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4EA" w:rsidRPr="00200679" w:rsidRDefault="00ED64EA" w:rsidP="00053883">
      <w:pPr>
        <w:spacing w:after="0" w:line="240" w:lineRule="auto"/>
        <w:rPr>
          <w:rFonts w:eastAsia="Times New Roman" w:cs="Times New Roman"/>
          <w:sz w:val="24"/>
          <w:szCs w:val="24"/>
          <w:lang w:eastAsia="hu-HU"/>
        </w:rPr>
      </w:pPr>
    </w:p>
    <w:p w:rsidR="00ED64EA" w:rsidRPr="00200679" w:rsidRDefault="00ED64EA" w:rsidP="00053883">
      <w:pPr>
        <w:spacing w:after="0" w:line="240" w:lineRule="auto"/>
        <w:rPr>
          <w:rFonts w:eastAsia="Times New Roman" w:cs="Times New Roman"/>
          <w:sz w:val="24"/>
          <w:szCs w:val="24"/>
          <w:lang w:eastAsia="hu-HU"/>
        </w:rPr>
      </w:pPr>
    </w:p>
    <w:p w:rsidR="00ED64EA" w:rsidRPr="00200679" w:rsidRDefault="00ED64EA" w:rsidP="00053883">
      <w:pPr>
        <w:spacing w:after="0" w:line="240" w:lineRule="auto"/>
        <w:rPr>
          <w:rFonts w:eastAsia="Times New Roman" w:cs="Times New Roman"/>
          <w:sz w:val="24"/>
          <w:szCs w:val="24"/>
          <w:lang w:eastAsia="hu-HU"/>
        </w:rPr>
      </w:pPr>
    </w:p>
    <w:p w:rsidR="00ED64EA" w:rsidRPr="00200679" w:rsidRDefault="00ED64EA" w:rsidP="00053883">
      <w:pPr>
        <w:spacing w:after="0" w:line="240" w:lineRule="auto"/>
        <w:rPr>
          <w:rFonts w:eastAsia="Times New Roman" w:cs="Times New Roman"/>
          <w:sz w:val="24"/>
          <w:szCs w:val="24"/>
          <w:lang w:eastAsia="hu-HU"/>
        </w:rPr>
      </w:pPr>
    </w:p>
    <w:p w:rsidR="00ED64EA" w:rsidRPr="00200679" w:rsidRDefault="00ED64EA" w:rsidP="00053883">
      <w:pPr>
        <w:spacing w:after="0" w:line="240" w:lineRule="auto"/>
        <w:rPr>
          <w:rFonts w:eastAsia="Times New Roman" w:cs="Times New Roman"/>
          <w:sz w:val="24"/>
          <w:szCs w:val="24"/>
          <w:lang w:eastAsia="hu-HU"/>
        </w:rPr>
      </w:pPr>
    </w:p>
    <w:p w:rsidR="00ED64EA" w:rsidRPr="00200679" w:rsidRDefault="00ED64EA" w:rsidP="00053883">
      <w:pPr>
        <w:spacing w:after="0" w:line="240" w:lineRule="auto"/>
        <w:rPr>
          <w:rFonts w:eastAsia="Times New Roman" w:cs="Times New Roman"/>
          <w:sz w:val="24"/>
          <w:szCs w:val="24"/>
          <w:lang w:eastAsia="hu-HU"/>
        </w:rPr>
      </w:pPr>
    </w:p>
    <w:p w:rsidR="00ED64EA" w:rsidRPr="00200679" w:rsidRDefault="00ED64EA" w:rsidP="00053883">
      <w:pPr>
        <w:spacing w:after="0" w:line="240" w:lineRule="auto"/>
        <w:rPr>
          <w:rFonts w:eastAsia="Times New Roman" w:cs="Times New Roman"/>
          <w:sz w:val="24"/>
          <w:szCs w:val="24"/>
          <w:lang w:eastAsia="hu-HU"/>
        </w:rPr>
      </w:pPr>
    </w:p>
    <w:p w:rsidR="00ED64EA" w:rsidRPr="00200679" w:rsidRDefault="00ED64EA" w:rsidP="00053883">
      <w:pPr>
        <w:spacing w:after="0" w:line="240" w:lineRule="auto"/>
        <w:rPr>
          <w:rFonts w:eastAsia="Times New Roman" w:cs="Times New Roman"/>
          <w:sz w:val="24"/>
          <w:szCs w:val="24"/>
          <w:lang w:eastAsia="hu-HU"/>
        </w:rPr>
      </w:pPr>
    </w:p>
    <w:p w:rsidR="00ED64EA" w:rsidRPr="00200679" w:rsidRDefault="00ED64EA" w:rsidP="00053883">
      <w:pPr>
        <w:spacing w:after="0" w:line="240" w:lineRule="auto"/>
        <w:rPr>
          <w:rFonts w:eastAsia="Times New Roman" w:cs="Times New Roman"/>
          <w:sz w:val="24"/>
          <w:szCs w:val="24"/>
          <w:lang w:eastAsia="hu-HU"/>
        </w:rPr>
      </w:pPr>
    </w:p>
    <w:p w:rsidR="00ED64EA" w:rsidRPr="00200679" w:rsidRDefault="00ED64EA" w:rsidP="00053883">
      <w:pPr>
        <w:spacing w:after="0" w:line="240" w:lineRule="auto"/>
        <w:rPr>
          <w:rFonts w:eastAsia="Times New Roman" w:cs="Times New Roman"/>
          <w:sz w:val="24"/>
          <w:szCs w:val="24"/>
          <w:lang w:eastAsia="hu-HU"/>
        </w:rPr>
      </w:pPr>
    </w:p>
    <w:p w:rsidR="00ED64EA" w:rsidRPr="00200679" w:rsidRDefault="00ED64EA" w:rsidP="00053883">
      <w:pPr>
        <w:spacing w:after="0" w:line="240" w:lineRule="auto"/>
        <w:rPr>
          <w:rFonts w:eastAsia="Times New Roman" w:cs="Times New Roman"/>
          <w:sz w:val="24"/>
          <w:szCs w:val="24"/>
          <w:lang w:eastAsia="hu-HU"/>
        </w:rPr>
      </w:pPr>
    </w:p>
    <w:p w:rsidR="00053883" w:rsidRPr="00200679" w:rsidRDefault="00053883" w:rsidP="00053883">
      <w:pPr>
        <w:spacing w:after="0" w:line="240" w:lineRule="auto"/>
        <w:rPr>
          <w:rFonts w:eastAsia="Times New Roman" w:cs="Times New Roman"/>
          <w:sz w:val="24"/>
          <w:szCs w:val="24"/>
          <w:lang w:eastAsia="hu-HU"/>
        </w:rPr>
      </w:pPr>
    </w:p>
    <w:p w:rsidR="00ED64EA" w:rsidRPr="00200679" w:rsidRDefault="00ED64EA" w:rsidP="00053883">
      <w:pPr>
        <w:spacing w:after="0" w:line="240" w:lineRule="auto"/>
        <w:rPr>
          <w:rFonts w:eastAsia="Times New Roman" w:cs="Times New Roman"/>
          <w:sz w:val="24"/>
          <w:szCs w:val="24"/>
          <w:lang w:eastAsia="hu-HU"/>
        </w:rPr>
      </w:pPr>
    </w:p>
    <w:p w:rsidR="00ED64EA" w:rsidRPr="00200679" w:rsidRDefault="00ED64EA" w:rsidP="00053883">
      <w:pPr>
        <w:spacing w:after="0" w:line="240" w:lineRule="auto"/>
        <w:rPr>
          <w:rFonts w:eastAsia="Times New Roman" w:cs="Times New Roman"/>
          <w:sz w:val="24"/>
          <w:szCs w:val="24"/>
          <w:lang w:eastAsia="hu-HU"/>
        </w:rPr>
      </w:pPr>
    </w:p>
    <w:p w:rsidR="00ED64EA" w:rsidRPr="00200679" w:rsidRDefault="00ED64EA" w:rsidP="00053883">
      <w:pPr>
        <w:spacing w:after="0" w:line="240" w:lineRule="auto"/>
        <w:rPr>
          <w:rFonts w:eastAsia="Times New Roman" w:cs="Times New Roman"/>
          <w:sz w:val="24"/>
          <w:szCs w:val="24"/>
          <w:lang w:eastAsia="hu-HU"/>
        </w:rPr>
      </w:pPr>
    </w:p>
    <w:p w:rsidR="00B749F4" w:rsidRPr="00200679" w:rsidRDefault="00F4159A" w:rsidP="004423D4">
      <w:pPr>
        <w:pStyle w:val="Cm"/>
        <w:jc w:val="center"/>
        <w:rPr>
          <w:rFonts w:ascii="Times New Roman" w:eastAsia="Times New Roman" w:hAnsi="Times New Roman" w:cs="Times New Roman"/>
          <w:lang w:eastAsia="hu-HU"/>
        </w:rPr>
      </w:pPr>
      <w:bookmarkStart w:id="0" w:name="top"/>
      <w:bookmarkEnd w:id="0"/>
      <w:r w:rsidRPr="00200679">
        <w:rPr>
          <w:rFonts w:ascii="Times New Roman" w:eastAsia="Times New Roman" w:hAnsi="Times New Roman" w:cs="Times New Roman"/>
          <w:lang w:eastAsia="hu-HU"/>
        </w:rPr>
        <w:t>Üzletszabályzat</w:t>
      </w:r>
    </w:p>
    <w:p w:rsidR="00B749F4" w:rsidRPr="00200679" w:rsidRDefault="00B749F4" w:rsidP="00ED64EA">
      <w:pPr>
        <w:rPr>
          <w:rFonts w:cs="Times New Roman"/>
          <w:lang w:eastAsia="hu-HU"/>
        </w:rPr>
      </w:pPr>
      <w:r w:rsidRPr="00200679">
        <w:rPr>
          <w:rFonts w:cs="Times New Roman"/>
          <w:lang w:eastAsia="hu-HU"/>
        </w:rPr>
        <w:br w:type="page"/>
      </w:r>
    </w:p>
    <w:p w:rsidR="00053883" w:rsidRPr="00200679" w:rsidRDefault="00DF475F" w:rsidP="00732796">
      <w:pPr>
        <w:shd w:val="clear" w:color="auto" w:fill="F8FCFF"/>
        <w:tabs>
          <w:tab w:val="left" w:pos="2041"/>
        </w:tabs>
        <w:spacing w:before="120" w:after="100" w:afterAutospacing="1" w:line="240" w:lineRule="auto"/>
        <w:outlineLvl w:val="0"/>
        <w:rPr>
          <w:rFonts w:eastAsia="Times New Roman" w:cs="Times New Roman"/>
          <w:b/>
          <w:bCs/>
          <w:color w:val="000000"/>
          <w:kern w:val="36"/>
          <w:sz w:val="48"/>
          <w:szCs w:val="48"/>
          <w:lang w:eastAsia="hu-HU"/>
        </w:rPr>
      </w:pPr>
      <w:r>
        <w:rPr>
          <w:rFonts w:eastAsia="Times New Roman" w:cs="Times New Roman"/>
          <w:b/>
          <w:bCs/>
          <w:color w:val="000000"/>
          <w:kern w:val="36"/>
          <w:sz w:val="48"/>
          <w:szCs w:val="48"/>
          <w:lang w:eastAsia="hu-HU"/>
        </w:rPr>
        <w:lastRenderedPageBreak/>
        <w:tab/>
      </w:r>
    </w:p>
    <w:bookmarkStart w:id="1" w:name="Az_.C3.BCzletszab.C3.A1lyzat_hat.C3.A1ly" w:displacedByCustomXml="next"/>
    <w:bookmarkEnd w:id="1" w:displacedByCustomXml="next"/>
    <w:sdt>
      <w:sdtPr>
        <w:rPr>
          <w:rFonts w:cs="Times New Roman"/>
        </w:rPr>
        <w:id w:val="1396857877"/>
        <w:docPartObj>
          <w:docPartGallery w:val="Table of Contents"/>
          <w:docPartUnique/>
        </w:docPartObj>
      </w:sdtPr>
      <w:sdtEndPr>
        <w:rPr>
          <w:b/>
          <w:bCs/>
          <w:sz w:val="20"/>
          <w:szCs w:val="20"/>
        </w:rPr>
      </w:sdtEndPr>
      <w:sdtContent>
        <w:p w:rsidR="00B749F4" w:rsidRPr="00200679" w:rsidRDefault="00B749F4" w:rsidP="00752D8D">
          <w:pPr>
            <w:rPr>
              <w:rFonts w:cs="Times New Roman"/>
            </w:rPr>
          </w:pPr>
          <w:r w:rsidRPr="00200679">
            <w:rPr>
              <w:rFonts w:cs="Times New Roman"/>
            </w:rPr>
            <w:t>Tartalomjegyzék</w:t>
          </w:r>
        </w:p>
        <w:p w:rsidR="00946618" w:rsidRDefault="00B749F4">
          <w:pPr>
            <w:pStyle w:val="TJ1"/>
            <w:tabs>
              <w:tab w:val="left" w:pos="440"/>
              <w:tab w:val="right" w:leader="dot" w:pos="9062"/>
            </w:tabs>
            <w:rPr>
              <w:rFonts w:asciiTheme="minorHAnsi" w:eastAsiaTheme="minorEastAsia" w:hAnsiTheme="minorHAnsi"/>
              <w:noProof/>
              <w:lang w:eastAsia="hu-HU"/>
            </w:rPr>
          </w:pPr>
          <w:r w:rsidRPr="00200679">
            <w:rPr>
              <w:rFonts w:cs="Times New Roman"/>
              <w:sz w:val="20"/>
              <w:szCs w:val="20"/>
            </w:rPr>
            <w:fldChar w:fldCharType="begin"/>
          </w:r>
          <w:r w:rsidRPr="00200679">
            <w:rPr>
              <w:rFonts w:cs="Times New Roman"/>
              <w:sz w:val="20"/>
              <w:szCs w:val="20"/>
            </w:rPr>
            <w:instrText xml:space="preserve"> TOC \o "1-3" \h \z \u </w:instrText>
          </w:r>
          <w:r w:rsidRPr="00200679">
            <w:rPr>
              <w:rFonts w:cs="Times New Roman"/>
              <w:sz w:val="20"/>
              <w:szCs w:val="20"/>
            </w:rPr>
            <w:fldChar w:fldCharType="separate"/>
          </w:r>
          <w:hyperlink w:anchor="_Toc322348962" w:history="1">
            <w:r w:rsidR="00946618" w:rsidRPr="009026E2">
              <w:rPr>
                <w:rStyle w:val="Hiperhivatkozs"/>
                <w:noProof/>
              </w:rPr>
              <w:t>1.</w:t>
            </w:r>
            <w:r w:rsidR="00946618">
              <w:rPr>
                <w:rFonts w:asciiTheme="minorHAnsi" w:eastAsiaTheme="minorEastAsia" w:hAnsiTheme="minorHAnsi"/>
                <w:noProof/>
                <w:lang w:eastAsia="hu-HU"/>
              </w:rPr>
              <w:tab/>
            </w:r>
            <w:r w:rsidR="00946618" w:rsidRPr="009026E2">
              <w:rPr>
                <w:rStyle w:val="Hiperhivatkozs"/>
                <w:noProof/>
              </w:rPr>
              <w:t>Az üzletszabályzat hatálya és érvényességi köre, fogalom meghatározások, az engedélyesre vonatkozó adatok.</w:t>
            </w:r>
            <w:r w:rsidR="00946618">
              <w:rPr>
                <w:noProof/>
                <w:webHidden/>
              </w:rPr>
              <w:tab/>
            </w:r>
            <w:r w:rsidR="00946618">
              <w:rPr>
                <w:noProof/>
                <w:webHidden/>
              </w:rPr>
              <w:fldChar w:fldCharType="begin"/>
            </w:r>
            <w:r w:rsidR="00946618">
              <w:rPr>
                <w:noProof/>
                <w:webHidden/>
              </w:rPr>
              <w:instrText xml:space="preserve"> PAGEREF _Toc322348962 \h </w:instrText>
            </w:r>
            <w:r w:rsidR="00946618">
              <w:rPr>
                <w:noProof/>
                <w:webHidden/>
              </w:rPr>
            </w:r>
            <w:r w:rsidR="00946618">
              <w:rPr>
                <w:noProof/>
                <w:webHidden/>
              </w:rPr>
              <w:fldChar w:fldCharType="separate"/>
            </w:r>
            <w:r w:rsidR="005013EC">
              <w:rPr>
                <w:noProof/>
                <w:webHidden/>
              </w:rPr>
              <w:t>5</w:t>
            </w:r>
            <w:r w:rsidR="00946618">
              <w:rPr>
                <w:noProof/>
                <w:webHidden/>
              </w:rPr>
              <w:fldChar w:fldCharType="end"/>
            </w:r>
          </w:hyperlink>
        </w:p>
        <w:p w:rsidR="00946618" w:rsidRDefault="009D0B21">
          <w:pPr>
            <w:pStyle w:val="TJ2"/>
            <w:tabs>
              <w:tab w:val="right" w:leader="dot" w:pos="9062"/>
            </w:tabs>
            <w:rPr>
              <w:rFonts w:asciiTheme="minorHAnsi" w:eastAsiaTheme="minorEastAsia" w:hAnsiTheme="minorHAnsi"/>
              <w:noProof/>
              <w:lang w:eastAsia="hu-HU"/>
            </w:rPr>
          </w:pPr>
          <w:hyperlink w:anchor="_Toc322348963" w:history="1">
            <w:r w:rsidR="00946618" w:rsidRPr="009026E2">
              <w:rPr>
                <w:rStyle w:val="Hiperhivatkozs"/>
                <w:noProof/>
              </w:rPr>
              <w:t>Az engedélyesre vonatkozó adatok</w:t>
            </w:r>
            <w:r w:rsidR="00946618">
              <w:rPr>
                <w:noProof/>
                <w:webHidden/>
              </w:rPr>
              <w:tab/>
            </w:r>
            <w:r w:rsidR="00946618">
              <w:rPr>
                <w:noProof/>
                <w:webHidden/>
              </w:rPr>
              <w:fldChar w:fldCharType="begin"/>
            </w:r>
            <w:r w:rsidR="00946618">
              <w:rPr>
                <w:noProof/>
                <w:webHidden/>
              </w:rPr>
              <w:instrText xml:space="preserve"> PAGEREF _Toc322348963 \h </w:instrText>
            </w:r>
            <w:r w:rsidR="00946618">
              <w:rPr>
                <w:noProof/>
                <w:webHidden/>
              </w:rPr>
            </w:r>
            <w:r w:rsidR="00946618">
              <w:rPr>
                <w:noProof/>
                <w:webHidden/>
              </w:rPr>
              <w:fldChar w:fldCharType="separate"/>
            </w:r>
            <w:r w:rsidR="005013EC">
              <w:rPr>
                <w:noProof/>
                <w:webHidden/>
              </w:rPr>
              <w:t>5</w:t>
            </w:r>
            <w:r w:rsidR="00946618">
              <w:rPr>
                <w:noProof/>
                <w:webHidden/>
              </w:rPr>
              <w:fldChar w:fldCharType="end"/>
            </w:r>
          </w:hyperlink>
        </w:p>
        <w:p w:rsidR="00946618" w:rsidRDefault="009D0B21">
          <w:pPr>
            <w:pStyle w:val="TJ2"/>
            <w:tabs>
              <w:tab w:val="right" w:leader="dot" w:pos="9062"/>
            </w:tabs>
            <w:rPr>
              <w:rFonts w:asciiTheme="minorHAnsi" w:eastAsiaTheme="minorEastAsia" w:hAnsiTheme="minorHAnsi"/>
              <w:noProof/>
              <w:lang w:eastAsia="hu-HU"/>
            </w:rPr>
          </w:pPr>
          <w:hyperlink w:anchor="_Toc322348964" w:history="1">
            <w:r w:rsidR="00946618" w:rsidRPr="009026E2">
              <w:rPr>
                <w:rStyle w:val="Hiperhivatkozs"/>
                <w:noProof/>
              </w:rPr>
              <w:t>A Kereskedő, illetve munkatársai jogszabályokban és az engedélyében előírt feltételekkel rendelkezik, különösen:</w:t>
            </w:r>
            <w:r w:rsidR="00946618">
              <w:rPr>
                <w:noProof/>
                <w:webHidden/>
              </w:rPr>
              <w:tab/>
            </w:r>
            <w:r w:rsidR="00946618">
              <w:rPr>
                <w:noProof/>
                <w:webHidden/>
              </w:rPr>
              <w:fldChar w:fldCharType="begin"/>
            </w:r>
            <w:r w:rsidR="00946618">
              <w:rPr>
                <w:noProof/>
                <w:webHidden/>
              </w:rPr>
              <w:instrText xml:space="preserve"> PAGEREF _Toc322348964 \h </w:instrText>
            </w:r>
            <w:r w:rsidR="00946618">
              <w:rPr>
                <w:noProof/>
                <w:webHidden/>
              </w:rPr>
            </w:r>
            <w:r w:rsidR="00946618">
              <w:rPr>
                <w:noProof/>
                <w:webHidden/>
              </w:rPr>
              <w:fldChar w:fldCharType="separate"/>
            </w:r>
            <w:r w:rsidR="005013EC">
              <w:rPr>
                <w:noProof/>
                <w:webHidden/>
              </w:rPr>
              <w:t>5</w:t>
            </w:r>
            <w:r w:rsidR="00946618">
              <w:rPr>
                <w:noProof/>
                <w:webHidden/>
              </w:rPr>
              <w:fldChar w:fldCharType="end"/>
            </w:r>
          </w:hyperlink>
        </w:p>
        <w:p w:rsidR="00946618" w:rsidRDefault="009D0B21">
          <w:pPr>
            <w:pStyle w:val="TJ2"/>
            <w:tabs>
              <w:tab w:val="right" w:leader="dot" w:pos="9062"/>
            </w:tabs>
            <w:rPr>
              <w:rFonts w:asciiTheme="minorHAnsi" w:eastAsiaTheme="minorEastAsia" w:hAnsiTheme="minorHAnsi"/>
              <w:noProof/>
              <w:lang w:eastAsia="hu-HU"/>
            </w:rPr>
          </w:pPr>
          <w:hyperlink w:anchor="_Toc322348965" w:history="1">
            <w:r w:rsidR="00946618" w:rsidRPr="009026E2">
              <w:rPr>
                <w:rStyle w:val="Hiperhivatkozs"/>
                <w:noProof/>
              </w:rPr>
              <w:t>Az Üzletszabályzat hatálya</w:t>
            </w:r>
            <w:r w:rsidR="00946618">
              <w:rPr>
                <w:noProof/>
                <w:webHidden/>
              </w:rPr>
              <w:tab/>
            </w:r>
            <w:r w:rsidR="00946618">
              <w:rPr>
                <w:noProof/>
                <w:webHidden/>
              </w:rPr>
              <w:fldChar w:fldCharType="begin"/>
            </w:r>
            <w:r w:rsidR="00946618">
              <w:rPr>
                <w:noProof/>
                <w:webHidden/>
              </w:rPr>
              <w:instrText xml:space="preserve"> PAGEREF _Toc322348965 \h </w:instrText>
            </w:r>
            <w:r w:rsidR="00946618">
              <w:rPr>
                <w:noProof/>
                <w:webHidden/>
              </w:rPr>
            </w:r>
            <w:r w:rsidR="00946618">
              <w:rPr>
                <w:noProof/>
                <w:webHidden/>
              </w:rPr>
              <w:fldChar w:fldCharType="separate"/>
            </w:r>
            <w:r w:rsidR="005013EC">
              <w:rPr>
                <w:noProof/>
                <w:webHidden/>
              </w:rPr>
              <w:t>5</w:t>
            </w:r>
            <w:r w:rsidR="00946618">
              <w:rPr>
                <w:noProof/>
                <w:webHidden/>
              </w:rPr>
              <w:fldChar w:fldCharType="end"/>
            </w:r>
          </w:hyperlink>
        </w:p>
        <w:p w:rsidR="00946618" w:rsidRDefault="009D0B21">
          <w:pPr>
            <w:pStyle w:val="TJ2"/>
            <w:tabs>
              <w:tab w:val="right" w:leader="dot" w:pos="9062"/>
            </w:tabs>
            <w:rPr>
              <w:rFonts w:asciiTheme="minorHAnsi" w:eastAsiaTheme="minorEastAsia" w:hAnsiTheme="minorHAnsi"/>
              <w:noProof/>
              <w:lang w:eastAsia="hu-HU"/>
            </w:rPr>
          </w:pPr>
          <w:hyperlink w:anchor="_Toc322348966" w:history="1">
            <w:r w:rsidR="00946618" w:rsidRPr="009026E2">
              <w:rPr>
                <w:rStyle w:val="Hiperhivatkozs"/>
                <w:noProof/>
              </w:rPr>
              <w:t>Az Üzletszabályzat érvényességi köre</w:t>
            </w:r>
            <w:r w:rsidR="00946618">
              <w:rPr>
                <w:noProof/>
                <w:webHidden/>
              </w:rPr>
              <w:tab/>
            </w:r>
            <w:r w:rsidR="00946618">
              <w:rPr>
                <w:noProof/>
                <w:webHidden/>
              </w:rPr>
              <w:fldChar w:fldCharType="begin"/>
            </w:r>
            <w:r w:rsidR="00946618">
              <w:rPr>
                <w:noProof/>
                <w:webHidden/>
              </w:rPr>
              <w:instrText xml:space="preserve"> PAGEREF _Toc322348966 \h </w:instrText>
            </w:r>
            <w:r w:rsidR="00946618">
              <w:rPr>
                <w:noProof/>
                <w:webHidden/>
              </w:rPr>
            </w:r>
            <w:r w:rsidR="00946618">
              <w:rPr>
                <w:noProof/>
                <w:webHidden/>
              </w:rPr>
              <w:fldChar w:fldCharType="separate"/>
            </w:r>
            <w:r w:rsidR="005013EC">
              <w:rPr>
                <w:noProof/>
                <w:webHidden/>
              </w:rPr>
              <w:t>6</w:t>
            </w:r>
            <w:r w:rsidR="00946618">
              <w:rPr>
                <w:noProof/>
                <w:webHidden/>
              </w:rPr>
              <w:fldChar w:fldCharType="end"/>
            </w:r>
          </w:hyperlink>
        </w:p>
        <w:p w:rsidR="00946618" w:rsidRDefault="009D0B21">
          <w:pPr>
            <w:pStyle w:val="TJ2"/>
            <w:tabs>
              <w:tab w:val="right" w:leader="dot" w:pos="9062"/>
            </w:tabs>
            <w:rPr>
              <w:rFonts w:asciiTheme="minorHAnsi" w:eastAsiaTheme="minorEastAsia" w:hAnsiTheme="minorHAnsi"/>
              <w:noProof/>
              <w:lang w:eastAsia="hu-HU"/>
            </w:rPr>
          </w:pPr>
          <w:hyperlink w:anchor="_Toc322348967" w:history="1">
            <w:r w:rsidR="00946618" w:rsidRPr="009026E2">
              <w:rPr>
                <w:rStyle w:val="Hiperhivatkozs"/>
                <w:noProof/>
              </w:rPr>
              <w:t>Fogalom meghatározások</w:t>
            </w:r>
            <w:r w:rsidR="00946618">
              <w:rPr>
                <w:noProof/>
                <w:webHidden/>
              </w:rPr>
              <w:tab/>
            </w:r>
            <w:r w:rsidR="00946618">
              <w:rPr>
                <w:noProof/>
                <w:webHidden/>
              </w:rPr>
              <w:fldChar w:fldCharType="begin"/>
            </w:r>
            <w:r w:rsidR="00946618">
              <w:rPr>
                <w:noProof/>
                <w:webHidden/>
              </w:rPr>
              <w:instrText xml:space="preserve"> PAGEREF _Toc322348967 \h </w:instrText>
            </w:r>
            <w:r w:rsidR="00946618">
              <w:rPr>
                <w:noProof/>
                <w:webHidden/>
              </w:rPr>
            </w:r>
            <w:r w:rsidR="00946618">
              <w:rPr>
                <w:noProof/>
                <w:webHidden/>
              </w:rPr>
              <w:fldChar w:fldCharType="separate"/>
            </w:r>
            <w:r w:rsidR="005013EC">
              <w:rPr>
                <w:noProof/>
                <w:webHidden/>
              </w:rPr>
              <w:t>6</w:t>
            </w:r>
            <w:r w:rsidR="00946618">
              <w:rPr>
                <w:noProof/>
                <w:webHidden/>
              </w:rPr>
              <w:fldChar w:fldCharType="end"/>
            </w:r>
          </w:hyperlink>
        </w:p>
        <w:p w:rsidR="00946618" w:rsidRDefault="009D0B21">
          <w:pPr>
            <w:pStyle w:val="TJ1"/>
            <w:tabs>
              <w:tab w:val="left" w:pos="440"/>
              <w:tab w:val="right" w:leader="dot" w:pos="9062"/>
            </w:tabs>
            <w:rPr>
              <w:rFonts w:asciiTheme="minorHAnsi" w:eastAsiaTheme="minorEastAsia" w:hAnsiTheme="minorHAnsi"/>
              <w:noProof/>
              <w:lang w:eastAsia="hu-HU"/>
            </w:rPr>
          </w:pPr>
          <w:hyperlink w:anchor="_Toc322348968" w:history="1">
            <w:r w:rsidR="00510C33" w:rsidRPr="009026E2">
              <w:rPr>
                <w:rStyle w:val="Hiperhivatkozs"/>
                <w:noProof/>
              </w:rPr>
              <w:t>2.</w:t>
            </w:r>
            <w:r w:rsidR="00510C33">
              <w:rPr>
                <w:rFonts w:asciiTheme="minorHAnsi" w:eastAsiaTheme="minorEastAsia" w:hAnsiTheme="minorHAnsi"/>
                <w:noProof/>
                <w:lang w:eastAsia="hu-HU"/>
              </w:rPr>
              <w:tab/>
            </w:r>
            <w:r w:rsidR="00510C33" w:rsidRPr="009026E2">
              <w:rPr>
                <w:rStyle w:val="Hiperhivatkozs"/>
                <w:noProof/>
              </w:rPr>
              <w:t>Az engedélyes által végzett tevékenység és a nyújtott szolgáltatások bemutatása, engedélyes által ellátott felhasználói csoportok felsorolása.</w:t>
            </w:r>
            <w:r w:rsidR="00510C33">
              <w:rPr>
                <w:noProof/>
                <w:webHidden/>
              </w:rPr>
              <w:tab/>
            </w:r>
            <w:r w:rsidR="00510C33">
              <w:rPr>
                <w:noProof/>
                <w:webHidden/>
              </w:rPr>
              <w:fldChar w:fldCharType="begin"/>
            </w:r>
            <w:r w:rsidR="00510C33">
              <w:rPr>
                <w:noProof/>
                <w:webHidden/>
              </w:rPr>
              <w:instrText xml:space="preserve"> PAGEREF _Toc322348968 \h </w:instrText>
            </w:r>
            <w:r w:rsidR="00510C33">
              <w:rPr>
                <w:noProof/>
                <w:webHidden/>
              </w:rPr>
            </w:r>
            <w:r w:rsidR="00510C33">
              <w:rPr>
                <w:noProof/>
                <w:webHidden/>
              </w:rPr>
              <w:fldChar w:fldCharType="separate"/>
            </w:r>
            <w:r w:rsidR="00510C33">
              <w:rPr>
                <w:noProof/>
                <w:webHidden/>
              </w:rPr>
              <w:t>19</w:t>
            </w:r>
            <w:r w:rsidR="00510C33">
              <w:rPr>
                <w:noProof/>
                <w:webHidden/>
              </w:rPr>
              <w:fldChar w:fldCharType="end"/>
            </w:r>
          </w:hyperlink>
        </w:p>
        <w:p w:rsidR="00946618" w:rsidRDefault="009D0B21">
          <w:pPr>
            <w:pStyle w:val="TJ2"/>
            <w:tabs>
              <w:tab w:val="right" w:leader="dot" w:pos="9062"/>
            </w:tabs>
            <w:rPr>
              <w:rFonts w:asciiTheme="minorHAnsi" w:eastAsiaTheme="minorEastAsia" w:hAnsiTheme="minorHAnsi"/>
              <w:noProof/>
              <w:lang w:eastAsia="hu-HU"/>
            </w:rPr>
          </w:pPr>
          <w:hyperlink w:anchor="_Toc322348969" w:history="1">
            <w:r w:rsidR="00510C33" w:rsidRPr="009026E2">
              <w:rPr>
                <w:rStyle w:val="Hiperhivatkozs"/>
                <w:noProof/>
              </w:rPr>
              <w:t>A Kereskedő által nyújtott szolgáltatások</w:t>
            </w:r>
            <w:r w:rsidR="00510C33">
              <w:rPr>
                <w:noProof/>
                <w:webHidden/>
              </w:rPr>
              <w:tab/>
              <w:t>19</w:t>
            </w:r>
          </w:hyperlink>
        </w:p>
        <w:p w:rsidR="00946618" w:rsidRDefault="009D0B21">
          <w:pPr>
            <w:pStyle w:val="TJ2"/>
            <w:tabs>
              <w:tab w:val="right" w:leader="dot" w:pos="9062"/>
            </w:tabs>
            <w:rPr>
              <w:rFonts w:asciiTheme="minorHAnsi" w:eastAsiaTheme="minorEastAsia" w:hAnsiTheme="minorHAnsi"/>
              <w:noProof/>
              <w:lang w:eastAsia="hu-HU"/>
            </w:rPr>
          </w:pPr>
          <w:hyperlink w:anchor="_Toc322348970" w:history="1">
            <w:r w:rsidR="00510C33" w:rsidRPr="009026E2">
              <w:rPr>
                <w:rStyle w:val="Hiperhivatkozs"/>
                <w:noProof/>
              </w:rPr>
              <w:t>A Kereskedő által ellátott felhasználói csoportok felsorolása</w:t>
            </w:r>
            <w:r w:rsidR="00510C33">
              <w:rPr>
                <w:noProof/>
                <w:webHidden/>
              </w:rPr>
              <w:tab/>
              <w:t>20</w:t>
            </w:r>
          </w:hyperlink>
        </w:p>
        <w:p w:rsidR="00946618" w:rsidRDefault="009D0B21">
          <w:pPr>
            <w:pStyle w:val="TJ1"/>
            <w:tabs>
              <w:tab w:val="left" w:pos="440"/>
              <w:tab w:val="right" w:leader="dot" w:pos="9062"/>
            </w:tabs>
            <w:rPr>
              <w:rFonts w:asciiTheme="minorHAnsi" w:eastAsiaTheme="minorEastAsia" w:hAnsiTheme="minorHAnsi"/>
              <w:noProof/>
              <w:lang w:eastAsia="hu-HU"/>
            </w:rPr>
          </w:pPr>
          <w:hyperlink w:anchor="_Toc322348971" w:history="1">
            <w:r w:rsidR="00510C33" w:rsidRPr="009026E2">
              <w:rPr>
                <w:rStyle w:val="Hiperhivatkozs"/>
                <w:noProof/>
              </w:rPr>
              <w:t>3.</w:t>
            </w:r>
            <w:r w:rsidR="00510C33">
              <w:rPr>
                <w:rFonts w:asciiTheme="minorHAnsi" w:eastAsiaTheme="minorEastAsia" w:hAnsiTheme="minorHAnsi"/>
                <w:noProof/>
                <w:lang w:eastAsia="hu-HU"/>
              </w:rPr>
              <w:tab/>
            </w:r>
            <w:r w:rsidR="00510C33" w:rsidRPr="009026E2">
              <w:rPr>
                <w:rStyle w:val="Hiperhivatkozs"/>
                <w:noProof/>
              </w:rPr>
              <w:t>A külső környezettel, felügyeleti szervekkel, felhasználókkal és rendszerüzemeltetőkkel való kapcsolat</w:t>
            </w:r>
            <w:r w:rsidR="00510C33">
              <w:rPr>
                <w:noProof/>
                <w:webHidden/>
              </w:rPr>
              <w:tab/>
              <w:t>20</w:t>
            </w:r>
          </w:hyperlink>
        </w:p>
        <w:p w:rsidR="00946618" w:rsidRDefault="009D0B21">
          <w:pPr>
            <w:pStyle w:val="TJ2"/>
            <w:tabs>
              <w:tab w:val="right" w:leader="dot" w:pos="9062"/>
            </w:tabs>
            <w:rPr>
              <w:rFonts w:asciiTheme="minorHAnsi" w:eastAsiaTheme="minorEastAsia" w:hAnsiTheme="minorHAnsi"/>
              <w:noProof/>
              <w:lang w:eastAsia="hu-HU"/>
            </w:rPr>
          </w:pPr>
          <w:hyperlink w:anchor="_Toc322348972" w:history="1">
            <w:r w:rsidR="00510C33" w:rsidRPr="009026E2">
              <w:rPr>
                <w:rStyle w:val="Hiperhivatkozs"/>
                <w:noProof/>
              </w:rPr>
              <w:t>A Kereskedő felügyeleti szervekkel való kapcsolata, a felettes szervek felhasználók részére biztosított feladatai</w:t>
            </w:r>
            <w:r w:rsidR="00510C33">
              <w:rPr>
                <w:noProof/>
                <w:webHidden/>
              </w:rPr>
              <w:tab/>
              <w:t>21</w:t>
            </w:r>
          </w:hyperlink>
        </w:p>
        <w:p w:rsidR="00946618" w:rsidRDefault="009D0B21">
          <w:pPr>
            <w:pStyle w:val="TJ2"/>
            <w:tabs>
              <w:tab w:val="right" w:leader="dot" w:pos="9062"/>
            </w:tabs>
            <w:rPr>
              <w:rFonts w:asciiTheme="minorHAnsi" w:eastAsiaTheme="minorEastAsia" w:hAnsiTheme="minorHAnsi"/>
              <w:noProof/>
              <w:lang w:eastAsia="hu-HU"/>
            </w:rPr>
          </w:pPr>
          <w:hyperlink w:anchor="_Toc322348973" w:history="1">
            <w:r w:rsidR="00510C33" w:rsidRPr="009026E2">
              <w:rPr>
                <w:rStyle w:val="Hiperhivatkozs"/>
                <w:noProof/>
              </w:rPr>
              <w:t>A Kereskedő felhasználókkal való kapcsolattartás szervezete és működése</w:t>
            </w:r>
            <w:r w:rsidR="00510C33">
              <w:rPr>
                <w:noProof/>
                <w:webHidden/>
              </w:rPr>
              <w:tab/>
              <w:t>22</w:t>
            </w:r>
          </w:hyperlink>
        </w:p>
        <w:p w:rsidR="00946618" w:rsidRDefault="009D0B21">
          <w:pPr>
            <w:pStyle w:val="TJ2"/>
            <w:tabs>
              <w:tab w:val="right" w:leader="dot" w:pos="9062"/>
            </w:tabs>
            <w:rPr>
              <w:rFonts w:asciiTheme="minorHAnsi" w:eastAsiaTheme="minorEastAsia" w:hAnsiTheme="minorHAnsi"/>
              <w:noProof/>
              <w:lang w:eastAsia="hu-HU"/>
            </w:rPr>
          </w:pPr>
          <w:hyperlink w:anchor="_Toc322348974" w:history="1">
            <w:r w:rsidR="00510C33" w:rsidRPr="009026E2">
              <w:rPr>
                <w:rStyle w:val="Hiperhivatkozs"/>
                <w:noProof/>
              </w:rPr>
              <w:t>A Kereskedő felhasználók részére rendszeresen nyújtott és földgáz-kereskedelmi szerződés alapján nyújtható információk</w:t>
            </w:r>
            <w:r w:rsidR="00510C33">
              <w:rPr>
                <w:noProof/>
                <w:webHidden/>
              </w:rPr>
              <w:tab/>
              <w:t>22</w:t>
            </w:r>
          </w:hyperlink>
        </w:p>
        <w:p w:rsidR="00946618" w:rsidRDefault="009D0B21">
          <w:pPr>
            <w:pStyle w:val="TJ2"/>
            <w:tabs>
              <w:tab w:val="right" w:leader="dot" w:pos="9062"/>
            </w:tabs>
            <w:rPr>
              <w:rFonts w:asciiTheme="minorHAnsi" w:eastAsiaTheme="minorEastAsia" w:hAnsiTheme="minorHAnsi"/>
              <w:noProof/>
              <w:lang w:eastAsia="hu-HU"/>
            </w:rPr>
          </w:pPr>
          <w:hyperlink w:anchor="_Toc322348975" w:history="1">
            <w:r w:rsidR="00510C33" w:rsidRPr="009026E2">
              <w:rPr>
                <w:rStyle w:val="Hiperhivatkozs"/>
                <w:noProof/>
              </w:rPr>
              <w:t>A Kereskedő rendszerüzemeltetőkkel való kapcsolata</w:t>
            </w:r>
            <w:r w:rsidR="00510C33">
              <w:rPr>
                <w:noProof/>
                <w:webHidden/>
              </w:rPr>
              <w:tab/>
              <w:t>23</w:t>
            </w:r>
          </w:hyperlink>
        </w:p>
        <w:p w:rsidR="00946618" w:rsidRDefault="009D0B21">
          <w:pPr>
            <w:pStyle w:val="TJ1"/>
            <w:tabs>
              <w:tab w:val="left" w:pos="440"/>
              <w:tab w:val="right" w:leader="dot" w:pos="9062"/>
            </w:tabs>
            <w:rPr>
              <w:rFonts w:asciiTheme="minorHAnsi" w:eastAsiaTheme="minorEastAsia" w:hAnsiTheme="minorHAnsi"/>
              <w:noProof/>
              <w:lang w:eastAsia="hu-HU"/>
            </w:rPr>
          </w:pPr>
          <w:hyperlink w:anchor="_Toc322348976" w:history="1">
            <w:r w:rsidR="00510C33" w:rsidRPr="009026E2">
              <w:rPr>
                <w:rStyle w:val="Hiperhivatkozs"/>
                <w:noProof/>
              </w:rPr>
              <w:t>4.</w:t>
            </w:r>
            <w:r w:rsidR="00510C33">
              <w:rPr>
                <w:rFonts w:asciiTheme="minorHAnsi" w:eastAsiaTheme="minorEastAsia" w:hAnsiTheme="minorHAnsi"/>
                <w:noProof/>
                <w:lang w:eastAsia="hu-HU"/>
              </w:rPr>
              <w:tab/>
            </w:r>
            <w:r w:rsidR="00510C33" w:rsidRPr="009026E2">
              <w:rPr>
                <w:rStyle w:val="Hiperhivatkozs"/>
                <w:noProof/>
              </w:rPr>
              <w:t>Általános földgázellátás-biztonsági, adatvédelmi és környezetvédelmi előírások</w:t>
            </w:r>
            <w:r w:rsidR="00510C33">
              <w:rPr>
                <w:noProof/>
                <w:webHidden/>
              </w:rPr>
              <w:tab/>
              <w:t>24</w:t>
            </w:r>
          </w:hyperlink>
        </w:p>
        <w:p w:rsidR="00946618" w:rsidRDefault="009D0B21">
          <w:pPr>
            <w:pStyle w:val="TJ2"/>
            <w:tabs>
              <w:tab w:val="right" w:leader="dot" w:pos="9062"/>
            </w:tabs>
            <w:rPr>
              <w:rFonts w:asciiTheme="minorHAnsi" w:eastAsiaTheme="minorEastAsia" w:hAnsiTheme="minorHAnsi"/>
              <w:noProof/>
              <w:lang w:eastAsia="hu-HU"/>
            </w:rPr>
          </w:pPr>
          <w:hyperlink w:anchor="_Toc322348977" w:history="1">
            <w:r w:rsidR="00510C33" w:rsidRPr="009026E2">
              <w:rPr>
                <w:rStyle w:val="Hiperhivatkozs"/>
                <w:noProof/>
              </w:rPr>
              <w:t>A felhasználók biztonságos ellátására vonatkozó garanciák és az ellátást biztosító rendelkezések</w:t>
            </w:r>
            <w:r w:rsidR="00510C33">
              <w:rPr>
                <w:noProof/>
                <w:webHidden/>
              </w:rPr>
              <w:tab/>
              <w:t>24</w:t>
            </w:r>
          </w:hyperlink>
        </w:p>
        <w:p w:rsidR="00946618" w:rsidRDefault="009D0B21">
          <w:pPr>
            <w:pStyle w:val="TJ2"/>
            <w:tabs>
              <w:tab w:val="right" w:leader="dot" w:pos="9062"/>
            </w:tabs>
            <w:rPr>
              <w:rFonts w:asciiTheme="minorHAnsi" w:eastAsiaTheme="minorEastAsia" w:hAnsiTheme="minorHAnsi"/>
              <w:noProof/>
              <w:lang w:eastAsia="hu-HU"/>
            </w:rPr>
          </w:pPr>
          <w:hyperlink w:anchor="_Toc322348978" w:history="1">
            <w:r w:rsidR="00510C33" w:rsidRPr="009026E2">
              <w:rPr>
                <w:rStyle w:val="Hiperhivatkozs"/>
                <w:noProof/>
              </w:rPr>
              <w:t>Az adatvédelemre vonatkozó biztosítékok</w:t>
            </w:r>
            <w:r w:rsidR="00510C33">
              <w:rPr>
                <w:noProof/>
                <w:webHidden/>
              </w:rPr>
              <w:tab/>
            </w:r>
            <w:r w:rsidR="00510C33">
              <w:rPr>
                <w:noProof/>
                <w:webHidden/>
              </w:rPr>
              <w:fldChar w:fldCharType="begin"/>
            </w:r>
            <w:r w:rsidR="00510C33">
              <w:rPr>
                <w:noProof/>
                <w:webHidden/>
              </w:rPr>
              <w:instrText xml:space="preserve"> PAGEREF _Toc322348978 \h </w:instrText>
            </w:r>
            <w:r w:rsidR="00510C33">
              <w:rPr>
                <w:noProof/>
                <w:webHidden/>
              </w:rPr>
            </w:r>
            <w:r w:rsidR="00510C33">
              <w:rPr>
                <w:noProof/>
                <w:webHidden/>
              </w:rPr>
              <w:fldChar w:fldCharType="separate"/>
            </w:r>
            <w:r w:rsidR="00510C33">
              <w:rPr>
                <w:noProof/>
                <w:webHidden/>
              </w:rPr>
              <w:t>24</w:t>
            </w:r>
            <w:r w:rsidR="00510C33">
              <w:rPr>
                <w:noProof/>
                <w:webHidden/>
              </w:rPr>
              <w:fldChar w:fldCharType="end"/>
            </w:r>
          </w:hyperlink>
        </w:p>
        <w:p w:rsidR="00946618" w:rsidRDefault="009D0B21">
          <w:pPr>
            <w:pStyle w:val="TJ3"/>
            <w:tabs>
              <w:tab w:val="right" w:leader="dot" w:pos="9062"/>
            </w:tabs>
            <w:rPr>
              <w:rFonts w:asciiTheme="minorHAnsi" w:eastAsiaTheme="minorEastAsia" w:hAnsiTheme="minorHAnsi"/>
              <w:noProof/>
              <w:lang w:eastAsia="hu-HU"/>
            </w:rPr>
          </w:pPr>
          <w:hyperlink w:anchor="_Toc322348979" w:history="1">
            <w:r w:rsidR="00510C33" w:rsidRPr="009026E2">
              <w:rPr>
                <w:rStyle w:val="Hiperhivatkozs"/>
                <w:noProof/>
              </w:rPr>
              <w:t>A szerződő fél kezelt adatainak köre</w:t>
            </w:r>
            <w:r w:rsidR="00510C33">
              <w:rPr>
                <w:noProof/>
                <w:webHidden/>
              </w:rPr>
              <w:tab/>
              <w:t>25</w:t>
            </w:r>
          </w:hyperlink>
        </w:p>
        <w:p w:rsidR="00946618" w:rsidRDefault="009D0B21">
          <w:pPr>
            <w:pStyle w:val="TJ3"/>
            <w:tabs>
              <w:tab w:val="right" w:leader="dot" w:pos="9062"/>
            </w:tabs>
            <w:rPr>
              <w:rFonts w:asciiTheme="minorHAnsi" w:eastAsiaTheme="minorEastAsia" w:hAnsiTheme="minorHAnsi"/>
              <w:noProof/>
              <w:lang w:eastAsia="hu-HU"/>
            </w:rPr>
          </w:pPr>
          <w:hyperlink w:anchor="_Toc322348980" w:history="1">
            <w:r w:rsidR="00510C33" w:rsidRPr="009026E2">
              <w:rPr>
                <w:rStyle w:val="Hiperhivatkozs"/>
                <w:noProof/>
              </w:rPr>
              <w:t>A személyes adatok kezelésének rendje és a személyes adatokhoz fűződő jogok megsértése esetén alkalmazandó eljárásrend</w:t>
            </w:r>
            <w:r w:rsidR="00510C33">
              <w:rPr>
                <w:noProof/>
                <w:webHidden/>
              </w:rPr>
              <w:tab/>
              <w:t>25</w:t>
            </w:r>
          </w:hyperlink>
        </w:p>
        <w:p w:rsidR="00946618" w:rsidRDefault="009D0B21">
          <w:pPr>
            <w:pStyle w:val="TJ2"/>
            <w:tabs>
              <w:tab w:val="right" w:leader="dot" w:pos="9062"/>
            </w:tabs>
            <w:rPr>
              <w:rFonts w:asciiTheme="minorHAnsi" w:eastAsiaTheme="minorEastAsia" w:hAnsiTheme="minorHAnsi"/>
              <w:noProof/>
              <w:lang w:eastAsia="hu-HU"/>
            </w:rPr>
          </w:pPr>
          <w:hyperlink w:anchor="_Toc322348981" w:history="1">
            <w:r w:rsidR="00510C33" w:rsidRPr="009026E2">
              <w:rPr>
                <w:rStyle w:val="Hiperhivatkozs"/>
                <w:noProof/>
              </w:rPr>
              <w:t>A környezetvédelmi előírások és az előírást biztosító rendelkezések</w:t>
            </w:r>
            <w:r w:rsidR="00510C33">
              <w:rPr>
                <w:noProof/>
                <w:webHidden/>
              </w:rPr>
              <w:tab/>
              <w:t>26</w:t>
            </w:r>
          </w:hyperlink>
        </w:p>
        <w:p w:rsidR="00946618" w:rsidRDefault="009D0B21">
          <w:pPr>
            <w:pStyle w:val="TJ1"/>
            <w:tabs>
              <w:tab w:val="left" w:pos="440"/>
              <w:tab w:val="right" w:leader="dot" w:pos="9062"/>
            </w:tabs>
            <w:rPr>
              <w:rFonts w:asciiTheme="minorHAnsi" w:eastAsiaTheme="minorEastAsia" w:hAnsiTheme="minorHAnsi"/>
              <w:noProof/>
              <w:lang w:eastAsia="hu-HU"/>
            </w:rPr>
          </w:pPr>
          <w:hyperlink w:anchor="_Toc322348982" w:history="1">
            <w:r w:rsidR="00510C33" w:rsidRPr="009026E2">
              <w:rPr>
                <w:rStyle w:val="Hiperhivatkozs"/>
                <w:noProof/>
              </w:rPr>
              <w:t>5.</w:t>
            </w:r>
            <w:r w:rsidR="00510C33">
              <w:rPr>
                <w:rFonts w:asciiTheme="minorHAnsi" w:eastAsiaTheme="minorEastAsia" w:hAnsiTheme="minorHAnsi"/>
                <w:noProof/>
                <w:lang w:eastAsia="hu-HU"/>
              </w:rPr>
              <w:tab/>
            </w:r>
            <w:r w:rsidR="00510C33" w:rsidRPr="009026E2">
              <w:rPr>
                <w:rStyle w:val="Hiperhivatkozs"/>
                <w:noProof/>
              </w:rPr>
              <w:t>A földgáz-kereskedelmi szolgáltatások és a forgalmazott földgáz minőségi követelményei</w:t>
            </w:r>
            <w:r w:rsidR="00510C33">
              <w:rPr>
                <w:noProof/>
                <w:webHidden/>
              </w:rPr>
              <w:tab/>
              <w:t>26</w:t>
            </w:r>
          </w:hyperlink>
        </w:p>
        <w:p w:rsidR="00946618" w:rsidRDefault="009D0B21">
          <w:pPr>
            <w:pStyle w:val="TJ2"/>
            <w:tabs>
              <w:tab w:val="right" w:leader="dot" w:pos="9062"/>
            </w:tabs>
            <w:rPr>
              <w:rFonts w:asciiTheme="minorHAnsi" w:eastAsiaTheme="minorEastAsia" w:hAnsiTheme="minorHAnsi"/>
              <w:noProof/>
              <w:lang w:eastAsia="hu-HU"/>
            </w:rPr>
          </w:pPr>
          <w:hyperlink w:anchor="_Toc322348983" w:history="1">
            <w:r w:rsidR="00510C33" w:rsidRPr="009026E2">
              <w:rPr>
                <w:rStyle w:val="Hiperhivatkozs"/>
                <w:noProof/>
              </w:rPr>
              <w:t>A Kereskedő által biztosított a földgáz-kereskedelmi tevékenység minőségi jellemzői</w:t>
            </w:r>
            <w:r w:rsidR="00510C33">
              <w:rPr>
                <w:noProof/>
                <w:webHidden/>
              </w:rPr>
              <w:tab/>
              <w:t>26</w:t>
            </w:r>
          </w:hyperlink>
        </w:p>
        <w:p w:rsidR="00946618" w:rsidRDefault="009D0B21">
          <w:pPr>
            <w:pStyle w:val="TJ2"/>
            <w:tabs>
              <w:tab w:val="right" w:leader="dot" w:pos="9062"/>
            </w:tabs>
            <w:rPr>
              <w:rFonts w:asciiTheme="minorHAnsi" w:eastAsiaTheme="minorEastAsia" w:hAnsiTheme="minorHAnsi"/>
              <w:noProof/>
              <w:lang w:eastAsia="hu-HU"/>
            </w:rPr>
          </w:pPr>
          <w:hyperlink w:anchor="_Toc322348984" w:history="1">
            <w:r w:rsidR="00510C33" w:rsidRPr="009026E2">
              <w:rPr>
                <w:rStyle w:val="Hiperhivatkozs"/>
                <w:noProof/>
              </w:rPr>
              <w:t>A forgalmazott földgáz minőségi előírásai</w:t>
            </w:r>
            <w:r w:rsidR="00510C33">
              <w:rPr>
                <w:noProof/>
                <w:webHidden/>
              </w:rPr>
              <w:tab/>
              <w:t>26</w:t>
            </w:r>
          </w:hyperlink>
        </w:p>
        <w:p w:rsidR="00946618" w:rsidRDefault="009D0B21">
          <w:pPr>
            <w:pStyle w:val="TJ2"/>
            <w:tabs>
              <w:tab w:val="right" w:leader="dot" w:pos="9062"/>
            </w:tabs>
            <w:rPr>
              <w:rFonts w:asciiTheme="minorHAnsi" w:eastAsiaTheme="minorEastAsia" w:hAnsiTheme="minorHAnsi"/>
              <w:noProof/>
              <w:lang w:eastAsia="hu-HU"/>
            </w:rPr>
          </w:pPr>
          <w:hyperlink w:anchor="_Toc322348985" w:history="1">
            <w:r w:rsidR="00510C33" w:rsidRPr="009026E2">
              <w:rPr>
                <w:rStyle w:val="Hiperhivatkozs"/>
                <w:noProof/>
              </w:rPr>
              <w:t>A gázminőség ellenőrzésének eljárásrendje</w:t>
            </w:r>
            <w:r w:rsidR="00510C33">
              <w:rPr>
                <w:noProof/>
                <w:webHidden/>
              </w:rPr>
              <w:tab/>
            </w:r>
            <w:r w:rsidR="00510C33">
              <w:rPr>
                <w:noProof/>
                <w:webHidden/>
              </w:rPr>
              <w:fldChar w:fldCharType="begin"/>
            </w:r>
            <w:r w:rsidR="00510C33">
              <w:rPr>
                <w:noProof/>
                <w:webHidden/>
              </w:rPr>
              <w:instrText xml:space="preserve"> PAGEREF _Toc322348985 \h </w:instrText>
            </w:r>
            <w:r w:rsidR="00510C33">
              <w:rPr>
                <w:noProof/>
                <w:webHidden/>
              </w:rPr>
            </w:r>
            <w:r w:rsidR="00510C33">
              <w:rPr>
                <w:noProof/>
                <w:webHidden/>
              </w:rPr>
              <w:fldChar w:fldCharType="separate"/>
            </w:r>
            <w:r w:rsidR="00510C33">
              <w:rPr>
                <w:noProof/>
                <w:webHidden/>
              </w:rPr>
              <w:t>27</w:t>
            </w:r>
            <w:r w:rsidR="00510C33">
              <w:rPr>
                <w:noProof/>
                <w:webHidden/>
              </w:rPr>
              <w:fldChar w:fldCharType="end"/>
            </w:r>
          </w:hyperlink>
        </w:p>
        <w:p w:rsidR="00946618" w:rsidRDefault="009D0B21">
          <w:pPr>
            <w:pStyle w:val="TJ1"/>
            <w:tabs>
              <w:tab w:val="left" w:pos="440"/>
              <w:tab w:val="right" w:leader="dot" w:pos="9062"/>
            </w:tabs>
            <w:rPr>
              <w:rFonts w:asciiTheme="minorHAnsi" w:eastAsiaTheme="minorEastAsia" w:hAnsiTheme="minorHAnsi"/>
              <w:noProof/>
              <w:lang w:eastAsia="hu-HU"/>
            </w:rPr>
          </w:pPr>
          <w:hyperlink w:anchor="_Toc322348986" w:history="1">
            <w:r w:rsidR="00510C33" w:rsidRPr="009026E2">
              <w:rPr>
                <w:rStyle w:val="Hiperhivatkozs"/>
                <w:noProof/>
              </w:rPr>
              <w:t>6.</w:t>
            </w:r>
            <w:r w:rsidR="00510C33">
              <w:rPr>
                <w:rFonts w:asciiTheme="minorHAnsi" w:eastAsiaTheme="minorEastAsia" w:hAnsiTheme="minorHAnsi"/>
                <w:noProof/>
                <w:lang w:eastAsia="hu-HU"/>
              </w:rPr>
              <w:tab/>
            </w:r>
            <w:r w:rsidR="00510C33" w:rsidRPr="009026E2">
              <w:rPr>
                <w:rStyle w:val="Hiperhivatkozs"/>
                <w:noProof/>
              </w:rPr>
              <w:t>A felhasználói igény kielégítésének módjai és részletes szabályai, valamint a felhasználónál történt változások bejelentésének szabályai</w:t>
            </w:r>
            <w:r w:rsidR="00510C33">
              <w:rPr>
                <w:noProof/>
                <w:webHidden/>
              </w:rPr>
              <w:tab/>
            </w:r>
            <w:r w:rsidR="00510C33">
              <w:rPr>
                <w:noProof/>
                <w:webHidden/>
              </w:rPr>
              <w:fldChar w:fldCharType="begin"/>
            </w:r>
            <w:r w:rsidR="00510C33">
              <w:rPr>
                <w:noProof/>
                <w:webHidden/>
              </w:rPr>
              <w:instrText xml:space="preserve"> PAGEREF _Toc322348986 \h </w:instrText>
            </w:r>
            <w:r w:rsidR="00510C33">
              <w:rPr>
                <w:noProof/>
                <w:webHidden/>
              </w:rPr>
            </w:r>
            <w:r w:rsidR="00510C33">
              <w:rPr>
                <w:noProof/>
                <w:webHidden/>
              </w:rPr>
              <w:fldChar w:fldCharType="separate"/>
            </w:r>
            <w:r w:rsidR="00510C33">
              <w:rPr>
                <w:noProof/>
                <w:webHidden/>
              </w:rPr>
              <w:t>27</w:t>
            </w:r>
            <w:r w:rsidR="00510C33">
              <w:rPr>
                <w:noProof/>
                <w:webHidden/>
              </w:rPr>
              <w:fldChar w:fldCharType="end"/>
            </w:r>
          </w:hyperlink>
        </w:p>
        <w:p w:rsidR="00946618" w:rsidRDefault="009D0B21">
          <w:pPr>
            <w:pStyle w:val="TJ2"/>
            <w:tabs>
              <w:tab w:val="right" w:leader="dot" w:pos="9062"/>
            </w:tabs>
            <w:rPr>
              <w:rFonts w:asciiTheme="minorHAnsi" w:eastAsiaTheme="minorEastAsia" w:hAnsiTheme="minorHAnsi"/>
              <w:noProof/>
              <w:lang w:eastAsia="hu-HU"/>
            </w:rPr>
          </w:pPr>
          <w:hyperlink w:anchor="_Toc322348987" w:history="1">
            <w:r w:rsidR="00510C33" w:rsidRPr="009026E2">
              <w:rPr>
                <w:rStyle w:val="Hiperhivatkozs"/>
                <w:noProof/>
              </w:rPr>
              <w:t>Az igénybejelentő részére történő tájékoztatás rendje és szabályai</w:t>
            </w:r>
            <w:r w:rsidR="00510C33">
              <w:rPr>
                <w:noProof/>
                <w:webHidden/>
              </w:rPr>
              <w:tab/>
              <w:t>28</w:t>
            </w:r>
          </w:hyperlink>
        </w:p>
        <w:p w:rsidR="00946618" w:rsidRDefault="009D0B21">
          <w:pPr>
            <w:pStyle w:val="TJ2"/>
            <w:tabs>
              <w:tab w:val="right" w:leader="dot" w:pos="9062"/>
            </w:tabs>
            <w:rPr>
              <w:rFonts w:asciiTheme="minorHAnsi" w:eastAsiaTheme="minorEastAsia" w:hAnsiTheme="minorHAnsi"/>
              <w:noProof/>
              <w:lang w:eastAsia="hu-HU"/>
            </w:rPr>
          </w:pPr>
          <w:hyperlink w:anchor="_Toc322348988" w:history="1">
            <w:r w:rsidR="00510C33" w:rsidRPr="009026E2">
              <w:rPr>
                <w:rStyle w:val="Hiperhivatkozs"/>
                <w:noProof/>
              </w:rPr>
              <w:t>Az igénylőtől kért adatok, dokumentumok felsorolása és a benyújtás módja</w:t>
            </w:r>
            <w:r w:rsidR="00510C33">
              <w:rPr>
                <w:noProof/>
                <w:webHidden/>
              </w:rPr>
              <w:tab/>
            </w:r>
            <w:r w:rsidR="00510C33">
              <w:rPr>
                <w:noProof/>
                <w:webHidden/>
              </w:rPr>
              <w:fldChar w:fldCharType="begin"/>
            </w:r>
            <w:r w:rsidR="00510C33">
              <w:rPr>
                <w:noProof/>
                <w:webHidden/>
              </w:rPr>
              <w:instrText xml:space="preserve"> PAGEREF _Toc322348988 \h </w:instrText>
            </w:r>
            <w:r w:rsidR="00510C33">
              <w:rPr>
                <w:noProof/>
                <w:webHidden/>
              </w:rPr>
            </w:r>
            <w:r w:rsidR="00510C33">
              <w:rPr>
                <w:noProof/>
                <w:webHidden/>
              </w:rPr>
              <w:fldChar w:fldCharType="separate"/>
            </w:r>
            <w:r w:rsidR="00510C33">
              <w:rPr>
                <w:noProof/>
                <w:webHidden/>
              </w:rPr>
              <w:t>28</w:t>
            </w:r>
            <w:r w:rsidR="00510C33">
              <w:rPr>
                <w:noProof/>
                <w:webHidden/>
              </w:rPr>
              <w:fldChar w:fldCharType="end"/>
            </w:r>
          </w:hyperlink>
        </w:p>
        <w:p w:rsidR="00946618" w:rsidRDefault="009D0B21">
          <w:pPr>
            <w:pStyle w:val="TJ3"/>
            <w:tabs>
              <w:tab w:val="right" w:leader="dot" w:pos="9062"/>
            </w:tabs>
            <w:rPr>
              <w:rFonts w:asciiTheme="minorHAnsi" w:eastAsiaTheme="minorEastAsia" w:hAnsiTheme="minorHAnsi"/>
              <w:noProof/>
              <w:lang w:eastAsia="hu-HU"/>
            </w:rPr>
          </w:pPr>
          <w:hyperlink w:anchor="_Toc322348989" w:history="1">
            <w:r w:rsidR="00510C33" w:rsidRPr="009026E2">
              <w:rPr>
                <w:rStyle w:val="Hiperhivatkozs"/>
                <w:noProof/>
              </w:rPr>
              <w:t>Az igénylőtől kért adatok, dokumentumok</w:t>
            </w:r>
            <w:r w:rsidR="00510C33">
              <w:rPr>
                <w:noProof/>
                <w:webHidden/>
              </w:rPr>
              <w:tab/>
            </w:r>
            <w:r w:rsidR="00510C33">
              <w:rPr>
                <w:noProof/>
                <w:webHidden/>
              </w:rPr>
              <w:fldChar w:fldCharType="begin"/>
            </w:r>
            <w:r w:rsidR="00510C33">
              <w:rPr>
                <w:noProof/>
                <w:webHidden/>
              </w:rPr>
              <w:instrText xml:space="preserve"> PAGEREF _Toc322348989 \h </w:instrText>
            </w:r>
            <w:r w:rsidR="00510C33">
              <w:rPr>
                <w:noProof/>
                <w:webHidden/>
              </w:rPr>
            </w:r>
            <w:r w:rsidR="00510C33">
              <w:rPr>
                <w:noProof/>
                <w:webHidden/>
              </w:rPr>
              <w:fldChar w:fldCharType="separate"/>
            </w:r>
            <w:r w:rsidR="00510C33">
              <w:rPr>
                <w:noProof/>
                <w:webHidden/>
              </w:rPr>
              <w:t>28</w:t>
            </w:r>
            <w:r w:rsidR="00510C33">
              <w:rPr>
                <w:noProof/>
                <w:webHidden/>
              </w:rPr>
              <w:fldChar w:fldCharType="end"/>
            </w:r>
          </w:hyperlink>
        </w:p>
        <w:p w:rsidR="00946618" w:rsidRDefault="009D0B21">
          <w:pPr>
            <w:pStyle w:val="TJ3"/>
            <w:tabs>
              <w:tab w:val="right" w:leader="dot" w:pos="9062"/>
            </w:tabs>
            <w:rPr>
              <w:rFonts w:asciiTheme="minorHAnsi" w:eastAsiaTheme="minorEastAsia" w:hAnsiTheme="minorHAnsi"/>
              <w:noProof/>
              <w:lang w:eastAsia="hu-HU"/>
            </w:rPr>
          </w:pPr>
          <w:hyperlink w:anchor="_Toc322348990" w:history="1">
            <w:r w:rsidR="00510C33" w:rsidRPr="009026E2">
              <w:rPr>
                <w:rStyle w:val="Hiperhivatkozs"/>
                <w:noProof/>
              </w:rPr>
              <w:t>Benyújtás módja</w:t>
            </w:r>
            <w:r w:rsidR="00510C33">
              <w:rPr>
                <w:noProof/>
                <w:webHidden/>
              </w:rPr>
              <w:tab/>
            </w:r>
            <w:r w:rsidR="00510C33">
              <w:rPr>
                <w:noProof/>
                <w:webHidden/>
              </w:rPr>
              <w:fldChar w:fldCharType="begin"/>
            </w:r>
            <w:r w:rsidR="00510C33">
              <w:rPr>
                <w:noProof/>
                <w:webHidden/>
              </w:rPr>
              <w:instrText xml:space="preserve"> PAGEREF _Toc322348990 \h </w:instrText>
            </w:r>
            <w:r w:rsidR="00510C33">
              <w:rPr>
                <w:noProof/>
                <w:webHidden/>
              </w:rPr>
            </w:r>
            <w:r w:rsidR="00510C33">
              <w:rPr>
                <w:noProof/>
                <w:webHidden/>
              </w:rPr>
              <w:fldChar w:fldCharType="separate"/>
            </w:r>
            <w:r w:rsidR="00510C33">
              <w:rPr>
                <w:noProof/>
                <w:webHidden/>
              </w:rPr>
              <w:t>29</w:t>
            </w:r>
            <w:r w:rsidR="00510C33">
              <w:rPr>
                <w:noProof/>
                <w:webHidden/>
              </w:rPr>
              <w:fldChar w:fldCharType="end"/>
            </w:r>
          </w:hyperlink>
        </w:p>
        <w:p w:rsidR="00946618" w:rsidRDefault="009D0B21">
          <w:pPr>
            <w:pStyle w:val="TJ2"/>
            <w:tabs>
              <w:tab w:val="right" w:leader="dot" w:pos="9062"/>
            </w:tabs>
            <w:rPr>
              <w:rFonts w:asciiTheme="minorHAnsi" w:eastAsiaTheme="minorEastAsia" w:hAnsiTheme="minorHAnsi"/>
              <w:noProof/>
              <w:lang w:eastAsia="hu-HU"/>
            </w:rPr>
          </w:pPr>
          <w:hyperlink w:anchor="_Toc322348991" w:history="1">
            <w:r w:rsidR="00510C33" w:rsidRPr="009026E2">
              <w:rPr>
                <w:rStyle w:val="Hiperhivatkozs"/>
                <w:noProof/>
              </w:rPr>
              <w:t>Az internetes vagy papír alapú földgáz-kereskedelmi szerződéskötés sajátosságai</w:t>
            </w:r>
            <w:r w:rsidR="00510C33">
              <w:rPr>
                <w:noProof/>
                <w:webHidden/>
              </w:rPr>
              <w:tab/>
              <w:t>30</w:t>
            </w:r>
          </w:hyperlink>
        </w:p>
        <w:p w:rsidR="00946618" w:rsidRDefault="009D0B21">
          <w:pPr>
            <w:pStyle w:val="TJ2"/>
            <w:tabs>
              <w:tab w:val="right" w:leader="dot" w:pos="9062"/>
            </w:tabs>
            <w:rPr>
              <w:rFonts w:asciiTheme="minorHAnsi" w:eastAsiaTheme="minorEastAsia" w:hAnsiTheme="minorHAnsi"/>
              <w:noProof/>
              <w:lang w:eastAsia="hu-HU"/>
            </w:rPr>
          </w:pPr>
          <w:hyperlink w:anchor="_Toc322348992" w:history="1">
            <w:r w:rsidR="00510C33" w:rsidRPr="009026E2">
              <w:rPr>
                <w:rStyle w:val="Hiperhivatkozs"/>
                <w:noProof/>
              </w:rPr>
              <w:t>A felhasználónál történt változás esetén alkalmazott eljárás</w:t>
            </w:r>
            <w:r w:rsidR="00510C33">
              <w:rPr>
                <w:noProof/>
                <w:webHidden/>
              </w:rPr>
              <w:tab/>
              <w:t>30</w:t>
            </w:r>
          </w:hyperlink>
        </w:p>
        <w:p w:rsidR="00946618" w:rsidRDefault="009D0B21">
          <w:pPr>
            <w:pStyle w:val="TJ1"/>
            <w:tabs>
              <w:tab w:val="left" w:pos="440"/>
              <w:tab w:val="right" w:leader="dot" w:pos="9062"/>
            </w:tabs>
            <w:rPr>
              <w:rFonts w:asciiTheme="minorHAnsi" w:eastAsiaTheme="minorEastAsia" w:hAnsiTheme="minorHAnsi"/>
              <w:noProof/>
              <w:lang w:eastAsia="hu-HU"/>
            </w:rPr>
          </w:pPr>
          <w:hyperlink w:anchor="_Toc322348993" w:history="1">
            <w:r w:rsidR="00510C33" w:rsidRPr="009026E2">
              <w:rPr>
                <w:rStyle w:val="Hiperhivatkozs"/>
                <w:noProof/>
              </w:rPr>
              <w:t>7.</w:t>
            </w:r>
            <w:r w:rsidR="00510C33">
              <w:rPr>
                <w:rFonts w:asciiTheme="minorHAnsi" w:eastAsiaTheme="minorEastAsia" w:hAnsiTheme="minorHAnsi"/>
                <w:noProof/>
                <w:lang w:eastAsia="hu-HU"/>
              </w:rPr>
              <w:tab/>
            </w:r>
            <w:r w:rsidR="00510C33" w:rsidRPr="009026E2">
              <w:rPr>
                <w:rStyle w:val="Hiperhivatkozs"/>
                <w:noProof/>
              </w:rPr>
              <w:t>Általános szerződéses feltételek</w:t>
            </w:r>
            <w:r w:rsidR="00510C33">
              <w:rPr>
                <w:noProof/>
                <w:webHidden/>
              </w:rPr>
              <w:tab/>
              <w:t>31</w:t>
            </w:r>
          </w:hyperlink>
        </w:p>
        <w:p w:rsidR="00946618" w:rsidRDefault="009D0B21">
          <w:pPr>
            <w:pStyle w:val="TJ2"/>
            <w:tabs>
              <w:tab w:val="right" w:leader="dot" w:pos="9062"/>
            </w:tabs>
            <w:rPr>
              <w:rFonts w:asciiTheme="minorHAnsi" w:eastAsiaTheme="minorEastAsia" w:hAnsiTheme="minorHAnsi"/>
              <w:noProof/>
              <w:lang w:eastAsia="hu-HU"/>
            </w:rPr>
          </w:pPr>
          <w:hyperlink w:anchor="_Toc322348994" w:history="1">
            <w:r w:rsidR="00DF475F" w:rsidRPr="009026E2">
              <w:rPr>
                <w:rStyle w:val="Hiperhivatkozs"/>
                <w:noProof/>
              </w:rPr>
              <w:t>A Szerződések általános hatálya</w:t>
            </w:r>
            <w:r w:rsidR="00DF475F">
              <w:rPr>
                <w:noProof/>
                <w:webHidden/>
              </w:rPr>
              <w:tab/>
              <w:t>31</w:t>
            </w:r>
          </w:hyperlink>
        </w:p>
        <w:p w:rsidR="00946618" w:rsidRDefault="009D0B21">
          <w:pPr>
            <w:pStyle w:val="TJ3"/>
            <w:tabs>
              <w:tab w:val="right" w:leader="dot" w:pos="9062"/>
            </w:tabs>
            <w:rPr>
              <w:rFonts w:asciiTheme="minorHAnsi" w:eastAsiaTheme="minorEastAsia" w:hAnsiTheme="minorHAnsi"/>
              <w:noProof/>
              <w:lang w:eastAsia="hu-HU"/>
            </w:rPr>
          </w:pPr>
          <w:hyperlink w:anchor="_Toc322348995" w:history="1">
            <w:r w:rsidR="00DF475F" w:rsidRPr="009026E2">
              <w:rPr>
                <w:rStyle w:val="Hiperhivatkozs"/>
                <w:noProof/>
              </w:rPr>
              <w:t>A Szerződés előfeltételei</w:t>
            </w:r>
            <w:r w:rsidR="00DF475F">
              <w:rPr>
                <w:noProof/>
                <w:webHidden/>
              </w:rPr>
              <w:tab/>
              <w:t>31</w:t>
            </w:r>
          </w:hyperlink>
        </w:p>
        <w:p w:rsidR="00946618" w:rsidRDefault="009D0B21">
          <w:pPr>
            <w:pStyle w:val="TJ3"/>
            <w:tabs>
              <w:tab w:val="right" w:leader="dot" w:pos="9062"/>
            </w:tabs>
            <w:rPr>
              <w:rFonts w:asciiTheme="minorHAnsi" w:eastAsiaTheme="minorEastAsia" w:hAnsiTheme="minorHAnsi"/>
              <w:noProof/>
              <w:lang w:eastAsia="hu-HU"/>
            </w:rPr>
          </w:pPr>
          <w:hyperlink w:anchor="_Toc322348996" w:history="1">
            <w:r w:rsidR="00DF475F" w:rsidRPr="009026E2">
              <w:rPr>
                <w:rStyle w:val="Hiperhivatkozs"/>
                <w:noProof/>
              </w:rPr>
              <w:t>Szerződés módosítása</w:t>
            </w:r>
            <w:r w:rsidR="00DF475F">
              <w:rPr>
                <w:noProof/>
                <w:webHidden/>
              </w:rPr>
              <w:tab/>
              <w:t>31</w:t>
            </w:r>
          </w:hyperlink>
        </w:p>
        <w:p w:rsidR="00946618" w:rsidRDefault="009D0B21">
          <w:pPr>
            <w:pStyle w:val="TJ2"/>
            <w:tabs>
              <w:tab w:val="right" w:leader="dot" w:pos="9062"/>
            </w:tabs>
            <w:rPr>
              <w:rFonts w:asciiTheme="minorHAnsi" w:eastAsiaTheme="minorEastAsia" w:hAnsiTheme="minorHAnsi"/>
              <w:noProof/>
              <w:lang w:eastAsia="hu-HU"/>
            </w:rPr>
          </w:pPr>
          <w:hyperlink w:anchor="_Toc322348997" w:history="1">
            <w:r w:rsidR="00DF475F" w:rsidRPr="009026E2">
              <w:rPr>
                <w:rStyle w:val="Hiperhivatkozs"/>
                <w:noProof/>
              </w:rPr>
              <w:t>A felek jogai és kötelezettségei</w:t>
            </w:r>
            <w:r w:rsidR="00DF475F">
              <w:rPr>
                <w:noProof/>
                <w:webHidden/>
              </w:rPr>
              <w:tab/>
              <w:t>32</w:t>
            </w:r>
          </w:hyperlink>
        </w:p>
        <w:p w:rsidR="00946618" w:rsidRDefault="009D0B21">
          <w:pPr>
            <w:pStyle w:val="TJ3"/>
            <w:tabs>
              <w:tab w:val="right" w:leader="dot" w:pos="9062"/>
            </w:tabs>
            <w:rPr>
              <w:rFonts w:asciiTheme="minorHAnsi" w:eastAsiaTheme="minorEastAsia" w:hAnsiTheme="minorHAnsi"/>
              <w:noProof/>
              <w:lang w:eastAsia="hu-HU"/>
            </w:rPr>
          </w:pPr>
          <w:hyperlink w:anchor="_Toc322348998" w:history="1">
            <w:r w:rsidR="00DF475F" w:rsidRPr="009026E2">
              <w:rPr>
                <w:rStyle w:val="Hiperhivatkozs"/>
                <w:noProof/>
              </w:rPr>
              <w:t>felhasználó jogai és kötelezettségei</w:t>
            </w:r>
            <w:r w:rsidR="00DF475F">
              <w:rPr>
                <w:noProof/>
                <w:webHidden/>
              </w:rPr>
              <w:tab/>
              <w:t>32</w:t>
            </w:r>
          </w:hyperlink>
        </w:p>
        <w:p w:rsidR="00946618" w:rsidRDefault="009D0B21">
          <w:pPr>
            <w:pStyle w:val="TJ3"/>
            <w:tabs>
              <w:tab w:val="right" w:leader="dot" w:pos="9062"/>
            </w:tabs>
            <w:rPr>
              <w:rFonts w:asciiTheme="minorHAnsi" w:eastAsiaTheme="minorEastAsia" w:hAnsiTheme="minorHAnsi"/>
              <w:noProof/>
              <w:lang w:eastAsia="hu-HU"/>
            </w:rPr>
          </w:pPr>
          <w:hyperlink w:anchor="_Toc322348999" w:history="1">
            <w:r w:rsidR="00DF475F" w:rsidRPr="009026E2">
              <w:rPr>
                <w:rStyle w:val="Hiperhivatkozs"/>
                <w:noProof/>
              </w:rPr>
              <w:t>Kereskedő jogai és kötelezettségei</w:t>
            </w:r>
            <w:r w:rsidR="00DF475F">
              <w:rPr>
                <w:noProof/>
                <w:webHidden/>
              </w:rPr>
              <w:tab/>
              <w:t>33</w:t>
            </w:r>
          </w:hyperlink>
        </w:p>
        <w:p w:rsidR="00946618" w:rsidRDefault="009D0B21">
          <w:pPr>
            <w:pStyle w:val="TJ2"/>
            <w:tabs>
              <w:tab w:val="right" w:leader="dot" w:pos="9062"/>
            </w:tabs>
            <w:rPr>
              <w:rFonts w:asciiTheme="minorHAnsi" w:eastAsiaTheme="minorEastAsia" w:hAnsiTheme="minorHAnsi"/>
              <w:noProof/>
              <w:lang w:eastAsia="hu-HU"/>
            </w:rPr>
          </w:pPr>
          <w:hyperlink w:anchor="_Toc322349000" w:history="1">
            <w:r w:rsidR="00DF475F" w:rsidRPr="009026E2">
              <w:rPr>
                <w:rStyle w:val="Hiperhivatkozs"/>
                <w:noProof/>
              </w:rPr>
              <w:t>A Kereskedő kapacitás lekötéssel kapcsolatos kötelezettségei és jogai, a kereskedő kötelezettségvállalása az átruházott kapacitás visszaadására</w:t>
            </w:r>
            <w:r w:rsidR="00DF475F">
              <w:rPr>
                <w:noProof/>
                <w:webHidden/>
              </w:rPr>
              <w:tab/>
              <w:t>34</w:t>
            </w:r>
          </w:hyperlink>
        </w:p>
        <w:p w:rsidR="00946618" w:rsidRDefault="009D0B21">
          <w:pPr>
            <w:pStyle w:val="TJ2"/>
            <w:tabs>
              <w:tab w:val="right" w:leader="dot" w:pos="9062"/>
            </w:tabs>
            <w:rPr>
              <w:rFonts w:asciiTheme="minorHAnsi" w:eastAsiaTheme="minorEastAsia" w:hAnsiTheme="minorHAnsi"/>
              <w:noProof/>
              <w:lang w:eastAsia="hu-HU"/>
            </w:rPr>
          </w:pPr>
          <w:hyperlink w:anchor="_Toc322349001" w:history="1">
            <w:r w:rsidR="00DF475F" w:rsidRPr="009026E2">
              <w:rPr>
                <w:rStyle w:val="Hiperhivatkozs"/>
                <w:noProof/>
              </w:rPr>
              <w:t>Egyedi feltételek kezelése</w:t>
            </w:r>
            <w:r w:rsidR="00DF475F">
              <w:rPr>
                <w:noProof/>
                <w:webHidden/>
              </w:rPr>
              <w:tab/>
              <w:t>34</w:t>
            </w:r>
          </w:hyperlink>
        </w:p>
        <w:p w:rsidR="00946618" w:rsidRDefault="009D0B21">
          <w:pPr>
            <w:pStyle w:val="TJ2"/>
            <w:tabs>
              <w:tab w:val="right" w:leader="dot" w:pos="9062"/>
            </w:tabs>
            <w:rPr>
              <w:rFonts w:asciiTheme="minorHAnsi" w:eastAsiaTheme="minorEastAsia" w:hAnsiTheme="minorHAnsi"/>
              <w:noProof/>
              <w:lang w:eastAsia="hu-HU"/>
            </w:rPr>
          </w:pPr>
          <w:hyperlink w:anchor="_Toc322349002" w:history="1">
            <w:r w:rsidR="00DF475F" w:rsidRPr="009026E2">
              <w:rPr>
                <w:rStyle w:val="Hiperhivatkozs"/>
                <w:noProof/>
              </w:rPr>
              <w:t>Az áralkalmazási feltételek, árak meghatározása, az árak megváltoztatásának feltételei, árváltozás esetén alkalmazandó eljárás</w:t>
            </w:r>
            <w:r w:rsidR="00DF475F">
              <w:rPr>
                <w:noProof/>
                <w:webHidden/>
              </w:rPr>
              <w:tab/>
              <w:t>35</w:t>
            </w:r>
          </w:hyperlink>
        </w:p>
        <w:p w:rsidR="00946618" w:rsidRDefault="009D0B21">
          <w:pPr>
            <w:pStyle w:val="TJ3"/>
            <w:tabs>
              <w:tab w:val="right" w:leader="dot" w:pos="9062"/>
            </w:tabs>
            <w:rPr>
              <w:rFonts w:asciiTheme="minorHAnsi" w:eastAsiaTheme="minorEastAsia" w:hAnsiTheme="minorHAnsi"/>
              <w:noProof/>
              <w:lang w:eastAsia="hu-HU"/>
            </w:rPr>
          </w:pPr>
          <w:hyperlink w:anchor="_Toc322349003" w:history="1">
            <w:r w:rsidR="00DF475F" w:rsidRPr="009026E2">
              <w:rPr>
                <w:rStyle w:val="Hiperhivatkozs"/>
                <w:noProof/>
              </w:rPr>
              <w:t>Az áralkalmazási feltételek általános szabályai</w:t>
            </w:r>
            <w:r w:rsidR="00DF475F">
              <w:rPr>
                <w:noProof/>
                <w:webHidden/>
              </w:rPr>
              <w:tab/>
              <w:t>35</w:t>
            </w:r>
          </w:hyperlink>
        </w:p>
        <w:p w:rsidR="00946618" w:rsidRDefault="009D0B21">
          <w:pPr>
            <w:pStyle w:val="TJ3"/>
            <w:tabs>
              <w:tab w:val="right" w:leader="dot" w:pos="9062"/>
            </w:tabs>
            <w:rPr>
              <w:rFonts w:asciiTheme="minorHAnsi" w:eastAsiaTheme="minorEastAsia" w:hAnsiTheme="minorHAnsi"/>
              <w:noProof/>
              <w:lang w:eastAsia="hu-HU"/>
            </w:rPr>
          </w:pPr>
          <w:hyperlink w:anchor="_Toc322349004" w:history="1">
            <w:r w:rsidR="00DF475F" w:rsidRPr="009026E2">
              <w:rPr>
                <w:rStyle w:val="Hiperhivatkozs"/>
                <w:noProof/>
              </w:rPr>
              <w:t>Az árak meghatározása</w:t>
            </w:r>
            <w:r w:rsidR="00DF475F">
              <w:rPr>
                <w:noProof/>
                <w:webHidden/>
              </w:rPr>
              <w:tab/>
              <w:t>36</w:t>
            </w:r>
          </w:hyperlink>
        </w:p>
        <w:p w:rsidR="00946618" w:rsidRDefault="009D0B21">
          <w:pPr>
            <w:pStyle w:val="TJ3"/>
            <w:tabs>
              <w:tab w:val="right" w:leader="dot" w:pos="9062"/>
            </w:tabs>
            <w:rPr>
              <w:rFonts w:asciiTheme="minorHAnsi" w:eastAsiaTheme="minorEastAsia" w:hAnsiTheme="minorHAnsi"/>
              <w:noProof/>
              <w:lang w:eastAsia="hu-HU"/>
            </w:rPr>
          </w:pPr>
          <w:hyperlink w:anchor="_Toc322349005" w:history="1">
            <w:r w:rsidR="00DF475F" w:rsidRPr="009026E2">
              <w:rPr>
                <w:rStyle w:val="Hiperhivatkozs"/>
                <w:noProof/>
              </w:rPr>
              <w:t>Az árak megváltoztatásának feltételei</w:t>
            </w:r>
            <w:r w:rsidR="00DF475F">
              <w:rPr>
                <w:noProof/>
                <w:webHidden/>
              </w:rPr>
              <w:tab/>
              <w:t>36</w:t>
            </w:r>
          </w:hyperlink>
        </w:p>
        <w:p w:rsidR="00946618" w:rsidRDefault="009D0B21">
          <w:pPr>
            <w:pStyle w:val="TJ3"/>
            <w:tabs>
              <w:tab w:val="right" w:leader="dot" w:pos="9062"/>
            </w:tabs>
            <w:rPr>
              <w:rFonts w:asciiTheme="minorHAnsi" w:eastAsiaTheme="minorEastAsia" w:hAnsiTheme="minorHAnsi"/>
              <w:noProof/>
              <w:lang w:eastAsia="hu-HU"/>
            </w:rPr>
          </w:pPr>
          <w:hyperlink w:anchor="_Toc322349006" w:history="1">
            <w:r w:rsidR="00DF475F" w:rsidRPr="009026E2">
              <w:rPr>
                <w:rStyle w:val="Hiperhivatkozs"/>
                <w:noProof/>
              </w:rPr>
              <w:t>Az árváltozás esetén alkalmazandó eljárás</w:t>
            </w:r>
            <w:r w:rsidR="00DF475F">
              <w:rPr>
                <w:noProof/>
                <w:webHidden/>
              </w:rPr>
              <w:tab/>
              <w:t>36</w:t>
            </w:r>
          </w:hyperlink>
        </w:p>
        <w:p w:rsidR="00946618" w:rsidRDefault="009D0B21">
          <w:pPr>
            <w:pStyle w:val="TJ2"/>
            <w:tabs>
              <w:tab w:val="right" w:leader="dot" w:pos="9062"/>
            </w:tabs>
            <w:rPr>
              <w:rFonts w:asciiTheme="minorHAnsi" w:eastAsiaTheme="minorEastAsia" w:hAnsiTheme="minorHAnsi"/>
              <w:noProof/>
              <w:lang w:eastAsia="hu-HU"/>
            </w:rPr>
          </w:pPr>
          <w:hyperlink w:anchor="_Toc322349007" w:history="1">
            <w:r w:rsidR="00DF475F" w:rsidRPr="009026E2">
              <w:rPr>
                <w:rStyle w:val="Hiperhivatkozs"/>
                <w:noProof/>
              </w:rPr>
              <w:t>Az üzemzavar, korlátozás és szüneteltetés esetén alkalmazandó szabályok</w:t>
            </w:r>
            <w:r w:rsidR="00DF475F">
              <w:rPr>
                <w:noProof/>
                <w:webHidden/>
              </w:rPr>
              <w:tab/>
              <w:t>37</w:t>
            </w:r>
          </w:hyperlink>
        </w:p>
        <w:p w:rsidR="00946618" w:rsidRDefault="009D0B21">
          <w:pPr>
            <w:pStyle w:val="TJ3"/>
            <w:tabs>
              <w:tab w:val="right" w:leader="dot" w:pos="9062"/>
            </w:tabs>
            <w:rPr>
              <w:rFonts w:asciiTheme="minorHAnsi" w:eastAsiaTheme="minorEastAsia" w:hAnsiTheme="minorHAnsi"/>
              <w:noProof/>
              <w:lang w:eastAsia="hu-HU"/>
            </w:rPr>
          </w:pPr>
          <w:hyperlink w:anchor="_Toc322349008" w:history="1">
            <w:r w:rsidR="00DF475F" w:rsidRPr="009026E2">
              <w:rPr>
                <w:rStyle w:val="Hiperhivatkozs"/>
                <w:noProof/>
              </w:rPr>
              <w:t>Tervszerű Megelőző Karbantartás</w:t>
            </w:r>
            <w:r w:rsidR="00DF475F">
              <w:rPr>
                <w:noProof/>
                <w:webHidden/>
              </w:rPr>
              <w:tab/>
            </w:r>
            <w:r w:rsidR="00DF475F">
              <w:rPr>
                <w:noProof/>
                <w:webHidden/>
              </w:rPr>
              <w:fldChar w:fldCharType="begin"/>
            </w:r>
            <w:r w:rsidR="00DF475F">
              <w:rPr>
                <w:noProof/>
                <w:webHidden/>
              </w:rPr>
              <w:instrText xml:space="preserve"> PAGEREF _Toc322349008 \h </w:instrText>
            </w:r>
            <w:r w:rsidR="00DF475F">
              <w:rPr>
                <w:noProof/>
                <w:webHidden/>
              </w:rPr>
            </w:r>
            <w:r w:rsidR="00DF475F">
              <w:rPr>
                <w:noProof/>
                <w:webHidden/>
              </w:rPr>
              <w:fldChar w:fldCharType="separate"/>
            </w:r>
            <w:r w:rsidR="00DF475F">
              <w:rPr>
                <w:noProof/>
                <w:webHidden/>
              </w:rPr>
              <w:t>37</w:t>
            </w:r>
            <w:r w:rsidR="00DF475F">
              <w:rPr>
                <w:noProof/>
                <w:webHidden/>
              </w:rPr>
              <w:fldChar w:fldCharType="end"/>
            </w:r>
          </w:hyperlink>
        </w:p>
        <w:p w:rsidR="00946618" w:rsidRDefault="009D0B21">
          <w:pPr>
            <w:pStyle w:val="TJ3"/>
            <w:tabs>
              <w:tab w:val="right" w:leader="dot" w:pos="9062"/>
            </w:tabs>
            <w:rPr>
              <w:rFonts w:asciiTheme="minorHAnsi" w:eastAsiaTheme="minorEastAsia" w:hAnsiTheme="minorHAnsi"/>
              <w:noProof/>
              <w:lang w:eastAsia="hu-HU"/>
            </w:rPr>
          </w:pPr>
          <w:hyperlink w:anchor="_Toc322349009" w:history="1">
            <w:r w:rsidR="00DF475F" w:rsidRPr="009026E2">
              <w:rPr>
                <w:rStyle w:val="Hiperhivatkozs"/>
                <w:noProof/>
              </w:rPr>
              <w:t>Földgázellátási zavar</w:t>
            </w:r>
            <w:r w:rsidR="00DF475F">
              <w:rPr>
                <w:noProof/>
                <w:webHidden/>
              </w:rPr>
              <w:tab/>
              <w:t>38</w:t>
            </w:r>
          </w:hyperlink>
        </w:p>
        <w:p w:rsidR="00946618" w:rsidRDefault="009D0B21">
          <w:pPr>
            <w:pStyle w:val="TJ3"/>
            <w:tabs>
              <w:tab w:val="right" w:leader="dot" w:pos="9062"/>
            </w:tabs>
            <w:rPr>
              <w:rFonts w:asciiTheme="minorHAnsi" w:eastAsiaTheme="minorEastAsia" w:hAnsiTheme="minorHAnsi"/>
              <w:noProof/>
              <w:lang w:eastAsia="hu-HU"/>
            </w:rPr>
          </w:pPr>
          <w:hyperlink w:anchor="_Toc322349010" w:history="1">
            <w:r w:rsidR="00DF475F" w:rsidRPr="009026E2">
              <w:rPr>
                <w:rStyle w:val="Hiperhivatkozs"/>
                <w:noProof/>
              </w:rPr>
              <w:t>Földgázellátási válsághelyzet</w:t>
            </w:r>
            <w:r w:rsidR="00DF475F">
              <w:rPr>
                <w:noProof/>
                <w:webHidden/>
              </w:rPr>
              <w:tab/>
              <w:t>38</w:t>
            </w:r>
          </w:hyperlink>
        </w:p>
        <w:p w:rsidR="00946618" w:rsidRDefault="009D0B21">
          <w:pPr>
            <w:pStyle w:val="TJ2"/>
            <w:tabs>
              <w:tab w:val="right" w:leader="dot" w:pos="9062"/>
            </w:tabs>
            <w:rPr>
              <w:rFonts w:asciiTheme="minorHAnsi" w:eastAsiaTheme="minorEastAsia" w:hAnsiTheme="minorHAnsi"/>
              <w:noProof/>
              <w:lang w:eastAsia="hu-HU"/>
            </w:rPr>
          </w:pPr>
          <w:hyperlink w:anchor="_Toc322349011" w:history="1">
            <w:r w:rsidR="00DF475F" w:rsidRPr="009026E2">
              <w:rPr>
                <w:rStyle w:val="Hiperhivatkozs"/>
                <w:noProof/>
              </w:rPr>
              <w:t>A szerződő partnerrel szemben támasztott követelmények, választható pénzügyi garanciák részletes bemutatása 20 m3/óra feletti felhasználók esetében</w:t>
            </w:r>
            <w:r w:rsidR="00DF475F">
              <w:rPr>
                <w:noProof/>
                <w:webHidden/>
              </w:rPr>
              <w:tab/>
            </w:r>
            <w:r w:rsidR="00DF475F">
              <w:rPr>
                <w:noProof/>
                <w:webHidden/>
              </w:rPr>
              <w:fldChar w:fldCharType="begin"/>
            </w:r>
            <w:r w:rsidR="00DF475F">
              <w:rPr>
                <w:noProof/>
                <w:webHidden/>
              </w:rPr>
              <w:instrText xml:space="preserve"> PAGEREF _Toc322349011 \h </w:instrText>
            </w:r>
            <w:r w:rsidR="00DF475F">
              <w:rPr>
                <w:noProof/>
                <w:webHidden/>
              </w:rPr>
            </w:r>
            <w:r w:rsidR="00DF475F">
              <w:rPr>
                <w:noProof/>
                <w:webHidden/>
              </w:rPr>
              <w:fldChar w:fldCharType="separate"/>
            </w:r>
            <w:r w:rsidR="00DF475F">
              <w:rPr>
                <w:noProof/>
                <w:webHidden/>
              </w:rPr>
              <w:t>38</w:t>
            </w:r>
            <w:r w:rsidR="00DF475F">
              <w:rPr>
                <w:noProof/>
                <w:webHidden/>
              </w:rPr>
              <w:fldChar w:fldCharType="end"/>
            </w:r>
          </w:hyperlink>
        </w:p>
        <w:p w:rsidR="00946618" w:rsidRDefault="009D0B21">
          <w:pPr>
            <w:pStyle w:val="TJ3"/>
            <w:tabs>
              <w:tab w:val="right" w:leader="dot" w:pos="9062"/>
            </w:tabs>
            <w:rPr>
              <w:rFonts w:asciiTheme="minorHAnsi" w:eastAsiaTheme="minorEastAsia" w:hAnsiTheme="minorHAnsi"/>
              <w:noProof/>
              <w:lang w:eastAsia="hu-HU"/>
            </w:rPr>
          </w:pPr>
          <w:hyperlink w:anchor="_Toc322349012" w:history="1">
            <w:r w:rsidR="00DF475F" w:rsidRPr="009026E2">
              <w:rPr>
                <w:rStyle w:val="Hiperhivatkozs"/>
                <w:noProof/>
              </w:rPr>
              <w:t>A szerződő partnerrel szemben támasztott követelmények</w:t>
            </w:r>
            <w:r w:rsidR="00DF475F">
              <w:rPr>
                <w:noProof/>
                <w:webHidden/>
              </w:rPr>
              <w:tab/>
            </w:r>
            <w:r w:rsidR="00DF475F">
              <w:rPr>
                <w:noProof/>
                <w:webHidden/>
              </w:rPr>
              <w:fldChar w:fldCharType="begin"/>
            </w:r>
            <w:r w:rsidR="00DF475F">
              <w:rPr>
                <w:noProof/>
                <w:webHidden/>
              </w:rPr>
              <w:instrText xml:space="preserve"> PAGEREF _Toc322349012 \h </w:instrText>
            </w:r>
            <w:r w:rsidR="00DF475F">
              <w:rPr>
                <w:noProof/>
                <w:webHidden/>
              </w:rPr>
            </w:r>
            <w:r w:rsidR="00DF475F">
              <w:rPr>
                <w:noProof/>
                <w:webHidden/>
              </w:rPr>
              <w:fldChar w:fldCharType="separate"/>
            </w:r>
            <w:r w:rsidR="00DF475F">
              <w:rPr>
                <w:noProof/>
                <w:webHidden/>
              </w:rPr>
              <w:t>39</w:t>
            </w:r>
            <w:r w:rsidR="00DF475F">
              <w:rPr>
                <w:noProof/>
                <w:webHidden/>
              </w:rPr>
              <w:fldChar w:fldCharType="end"/>
            </w:r>
          </w:hyperlink>
        </w:p>
        <w:p w:rsidR="00946618" w:rsidRDefault="009D0B21">
          <w:pPr>
            <w:pStyle w:val="TJ3"/>
            <w:tabs>
              <w:tab w:val="right" w:leader="dot" w:pos="9062"/>
            </w:tabs>
            <w:rPr>
              <w:rFonts w:asciiTheme="minorHAnsi" w:eastAsiaTheme="minorEastAsia" w:hAnsiTheme="minorHAnsi"/>
              <w:noProof/>
              <w:lang w:eastAsia="hu-HU"/>
            </w:rPr>
          </w:pPr>
          <w:hyperlink w:anchor="_Toc322349013" w:history="1">
            <w:r w:rsidR="00DF475F" w:rsidRPr="009026E2">
              <w:rPr>
                <w:rStyle w:val="Hiperhivatkozs"/>
                <w:noProof/>
              </w:rPr>
              <w:t>Választható pénzügyi garanciák részletes bemutatása</w:t>
            </w:r>
            <w:r w:rsidR="00DF475F">
              <w:rPr>
                <w:noProof/>
                <w:webHidden/>
              </w:rPr>
              <w:tab/>
            </w:r>
            <w:r w:rsidR="00DF475F">
              <w:rPr>
                <w:noProof/>
                <w:webHidden/>
              </w:rPr>
              <w:fldChar w:fldCharType="begin"/>
            </w:r>
            <w:r w:rsidR="00DF475F">
              <w:rPr>
                <w:noProof/>
                <w:webHidden/>
              </w:rPr>
              <w:instrText xml:space="preserve"> PAGEREF _Toc322349013 \h </w:instrText>
            </w:r>
            <w:r w:rsidR="00DF475F">
              <w:rPr>
                <w:noProof/>
                <w:webHidden/>
              </w:rPr>
            </w:r>
            <w:r w:rsidR="00DF475F">
              <w:rPr>
                <w:noProof/>
                <w:webHidden/>
              </w:rPr>
              <w:fldChar w:fldCharType="separate"/>
            </w:r>
            <w:r w:rsidR="00DF475F">
              <w:rPr>
                <w:noProof/>
                <w:webHidden/>
              </w:rPr>
              <w:t>39</w:t>
            </w:r>
            <w:r w:rsidR="00DF475F">
              <w:rPr>
                <w:noProof/>
                <w:webHidden/>
              </w:rPr>
              <w:fldChar w:fldCharType="end"/>
            </w:r>
          </w:hyperlink>
        </w:p>
        <w:p w:rsidR="00946618" w:rsidRDefault="009D0B21">
          <w:pPr>
            <w:pStyle w:val="TJ2"/>
            <w:tabs>
              <w:tab w:val="right" w:leader="dot" w:pos="9062"/>
            </w:tabs>
            <w:rPr>
              <w:rFonts w:asciiTheme="minorHAnsi" w:eastAsiaTheme="minorEastAsia" w:hAnsiTheme="minorHAnsi"/>
              <w:noProof/>
              <w:lang w:eastAsia="hu-HU"/>
            </w:rPr>
          </w:pPr>
          <w:hyperlink w:anchor="_Toc322349014" w:history="1">
            <w:r w:rsidR="00DF475F" w:rsidRPr="009026E2">
              <w:rPr>
                <w:rStyle w:val="Hiperhivatkozs"/>
                <w:noProof/>
              </w:rPr>
              <w:t>Mennyiségi elszámolási és fizetési előírások</w:t>
            </w:r>
            <w:r w:rsidR="00DF475F">
              <w:rPr>
                <w:noProof/>
                <w:webHidden/>
              </w:rPr>
              <w:tab/>
            </w:r>
            <w:r w:rsidR="00DF475F">
              <w:rPr>
                <w:noProof/>
                <w:webHidden/>
              </w:rPr>
              <w:fldChar w:fldCharType="begin"/>
            </w:r>
            <w:r w:rsidR="00DF475F">
              <w:rPr>
                <w:noProof/>
                <w:webHidden/>
              </w:rPr>
              <w:instrText xml:space="preserve"> PAGEREF _Toc322349014 \h </w:instrText>
            </w:r>
            <w:r w:rsidR="00DF475F">
              <w:rPr>
                <w:noProof/>
                <w:webHidden/>
              </w:rPr>
            </w:r>
            <w:r w:rsidR="00DF475F">
              <w:rPr>
                <w:noProof/>
                <w:webHidden/>
              </w:rPr>
              <w:fldChar w:fldCharType="separate"/>
            </w:r>
            <w:r w:rsidR="00DF475F">
              <w:rPr>
                <w:noProof/>
                <w:webHidden/>
              </w:rPr>
              <w:t>40</w:t>
            </w:r>
            <w:r w:rsidR="00DF475F">
              <w:rPr>
                <w:noProof/>
                <w:webHidden/>
              </w:rPr>
              <w:fldChar w:fldCharType="end"/>
            </w:r>
          </w:hyperlink>
        </w:p>
        <w:p w:rsidR="00946618" w:rsidRDefault="009D0B21">
          <w:pPr>
            <w:pStyle w:val="TJ3"/>
            <w:tabs>
              <w:tab w:val="right" w:leader="dot" w:pos="9062"/>
            </w:tabs>
            <w:rPr>
              <w:rFonts w:asciiTheme="minorHAnsi" w:eastAsiaTheme="minorEastAsia" w:hAnsiTheme="minorHAnsi"/>
              <w:noProof/>
              <w:lang w:eastAsia="hu-HU"/>
            </w:rPr>
          </w:pPr>
          <w:hyperlink w:anchor="_Toc322349015" w:history="1">
            <w:r w:rsidR="00DF475F" w:rsidRPr="009026E2">
              <w:rPr>
                <w:rStyle w:val="Hiperhivatkozs"/>
                <w:noProof/>
              </w:rPr>
              <w:t>A mérés és az elszámolás során alkalmazott számítások</w:t>
            </w:r>
            <w:r w:rsidR="00DF475F">
              <w:rPr>
                <w:noProof/>
                <w:webHidden/>
              </w:rPr>
              <w:tab/>
            </w:r>
            <w:r w:rsidR="00DF475F">
              <w:rPr>
                <w:noProof/>
                <w:webHidden/>
              </w:rPr>
              <w:fldChar w:fldCharType="begin"/>
            </w:r>
            <w:r w:rsidR="00DF475F">
              <w:rPr>
                <w:noProof/>
                <w:webHidden/>
              </w:rPr>
              <w:instrText xml:space="preserve"> PAGEREF _Toc322349015 \h </w:instrText>
            </w:r>
            <w:r w:rsidR="00DF475F">
              <w:rPr>
                <w:noProof/>
                <w:webHidden/>
              </w:rPr>
            </w:r>
            <w:r w:rsidR="00DF475F">
              <w:rPr>
                <w:noProof/>
                <w:webHidden/>
              </w:rPr>
              <w:fldChar w:fldCharType="separate"/>
            </w:r>
            <w:r w:rsidR="00DF475F">
              <w:rPr>
                <w:noProof/>
                <w:webHidden/>
              </w:rPr>
              <w:t>40</w:t>
            </w:r>
            <w:r w:rsidR="00DF475F">
              <w:rPr>
                <w:noProof/>
                <w:webHidden/>
              </w:rPr>
              <w:fldChar w:fldCharType="end"/>
            </w:r>
          </w:hyperlink>
        </w:p>
        <w:p w:rsidR="00946618" w:rsidRDefault="009D0B21">
          <w:pPr>
            <w:pStyle w:val="TJ3"/>
            <w:tabs>
              <w:tab w:val="right" w:leader="dot" w:pos="9062"/>
            </w:tabs>
            <w:rPr>
              <w:rFonts w:asciiTheme="minorHAnsi" w:eastAsiaTheme="minorEastAsia" w:hAnsiTheme="minorHAnsi"/>
              <w:noProof/>
              <w:lang w:eastAsia="hu-HU"/>
            </w:rPr>
          </w:pPr>
          <w:hyperlink w:anchor="_Toc322349016" w:history="1">
            <w:r w:rsidR="00DF475F" w:rsidRPr="009026E2">
              <w:rPr>
                <w:rStyle w:val="Hiperhivatkozs"/>
                <w:noProof/>
              </w:rPr>
              <w:t>Mérés és elszámolás átadás/átvételi ponton</w:t>
            </w:r>
            <w:r w:rsidR="00DF475F">
              <w:rPr>
                <w:noProof/>
                <w:webHidden/>
              </w:rPr>
              <w:tab/>
              <w:t>41</w:t>
            </w:r>
          </w:hyperlink>
        </w:p>
        <w:p w:rsidR="00946618" w:rsidRDefault="009D0B21">
          <w:pPr>
            <w:pStyle w:val="TJ3"/>
            <w:tabs>
              <w:tab w:val="right" w:leader="dot" w:pos="9062"/>
            </w:tabs>
            <w:rPr>
              <w:rFonts w:asciiTheme="minorHAnsi" w:eastAsiaTheme="minorEastAsia" w:hAnsiTheme="minorHAnsi"/>
              <w:noProof/>
              <w:lang w:eastAsia="hu-HU"/>
            </w:rPr>
          </w:pPr>
          <w:hyperlink w:anchor="_Toc322349017" w:history="1">
            <w:r w:rsidR="00DF475F" w:rsidRPr="009026E2">
              <w:rPr>
                <w:rStyle w:val="Hiperhivatkozs"/>
                <w:noProof/>
              </w:rPr>
              <w:t>Az elszámolás alapja, feltételei, időszaka és rendje</w:t>
            </w:r>
            <w:r w:rsidR="00DF475F">
              <w:rPr>
                <w:noProof/>
                <w:webHidden/>
              </w:rPr>
              <w:tab/>
            </w:r>
            <w:r w:rsidR="00DF475F">
              <w:rPr>
                <w:noProof/>
                <w:webHidden/>
              </w:rPr>
              <w:fldChar w:fldCharType="begin"/>
            </w:r>
            <w:r w:rsidR="00DF475F">
              <w:rPr>
                <w:noProof/>
                <w:webHidden/>
              </w:rPr>
              <w:instrText xml:space="preserve"> PAGEREF _Toc322349017 \h </w:instrText>
            </w:r>
            <w:r w:rsidR="00DF475F">
              <w:rPr>
                <w:noProof/>
                <w:webHidden/>
              </w:rPr>
            </w:r>
            <w:r w:rsidR="00DF475F">
              <w:rPr>
                <w:noProof/>
                <w:webHidden/>
              </w:rPr>
              <w:fldChar w:fldCharType="separate"/>
            </w:r>
            <w:r w:rsidR="00DF475F">
              <w:rPr>
                <w:noProof/>
                <w:webHidden/>
              </w:rPr>
              <w:t>41</w:t>
            </w:r>
            <w:r w:rsidR="00DF475F">
              <w:rPr>
                <w:noProof/>
                <w:webHidden/>
              </w:rPr>
              <w:fldChar w:fldCharType="end"/>
            </w:r>
          </w:hyperlink>
        </w:p>
        <w:p w:rsidR="00946618" w:rsidRDefault="009D0B21">
          <w:pPr>
            <w:pStyle w:val="TJ3"/>
            <w:tabs>
              <w:tab w:val="right" w:leader="dot" w:pos="9062"/>
            </w:tabs>
            <w:rPr>
              <w:rFonts w:asciiTheme="minorHAnsi" w:eastAsiaTheme="minorEastAsia" w:hAnsiTheme="minorHAnsi"/>
              <w:noProof/>
              <w:lang w:eastAsia="hu-HU"/>
            </w:rPr>
          </w:pPr>
          <w:hyperlink w:anchor="_Toc322349018" w:history="1">
            <w:r w:rsidR="00DF475F" w:rsidRPr="009026E2">
              <w:rPr>
                <w:rStyle w:val="Hiperhivatkozs"/>
                <w:noProof/>
              </w:rPr>
              <w:t>A számlázás és a számlakifogásolások intézésének rendje.</w:t>
            </w:r>
            <w:r w:rsidR="00DF475F">
              <w:rPr>
                <w:noProof/>
                <w:webHidden/>
              </w:rPr>
              <w:tab/>
            </w:r>
            <w:r w:rsidR="00DF475F">
              <w:rPr>
                <w:noProof/>
                <w:webHidden/>
              </w:rPr>
              <w:fldChar w:fldCharType="begin"/>
            </w:r>
            <w:r w:rsidR="00DF475F">
              <w:rPr>
                <w:noProof/>
                <w:webHidden/>
              </w:rPr>
              <w:instrText xml:space="preserve"> PAGEREF _Toc322349018 \h </w:instrText>
            </w:r>
            <w:r w:rsidR="00DF475F">
              <w:rPr>
                <w:noProof/>
                <w:webHidden/>
              </w:rPr>
            </w:r>
            <w:r w:rsidR="00DF475F">
              <w:rPr>
                <w:noProof/>
                <w:webHidden/>
              </w:rPr>
              <w:fldChar w:fldCharType="separate"/>
            </w:r>
            <w:r w:rsidR="00DF475F">
              <w:rPr>
                <w:noProof/>
                <w:webHidden/>
              </w:rPr>
              <w:t>42</w:t>
            </w:r>
            <w:r w:rsidR="00DF475F">
              <w:rPr>
                <w:noProof/>
                <w:webHidden/>
              </w:rPr>
              <w:fldChar w:fldCharType="end"/>
            </w:r>
          </w:hyperlink>
        </w:p>
        <w:p w:rsidR="00946618" w:rsidRDefault="009D0B21">
          <w:pPr>
            <w:pStyle w:val="TJ2"/>
            <w:tabs>
              <w:tab w:val="right" w:leader="dot" w:pos="9062"/>
            </w:tabs>
            <w:rPr>
              <w:rFonts w:asciiTheme="minorHAnsi" w:eastAsiaTheme="minorEastAsia" w:hAnsiTheme="minorHAnsi"/>
              <w:noProof/>
              <w:lang w:eastAsia="hu-HU"/>
            </w:rPr>
          </w:pPr>
          <w:hyperlink w:anchor="_Toc322349019" w:history="1">
            <w:r w:rsidR="00DF475F" w:rsidRPr="009026E2">
              <w:rPr>
                <w:rStyle w:val="Hiperhivatkozs"/>
                <w:noProof/>
              </w:rPr>
              <w:t>Szerződésszegésre és szabálytalan vételezésre vonatkozó szabályok és eljárásrend</w:t>
            </w:r>
            <w:r w:rsidR="00DF475F">
              <w:rPr>
                <w:noProof/>
                <w:webHidden/>
              </w:rPr>
              <w:tab/>
              <w:t>46</w:t>
            </w:r>
          </w:hyperlink>
        </w:p>
        <w:p w:rsidR="00946618" w:rsidRDefault="009D0B21">
          <w:pPr>
            <w:pStyle w:val="TJ3"/>
            <w:tabs>
              <w:tab w:val="right" w:leader="dot" w:pos="9062"/>
            </w:tabs>
            <w:rPr>
              <w:rFonts w:asciiTheme="minorHAnsi" w:eastAsiaTheme="minorEastAsia" w:hAnsiTheme="minorHAnsi"/>
              <w:noProof/>
              <w:lang w:eastAsia="hu-HU"/>
            </w:rPr>
          </w:pPr>
          <w:hyperlink w:anchor="_Toc322349020" w:history="1">
            <w:r w:rsidR="00DF475F" w:rsidRPr="009026E2">
              <w:rPr>
                <w:rStyle w:val="Hiperhivatkozs"/>
                <w:noProof/>
              </w:rPr>
              <w:t>A szerződésszegés és szabálytalan vételezés esetei</w:t>
            </w:r>
            <w:r w:rsidR="00DF475F">
              <w:rPr>
                <w:noProof/>
                <w:webHidden/>
              </w:rPr>
              <w:tab/>
              <w:t>46</w:t>
            </w:r>
          </w:hyperlink>
        </w:p>
        <w:p w:rsidR="00946618" w:rsidRDefault="009D0B21">
          <w:pPr>
            <w:pStyle w:val="TJ3"/>
            <w:tabs>
              <w:tab w:val="right" w:leader="dot" w:pos="9062"/>
            </w:tabs>
            <w:rPr>
              <w:rFonts w:asciiTheme="minorHAnsi" w:eastAsiaTheme="minorEastAsia" w:hAnsiTheme="minorHAnsi"/>
              <w:noProof/>
              <w:lang w:eastAsia="hu-HU"/>
            </w:rPr>
          </w:pPr>
          <w:hyperlink w:anchor="_Toc322349021" w:history="1">
            <w:r w:rsidR="00DF475F" w:rsidRPr="009026E2">
              <w:rPr>
                <w:rStyle w:val="Hiperhivatkozs"/>
                <w:noProof/>
              </w:rPr>
              <w:t>A szerződés teljesítésének jogszerű megtagadásának esetei</w:t>
            </w:r>
            <w:r w:rsidR="00DF475F">
              <w:rPr>
                <w:noProof/>
                <w:webHidden/>
              </w:rPr>
              <w:tab/>
            </w:r>
            <w:r w:rsidR="00DF475F">
              <w:rPr>
                <w:noProof/>
                <w:webHidden/>
              </w:rPr>
              <w:fldChar w:fldCharType="begin"/>
            </w:r>
            <w:r w:rsidR="00DF475F">
              <w:rPr>
                <w:noProof/>
                <w:webHidden/>
              </w:rPr>
              <w:instrText xml:space="preserve"> PAGEREF _Toc322349021 \h </w:instrText>
            </w:r>
            <w:r w:rsidR="00DF475F">
              <w:rPr>
                <w:noProof/>
                <w:webHidden/>
              </w:rPr>
            </w:r>
            <w:r w:rsidR="00DF475F">
              <w:rPr>
                <w:noProof/>
                <w:webHidden/>
              </w:rPr>
              <w:fldChar w:fldCharType="separate"/>
            </w:r>
            <w:r w:rsidR="00DF475F">
              <w:rPr>
                <w:noProof/>
                <w:webHidden/>
              </w:rPr>
              <w:t>47</w:t>
            </w:r>
            <w:r w:rsidR="00DF475F">
              <w:rPr>
                <w:noProof/>
                <w:webHidden/>
              </w:rPr>
              <w:fldChar w:fldCharType="end"/>
            </w:r>
          </w:hyperlink>
        </w:p>
        <w:p w:rsidR="00946618" w:rsidRDefault="009D0B21">
          <w:pPr>
            <w:pStyle w:val="TJ3"/>
            <w:tabs>
              <w:tab w:val="right" w:leader="dot" w:pos="9062"/>
            </w:tabs>
            <w:rPr>
              <w:rFonts w:asciiTheme="minorHAnsi" w:eastAsiaTheme="minorEastAsia" w:hAnsiTheme="minorHAnsi"/>
              <w:noProof/>
              <w:lang w:eastAsia="hu-HU"/>
            </w:rPr>
          </w:pPr>
          <w:hyperlink w:anchor="_Toc322349022" w:history="1">
            <w:r w:rsidR="00DF475F" w:rsidRPr="009026E2">
              <w:rPr>
                <w:rStyle w:val="Hiperhivatkozs"/>
                <w:noProof/>
              </w:rPr>
              <w:t>Szankciók és következmények</w:t>
            </w:r>
            <w:r w:rsidR="00DF475F">
              <w:rPr>
                <w:noProof/>
                <w:webHidden/>
              </w:rPr>
              <w:tab/>
            </w:r>
            <w:r w:rsidR="00DF475F">
              <w:rPr>
                <w:noProof/>
                <w:webHidden/>
              </w:rPr>
              <w:fldChar w:fldCharType="begin"/>
            </w:r>
            <w:r w:rsidR="00DF475F">
              <w:rPr>
                <w:noProof/>
                <w:webHidden/>
              </w:rPr>
              <w:instrText xml:space="preserve"> PAGEREF _Toc322349022 \h </w:instrText>
            </w:r>
            <w:r w:rsidR="00DF475F">
              <w:rPr>
                <w:noProof/>
                <w:webHidden/>
              </w:rPr>
            </w:r>
            <w:r w:rsidR="00DF475F">
              <w:rPr>
                <w:noProof/>
                <w:webHidden/>
              </w:rPr>
              <w:fldChar w:fldCharType="separate"/>
            </w:r>
            <w:r w:rsidR="00DF475F">
              <w:rPr>
                <w:noProof/>
                <w:webHidden/>
              </w:rPr>
              <w:t>48</w:t>
            </w:r>
            <w:r w:rsidR="00DF475F">
              <w:rPr>
                <w:noProof/>
                <w:webHidden/>
              </w:rPr>
              <w:fldChar w:fldCharType="end"/>
            </w:r>
          </w:hyperlink>
        </w:p>
        <w:p w:rsidR="00946618" w:rsidRDefault="009D0B21">
          <w:pPr>
            <w:pStyle w:val="TJ3"/>
            <w:tabs>
              <w:tab w:val="right" w:leader="dot" w:pos="9062"/>
            </w:tabs>
            <w:rPr>
              <w:rFonts w:asciiTheme="minorHAnsi" w:eastAsiaTheme="minorEastAsia" w:hAnsiTheme="minorHAnsi"/>
              <w:noProof/>
              <w:lang w:eastAsia="hu-HU"/>
            </w:rPr>
          </w:pPr>
          <w:hyperlink w:anchor="_Toc322349023" w:history="1">
            <w:r w:rsidR="00DF475F" w:rsidRPr="009026E2">
              <w:rPr>
                <w:rStyle w:val="Hiperhivatkozs"/>
                <w:noProof/>
              </w:rPr>
              <w:t>A szerződéses állapot helyreállítása</w:t>
            </w:r>
            <w:r w:rsidR="00DF475F">
              <w:rPr>
                <w:noProof/>
                <w:webHidden/>
              </w:rPr>
              <w:tab/>
            </w:r>
            <w:r w:rsidR="00DF475F">
              <w:rPr>
                <w:noProof/>
                <w:webHidden/>
              </w:rPr>
              <w:fldChar w:fldCharType="begin"/>
            </w:r>
            <w:r w:rsidR="00DF475F">
              <w:rPr>
                <w:noProof/>
                <w:webHidden/>
              </w:rPr>
              <w:instrText xml:space="preserve"> PAGEREF _Toc322349023 \h </w:instrText>
            </w:r>
            <w:r w:rsidR="00DF475F">
              <w:rPr>
                <w:noProof/>
                <w:webHidden/>
              </w:rPr>
            </w:r>
            <w:r w:rsidR="00DF475F">
              <w:rPr>
                <w:noProof/>
                <w:webHidden/>
              </w:rPr>
              <w:fldChar w:fldCharType="separate"/>
            </w:r>
            <w:r w:rsidR="00DF475F">
              <w:rPr>
                <w:noProof/>
                <w:webHidden/>
              </w:rPr>
              <w:t>51</w:t>
            </w:r>
            <w:r w:rsidR="00DF475F">
              <w:rPr>
                <w:noProof/>
                <w:webHidden/>
              </w:rPr>
              <w:fldChar w:fldCharType="end"/>
            </w:r>
          </w:hyperlink>
        </w:p>
        <w:p w:rsidR="00946618" w:rsidRDefault="009D0B21">
          <w:pPr>
            <w:pStyle w:val="TJ3"/>
            <w:tabs>
              <w:tab w:val="right" w:leader="dot" w:pos="9062"/>
            </w:tabs>
            <w:rPr>
              <w:rFonts w:asciiTheme="minorHAnsi" w:eastAsiaTheme="minorEastAsia" w:hAnsiTheme="minorHAnsi"/>
              <w:noProof/>
              <w:lang w:eastAsia="hu-HU"/>
            </w:rPr>
          </w:pPr>
          <w:hyperlink w:anchor="_Toc322349024" w:history="1">
            <w:r w:rsidR="00DF475F" w:rsidRPr="009026E2">
              <w:rPr>
                <w:rStyle w:val="Hiperhivatkozs"/>
                <w:noProof/>
              </w:rPr>
              <w:t>A késedelmes fizetés esetére alkalmazható szankciók</w:t>
            </w:r>
            <w:r w:rsidR="00DF475F">
              <w:rPr>
                <w:noProof/>
                <w:webHidden/>
              </w:rPr>
              <w:tab/>
              <w:t>52</w:t>
            </w:r>
          </w:hyperlink>
        </w:p>
        <w:p w:rsidR="00946618" w:rsidRDefault="009D0B21">
          <w:pPr>
            <w:pStyle w:val="TJ2"/>
            <w:tabs>
              <w:tab w:val="right" w:leader="dot" w:pos="9062"/>
            </w:tabs>
            <w:rPr>
              <w:rFonts w:asciiTheme="minorHAnsi" w:eastAsiaTheme="minorEastAsia" w:hAnsiTheme="minorHAnsi"/>
              <w:noProof/>
              <w:lang w:eastAsia="hu-HU"/>
            </w:rPr>
          </w:pPr>
          <w:hyperlink w:anchor="_Toc322349025" w:history="1">
            <w:r w:rsidR="00DF475F">
              <w:rPr>
                <w:rStyle w:val="Hiperhivatkozs"/>
                <w:noProof/>
              </w:rPr>
              <w:t>A Vevői</w:t>
            </w:r>
            <w:r w:rsidR="00DF475F" w:rsidRPr="009026E2">
              <w:rPr>
                <w:rStyle w:val="Hiperhivatkozs"/>
                <w:noProof/>
              </w:rPr>
              <w:t xml:space="preserve"> panaszok ügyintézésének és a panaszok kezelésének rendje</w:t>
            </w:r>
            <w:r w:rsidR="00DF475F">
              <w:rPr>
                <w:noProof/>
                <w:webHidden/>
              </w:rPr>
              <w:tab/>
              <w:t>52</w:t>
            </w:r>
          </w:hyperlink>
        </w:p>
        <w:p w:rsidR="00946618" w:rsidRDefault="009D0B21">
          <w:pPr>
            <w:pStyle w:val="TJ2"/>
            <w:tabs>
              <w:tab w:val="right" w:leader="dot" w:pos="9062"/>
            </w:tabs>
            <w:rPr>
              <w:rFonts w:asciiTheme="minorHAnsi" w:eastAsiaTheme="minorEastAsia" w:hAnsiTheme="minorHAnsi"/>
              <w:noProof/>
              <w:lang w:eastAsia="hu-HU"/>
            </w:rPr>
          </w:pPr>
          <w:hyperlink w:anchor="_Toc322349026" w:history="1">
            <w:r w:rsidR="00DF475F" w:rsidRPr="009026E2">
              <w:rPr>
                <w:rStyle w:val="Hiperhivatkozs"/>
                <w:noProof/>
              </w:rPr>
              <w:t>A Szerződés felmondásának esetei, megszűnésének rendje</w:t>
            </w:r>
            <w:r w:rsidR="00DF475F">
              <w:rPr>
                <w:noProof/>
                <w:webHidden/>
              </w:rPr>
              <w:tab/>
              <w:t>53</w:t>
            </w:r>
          </w:hyperlink>
        </w:p>
        <w:p w:rsidR="00946618" w:rsidRDefault="009D0B21">
          <w:pPr>
            <w:pStyle w:val="TJ3"/>
            <w:tabs>
              <w:tab w:val="right" w:leader="dot" w:pos="9062"/>
            </w:tabs>
            <w:rPr>
              <w:rFonts w:asciiTheme="minorHAnsi" w:eastAsiaTheme="minorEastAsia" w:hAnsiTheme="minorHAnsi"/>
              <w:noProof/>
              <w:lang w:eastAsia="hu-HU"/>
            </w:rPr>
          </w:pPr>
          <w:hyperlink w:anchor="_Toc322349027" w:history="1">
            <w:r w:rsidR="00DF475F" w:rsidRPr="009026E2">
              <w:rPr>
                <w:rStyle w:val="Hiperhivatkozs"/>
                <w:noProof/>
              </w:rPr>
              <w:t>A Vevővel kötött Szerződés megszűnésének esetei</w:t>
            </w:r>
            <w:r w:rsidR="00DF475F">
              <w:rPr>
                <w:noProof/>
                <w:webHidden/>
              </w:rPr>
              <w:tab/>
              <w:t>54</w:t>
            </w:r>
          </w:hyperlink>
        </w:p>
        <w:p w:rsidR="00946618" w:rsidRDefault="009D0B21" w:rsidP="0052409A">
          <w:pPr>
            <w:pStyle w:val="TJ3"/>
            <w:tabs>
              <w:tab w:val="right" w:leader="dot" w:pos="9062"/>
            </w:tabs>
            <w:rPr>
              <w:rFonts w:asciiTheme="minorHAnsi" w:eastAsiaTheme="minorEastAsia" w:hAnsiTheme="minorHAnsi"/>
              <w:noProof/>
              <w:lang w:eastAsia="hu-HU"/>
            </w:rPr>
          </w:pPr>
          <w:hyperlink w:anchor="_Toc322349028" w:history="1">
            <w:r w:rsidR="00DF475F" w:rsidRPr="009026E2">
              <w:rPr>
                <w:rStyle w:val="Hiperhivatkozs"/>
                <w:noProof/>
              </w:rPr>
              <w:t>A megszűnés rendje</w:t>
            </w:r>
            <w:r w:rsidR="00DF475F">
              <w:rPr>
                <w:noProof/>
                <w:webHidden/>
              </w:rPr>
              <w:tab/>
              <w:t>54</w:t>
            </w:r>
          </w:hyperlink>
        </w:p>
        <w:p w:rsidR="00946618" w:rsidRDefault="009D0B21">
          <w:pPr>
            <w:pStyle w:val="TJ2"/>
            <w:tabs>
              <w:tab w:val="right" w:leader="dot" w:pos="9062"/>
            </w:tabs>
            <w:rPr>
              <w:rFonts w:asciiTheme="minorHAnsi" w:eastAsiaTheme="minorEastAsia" w:hAnsiTheme="minorHAnsi"/>
              <w:noProof/>
              <w:lang w:eastAsia="hu-HU"/>
            </w:rPr>
          </w:pPr>
          <w:hyperlink w:anchor="_Toc322349031" w:history="1">
            <w:r w:rsidR="00DF475F" w:rsidRPr="009026E2">
              <w:rPr>
                <w:rStyle w:val="Hiperhivatkozs"/>
                <w:noProof/>
              </w:rPr>
              <w:t>1.sz. melléklet: Az ügyfélszolgálatok és az ügyfélszolgálati iroda elérhetősége</w:t>
            </w:r>
            <w:r w:rsidR="00DF475F">
              <w:rPr>
                <w:noProof/>
                <w:webHidden/>
              </w:rPr>
              <w:tab/>
              <w:t>58</w:t>
            </w:r>
          </w:hyperlink>
        </w:p>
        <w:p w:rsidR="00946618" w:rsidRDefault="009D0B21">
          <w:pPr>
            <w:pStyle w:val="TJ2"/>
            <w:tabs>
              <w:tab w:val="right" w:leader="dot" w:pos="9062"/>
            </w:tabs>
            <w:rPr>
              <w:rFonts w:asciiTheme="minorHAnsi" w:eastAsiaTheme="minorEastAsia" w:hAnsiTheme="minorHAnsi"/>
              <w:noProof/>
              <w:lang w:eastAsia="hu-HU"/>
            </w:rPr>
          </w:pPr>
          <w:hyperlink w:anchor="_Toc322349032" w:history="1">
            <w:r w:rsidR="00DF475F" w:rsidRPr="009026E2">
              <w:rPr>
                <w:rStyle w:val="Hiperhivatkozs"/>
                <w:noProof/>
              </w:rPr>
              <w:t>2. sz. melléklet: Elszámolás során alkalmazott részletes számítási eljárás, paraméterek</w:t>
            </w:r>
            <w:r w:rsidR="00DF475F">
              <w:rPr>
                <w:noProof/>
                <w:webHidden/>
              </w:rPr>
              <w:tab/>
              <w:t>59</w:t>
            </w:r>
          </w:hyperlink>
        </w:p>
        <w:p w:rsidR="00946618" w:rsidRDefault="009D0B21">
          <w:pPr>
            <w:pStyle w:val="TJ2"/>
            <w:tabs>
              <w:tab w:val="right" w:leader="dot" w:pos="9062"/>
            </w:tabs>
            <w:rPr>
              <w:rFonts w:asciiTheme="minorHAnsi" w:eastAsiaTheme="minorEastAsia" w:hAnsiTheme="minorHAnsi"/>
              <w:noProof/>
              <w:lang w:eastAsia="hu-HU"/>
            </w:rPr>
          </w:pPr>
          <w:hyperlink w:anchor="_Toc322349035" w:history="1">
            <w:r w:rsidR="00DF475F" w:rsidRPr="009026E2">
              <w:rPr>
                <w:rStyle w:val="Hiperhivatkozs"/>
                <w:noProof/>
              </w:rPr>
              <w:t>3. sz. melléklet: Szerződések általános tartalmi elemei</w:t>
            </w:r>
            <w:r w:rsidR="00DF475F">
              <w:rPr>
                <w:noProof/>
                <w:webHidden/>
              </w:rPr>
              <w:tab/>
              <w:t>66</w:t>
            </w:r>
          </w:hyperlink>
        </w:p>
        <w:p w:rsidR="00946618" w:rsidRDefault="009D0B21">
          <w:pPr>
            <w:pStyle w:val="TJ2"/>
            <w:tabs>
              <w:tab w:val="right" w:leader="dot" w:pos="9062"/>
            </w:tabs>
            <w:rPr>
              <w:rFonts w:asciiTheme="minorHAnsi" w:eastAsiaTheme="minorEastAsia" w:hAnsiTheme="minorHAnsi"/>
              <w:noProof/>
              <w:lang w:eastAsia="hu-HU"/>
            </w:rPr>
          </w:pPr>
          <w:hyperlink w:anchor="_Toc322349037" w:history="1">
            <w:r w:rsidR="00DF475F" w:rsidRPr="009026E2">
              <w:rPr>
                <w:rStyle w:val="Hiperhivatkozs"/>
                <w:noProof/>
              </w:rPr>
              <w:t>1. számú függelék: A Társaság szervezeti felépítése</w:t>
            </w:r>
            <w:r w:rsidR="00DF475F">
              <w:rPr>
                <w:noProof/>
                <w:webHidden/>
              </w:rPr>
              <w:tab/>
              <w:t>67</w:t>
            </w:r>
          </w:hyperlink>
        </w:p>
        <w:p w:rsidR="00946618" w:rsidRDefault="009D0B21">
          <w:pPr>
            <w:pStyle w:val="TJ2"/>
            <w:tabs>
              <w:tab w:val="right" w:leader="dot" w:pos="9062"/>
            </w:tabs>
            <w:rPr>
              <w:rFonts w:asciiTheme="minorHAnsi" w:eastAsiaTheme="minorEastAsia" w:hAnsiTheme="minorHAnsi"/>
              <w:noProof/>
              <w:lang w:eastAsia="hu-HU"/>
            </w:rPr>
          </w:pPr>
          <w:hyperlink w:anchor="_Toc322349038" w:history="1">
            <w:r w:rsidR="00DF475F" w:rsidRPr="009026E2">
              <w:rPr>
                <w:rStyle w:val="Hiperhivatkozs"/>
                <w:noProof/>
              </w:rPr>
              <w:t>2. számú függelék: Az érdek-képviseleti szervek és elérhetőségük felsorolása</w:t>
            </w:r>
            <w:r w:rsidR="00DF475F">
              <w:rPr>
                <w:noProof/>
                <w:webHidden/>
              </w:rPr>
              <w:tab/>
              <w:t>68</w:t>
            </w:r>
          </w:hyperlink>
        </w:p>
        <w:p w:rsidR="00946618" w:rsidRDefault="009D0B21">
          <w:pPr>
            <w:pStyle w:val="TJ2"/>
            <w:tabs>
              <w:tab w:val="right" w:leader="dot" w:pos="9062"/>
            </w:tabs>
            <w:rPr>
              <w:rFonts w:asciiTheme="minorHAnsi" w:eastAsiaTheme="minorEastAsia" w:hAnsiTheme="minorHAnsi"/>
              <w:noProof/>
              <w:lang w:eastAsia="hu-HU"/>
            </w:rPr>
          </w:pPr>
          <w:hyperlink w:anchor="_Toc322349039" w:history="1">
            <w:r w:rsidR="00DF475F" w:rsidRPr="009026E2">
              <w:rPr>
                <w:rStyle w:val="Hiperhivatkozs"/>
                <w:noProof/>
              </w:rPr>
              <w:t>2. számú függelék: Jogszabályok, szabványok, belső utasítások</w:t>
            </w:r>
            <w:r w:rsidR="00DF475F">
              <w:rPr>
                <w:noProof/>
                <w:webHidden/>
              </w:rPr>
              <w:tab/>
              <w:t>69</w:t>
            </w:r>
          </w:hyperlink>
        </w:p>
        <w:p w:rsidR="00B749F4" w:rsidRPr="00200679" w:rsidRDefault="00B749F4" w:rsidP="004423D4">
          <w:pPr>
            <w:pStyle w:val="TJ3"/>
            <w:tabs>
              <w:tab w:val="right" w:leader="dot" w:pos="9062"/>
            </w:tabs>
            <w:rPr>
              <w:rFonts w:cs="Times New Roman"/>
              <w:sz w:val="20"/>
              <w:szCs w:val="20"/>
            </w:rPr>
          </w:pPr>
          <w:r w:rsidRPr="00200679">
            <w:rPr>
              <w:rFonts w:cs="Times New Roman"/>
              <w:b/>
              <w:bCs/>
              <w:sz w:val="20"/>
              <w:szCs w:val="20"/>
            </w:rPr>
            <w:fldChar w:fldCharType="end"/>
          </w:r>
        </w:p>
      </w:sdtContent>
    </w:sdt>
    <w:p w:rsidR="00946618" w:rsidRDefault="00946618">
      <w:pPr>
        <w:jc w:val="left"/>
        <w:rPr>
          <w:rFonts w:eastAsia="Times New Roman" w:cs="Times New Roman"/>
          <w:b/>
          <w:bCs/>
          <w:kern w:val="36"/>
          <w:lang w:eastAsia="hu-HU"/>
        </w:rPr>
      </w:pPr>
      <w:r>
        <w:br w:type="page"/>
      </w:r>
    </w:p>
    <w:p w:rsidR="00053883" w:rsidRPr="00200679" w:rsidRDefault="00053883" w:rsidP="00F4159A">
      <w:pPr>
        <w:pStyle w:val="Cmsor1"/>
        <w:rPr>
          <w:sz w:val="22"/>
          <w:szCs w:val="22"/>
        </w:rPr>
      </w:pPr>
      <w:bookmarkStart w:id="2" w:name="_Toc322348962"/>
      <w:r w:rsidRPr="00200679">
        <w:rPr>
          <w:sz w:val="22"/>
          <w:szCs w:val="22"/>
        </w:rPr>
        <w:lastRenderedPageBreak/>
        <w:t>Az üzletszabályzat hatálya és érvényességi köre, fogalom meghatározások, az engedélyesre vonatkozó adatok.</w:t>
      </w:r>
      <w:bookmarkEnd w:id="2"/>
    </w:p>
    <w:p w:rsidR="00053883" w:rsidRPr="00200679" w:rsidRDefault="00053883" w:rsidP="00053883">
      <w:pPr>
        <w:pStyle w:val="Cmsor2"/>
        <w:rPr>
          <w:sz w:val="22"/>
          <w:szCs w:val="22"/>
        </w:rPr>
      </w:pPr>
      <w:bookmarkStart w:id="3" w:name="Az_enged.C3.A9lyesre_vonatkoz.C3.B3_adat"/>
      <w:bookmarkStart w:id="4" w:name="_Toc322348963"/>
      <w:bookmarkEnd w:id="3"/>
      <w:r w:rsidRPr="00200679">
        <w:rPr>
          <w:sz w:val="22"/>
          <w:szCs w:val="22"/>
        </w:rPr>
        <w:t>Az engedélyesre vonatkozó adatok</w:t>
      </w:r>
      <w:bookmarkEnd w:id="4"/>
    </w:p>
    <w:p w:rsidR="00053883" w:rsidRPr="00200679" w:rsidRDefault="00A14C5A" w:rsidP="00053883">
      <w:pPr>
        <w:shd w:val="clear" w:color="auto" w:fill="F8FCFF"/>
        <w:spacing w:before="240" w:after="240" w:line="288" w:lineRule="atLeast"/>
        <w:rPr>
          <w:rFonts w:eastAsia="Times New Roman" w:cs="Times New Roman"/>
          <w:color w:val="000000"/>
          <w:lang w:eastAsia="hu-HU"/>
        </w:rPr>
      </w:pPr>
      <w:r>
        <w:rPr>
          <w:rFonts w:eastAsia="Times New Roman" w:cs="Times New Roman"/>
          <w:color w:val="000000"/>
          <w:lang w:eastAsia="hu-HU"/>
        </w:rPr>
        <w:t xml:space="preserve">Az L-NRG </w:t>
      </w:r>
      <w:proofErr w:type="spellStart"/>
      <w:r>
        <w:rPr>
          <w:rFonts w:eastAsia="Times New Roman" w:cs="Times New Roman"/>
          <w:color w:val="000000"/>
          <w:lang w:eastAsia="hu-HU"/>
        </w:rPr>
        <w:t>Zrt</w:t>
      </w:r>
      <w:proofErr w:type="spellEnd"/>
      <w:r>
        <w:rPr>
          <w:rFonts w:eastAsia="Times New Roman" w:cs="Times New Roman"/>
          <w:color w:val="000000"/>
          <w:lang w:eastAsia="hu-HU"/>
        </w:rPr>
        <w:t xml:space="preserve">. </w:t>
      </w:r>
      <w:r w:rsidR="00053883" w:rsidRPr="00200679">
        <w:rPr>
          <w:rFonts w:eastAsia="Times New Roman" w:cs="Times New Roman"/>
          <w:color w:val="000000"/>
          <w:lang w:eastAsia="hu-HU"/>
        </w:rPr>
        <w:t xml:space="preserve">a gazdasági törvény alapján a következő adatokkal került bejegyzésre: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11"/>
        <w:gridCol w:w="6251"/>
      </w:tblGrid>
      <w:tr w:rsidR="00053883" w:rsidRPr="00200679" w:rsidTr="00053883">
        <w:trPr>
          <w:tblCellSpacing w:w="15" w:type="dxa"/>
        </w:trPr>
        <w:tc>
          <w:tcPr>
            <w:tcW w:w="0" w:type="auto"/>
            <w:vAlign w:val="center"/>
            <w:hideMark/>
          </w:tcPr>
          <w:p w:rsidR="00053883" w:rsidRPr="00200679" w:rsidRDefault="00053883" w:rsidP="00053883">
            <w:pPr>
              <w:spacing w:after="0" w:line="240" w:lineRule="auto"/>
              <w:rPr>
                <w:rFonts w:eastAsia="Times New Roman" w:cs="Times New Roman"/>
                <w:color w:val="000000"/>
                <w:lang w:eastAsia="hu-HU"/>
              </w:rPr>
            </w:pPr>
            <w:r w:rsidRPr="00200679">
              <w:rPr>
                <w:rFonts w:eastAsia="Times New Roman" w:cs="Times New Roman"/>
                <w:color w:val="000000"/>
                <w:lang w:eastAsia="hu-HU"/>
              </w:rPr>
              <w:t xml:space="preserve">A Társaság megnevezése: </w:t>
            </w:r>
          </w:p>
        </w:tc>
        <w:tc>
          <w:tcPr>
            <w:tcW w:w="0" w:type="auto"/>
            <w:vAlign w:val="center"/>
            <w:hideMark/>
          </w:tcPr>
          <w:p w:rsidR="00053883" w:rsidRPr="00200679" w:rsidRDefault="00A14C5A" w:rsidP="00A14C5A">
            <w:pPr>
              <w:spacing w:after="0" w:line="240" w:lineRule="auto"/>
              <w:rPr>
                <w:rFonts w:eastAsia="Times New Roman" w:cs="Times New Roman"/>
                <w:color w:val="000000"/>
                <w:lang w:eastAsia="hu-HU"/>
              </w:rPr>
            </w:pPr>
            <w:r>
              <w:rPr>
                <w:rFonts w:eastAsia="Times New Roman" w:cs="Times New Roman"/>
                <w:b/>
                <w:bCs/>
                <w:color w:val="000000"/>
                <w:lang w:eastAsia="hu-HU"/>
              </w:rPr>
              <w:t>L-</w:t>
            </w:r>
            <w:r w:rsidR="00053883" w:rsidRPr="00200679">
              <w:rPr>
                <w:rFonts w:eastAsia="Times New Roman" w:cs="Times New Roman"/>
                <w:b/>
                <w:bCs/>
                <w:color w:val="000000"/>
                <w:lang w:eastAsia="hu-HU"/>
              </w:rPr>
              <w:t xml:space="preserve">NRG </w:t>
            </w:r>
            <w:r>
              <w:rPr>
                <w:rFonts w:eastAsia="Times New Roman" w:cs="Times New Roman"/>
                <w:b/>
                <w:bCs/>
                <w:color w:val="000000"/>
                <w:lang w:eastAsia="hu-HU"/>
              </w:rPr>
              <w:t>Energiakereskedelmi</w:t>
            </w:r>
            <w:r w:rsidR="00053883" w:rsidRPr="00200679">
              <w:rPr>
                <w:rFonts w:eastAsia="Times New Roman" w:cs="Times New Roman"/>
                <w:b/>
                <w:bCs/>
                <w:color w:val="000000"/>
                <w:lang w:eastAsia="hu-HU"/>
              </w:rPr>
              <w:t xml:space="preserve"> Zártkörűen Működő Részvénytársaság</w:t>
            </w:r>
            <w:r w:rsidR="00053883" w:rsidRPr="00200679">
              <w:rPr>
                <w:rFonts w:eastAsia="Times New Roman" w:cs="Times New Roman"/>
                <w:color w:val="000000"/>
                <w:lang w:eastAsia="hu-HU"/>
              </w:rPr>
              <w:t xml:space="preserve"> </w:t>
            </w:r>
          </w:p>
        </w:tc>
      </w:tr>
      <w:tr w:rsidR="00053883" w:rsidRPr="00200679" w:rsidTr="00053883">
        <w:trPr>
          <w:tblCellSpacing w:w="15" w:type="dxa"/>
        </w:trPr>
        <w:tc>
          <w:tcPr>
            <w:tcW w:w="0" w:type="auto"/>
            <w:vAlign w:val="center"/>
            <w:hideMark/>
          </w:tcPr>
          <w:p w:rsidR="00053883" w:rsidRPr="00200679" w:rsidRDefault="00053883" w:rsidP="00053883">
            <w:pPr>
              <w:spacing w:after="0" w:line="240" w:lineRule="auto"/>
              <w:rPr>
                <w:rFonts w:eastAsia="Times New Roman" w:cs="Times New Roman"/>
                <w:color w:val="000000"/>
                <w:lang w:eastAsia="hu-HU"/>
              </w:rPr>
            </w:pPr>
            <w:r w:rsidRPr="00200679">
              <w:rPr>
                <w:rFonts w:eastAsia="Times New Roman" w:cs="Times New Roman"/>
                <w:color w:val="000000"/>
                <w:lang w:eastAsia="hu-HU"/>
              </w:rPr>
              <w:t xml:space="preserve">A Társaság rövidített elnevezése: </w:t>
            </w:r>
          </w:p>
        </w:tc>
        <w:tc>
          <w:tcPr>
            <w:tcW w:w="0" w:type="auto"/>
            <w:vAlign w:val="center"/>
            <w:hideMark/>
          </w:tcPr>
          <w:p w:rsidR="00053883" w:rsidRPr="00200679" w:rsidRDefault="00A14C5A" w:rsidP="00053883">
            <w:pPr>
              <w:spacing w:after="0" w:line="240" w:lineRule="auto"/>
              <w:rPr>
                <w:rFonts w:eastAsia="Times New Roman" w:cs="Times New Roman"/>
                <w:color w:val="000000"/>
                <w:lang w:eastAsia="hu-HU"/>
              </w:rPr>
            </w:pPr>
            <w:r>
              <w:rPr>
                <w:rFonts w:eastAsia="Times New Roman" w:cs="Times New Roman"/>
                <w:b/>
                <w:bCs/>
                <w:color w:val="000000"/>
                <w:lang w:eastAsia="hu-HU"/>
              </w:rPr>
              <w:t>L-</w:t>
            </w:r>
            <w:r w:rsidR="00053883" w:rsidRPr="00200679">
              <w:rPr>
                <w:rFonts w:eastAsia="Times New Roman" w:cs="Times New Roman"/>
                <w:b/>
                <w:bCs/>
                <w:color w:val="000000"/>
                <w:lang w:eastAsia="hu-HU"/>
              </w:rPr>
              <w:t xml:space="preserve">NRG </w:t>
            </w:r>
            <w:proofErr w:type="spellStart"/>
            <w:r w:rsidR="00053883" w:rsidRPr="00200679">
              <w:rPr>
                <w:rFonts w:eastAsia="Times New Roman" w:cs="Times New Roman"/>
                <w:b/>
                <w:bCs/>
                <w:color w:val="000000"/>
                <w:lang w:eastAsia="hu-HU"/>
              </w:rPr>
              <w:t>Zrt</w:t>
            </w:r>
            <w:proofErr w:type="spellEnd"/>
            <w:r w:rsidR="00053883" w:rsidRPr="00200679">
              <w:rPr>
                <w:rFonts w:eastAsia="Times New Roman" w:cs="Times New Roman"/>
                <w:b/>
                <w:bCs/>
                <w:color w:val="000000"/>
                <w:lang w:eastAsia="hu-HU"/>
              </w:rPr>
              <w:t>.</w:t>
            </w:r>
            <w:r w:rsidR="00053883" w:rsidRPr="00200679">
              <w:rPr>
                <w:rFonts w:eastAsia="Times New Roman" w:cs="Times New Roman"/>
                <w:color w:val="000000"/>
                <w:lang w:eastAsia="hu-HU"/>
              </w:rPr>
              <w:t xml:space="preserve"> </w:t>
            </w:r>
          </w:p>
        </w:tc>
      </w:tr>
      <w:tr w:rsidR="00053883" w:rsidRPr="00200679" w:rsidTr="00053883">
        <w:trPr>
          <w:tblCellSpacing w:w="15" w:type="dxa"/>
        </w:trPr>
        <w:tc>
          <w:tcPr>
            <w:tcW w:w="0" w:type="auto"/>
            <w:vAlign w:val="center"/>
            <w:hideMark/>
          </w:tcPr>
          <w:p w:rsidR="00053883" w:rsidRPr="00200679" w:rsidRDefault="00053883" w:rsidP="00053883">
            <w:pPr>
              <w:spacing w:after="0" w:line="240" w:lineRule="auto"/>
              <w:rPr>
                <w:rFonts w:eastAsia="Times New Roman" w:cs="Times New Roman"/>
                <w:color w:val="000000"/>
                <w:lang w:eastAsia="hu-HU"/>
              </w:rPr>
            </w:pPr>
            <w:r w:rsidRPr="00200679">
              <w:rPr>
                <w:rFonts w:eastAsia="Times New Roman" w:cs="Times New Roman"/>
                <w:color w:val="000000"/>
                <w:lang w:eastAsia="hu-HU"/>
              </w:rPr>
              <w:t xml:space="preserve">A Társaság székhelye: </w:t>
            </w:r>
          </w:p>
        </w:tc>
        <w:tc>
          <w:tcPr>
            <w:tcW w:w="0" w:type="auto"/>
            <w:vAlign w:val="center"/>
            <w:hideMark/>
          </w:tcPr>
          <w:p w:rsidR="00053883" w:rsidRPr="00200679" w:rsidRDefault="00053883" w:rsidP="00053883">
            <w:pPr>
              <w:spacing w:after="0" w:line="240" w:lineRule="auto"/>
              <w:rPr>
                <w:rFonts w:eastAsia="Times New Roman" w:cs="Times New Roman"/>
                <w:color w:val="000000"/>
                <w:lang w:eastAsia="hu-HU"/>
              </w:rPr>
            </w:pPr>
            <w:r w:rsidRPr="00200679">
              <w:rPr>
                <w:rFonts w:eastAsia="Times New Roman" w:cs="Times New Roman"/>
                <w:color w:val="000000"/>
                <w:lang w:eastAsia="hu-HU"/>
              </w:rPr>
              <w:t xml:space="preserve">1122 Budapest, Maros u. 12. </w:t>
            </w:r>
          </w:p>
        </w:tc>
      </w:tr>
      <w:tr w:rsidR="00053883" w:rsidRPr="00200679" w:rsidTr="00053883">
        <w:trPr>
          <w:tblCellSpacing w:w="15" w:type="dxa"/>
        </w:trPr>
        <w:tc>
          <w:tcPr>
            <w:tcW w:w="0" w:type="auto"/>
            <w:vAlign w:val="center"/>
            <w:hideMark/>
          </w:tcPr>
          <w:p w:rsidR="00053883" w:rsidRPr="00200679" w:rsidRDefault="00053883" w:rsidP="00053883">
            <w:pPr>
              <w:spacing w:after="0" w:line="240" w:lineRule="auto"/>
              <w:rPr>
                <w:rFonts w:eastAsia="Times New Roman" w:cs="Times New Roman"/>
                <w:color w:val="000000"/>
                <w:lang w:eastAsia="hu-HU"/>
              </w:rPr>
            </w:pPr>
            <w:r w:rsidRPr="00200679">
              <w:rPr>
                <w:rFonts w:eastAsia="Times New Roman" w:cs="Times New Roman"/>
                <w:color w:val="000000"/>
                <w:lang w:eastAsia="hu-HU"/>
              </w:rPr>
              <w:t xml:space="preserve">A Társaság levelezési címe: </w:t>
            </w:r>
          </w:p>
        </w:tc>
        <w:tc>
          <w:tcPr>
            <w:tcW w:w="0" w:type="auto"/>
            <w:vAlign w:val="center"/>
            <w:hideMark/>
          </w:tcPr>
          <w:p w:rsidR="00053883" w:rsidRPr="00200679" w:rsidRDefault="00053883" w:rsidP="00053883">
            <w:pPr>
              <w:spacing w:after="0" w:line="240" w:lineRule="auto"/>
              <w:rPr>
                <w:rFonts w:eastAsia="Times New Roman" w:cs="Times New Roman"/>
                <w:color w:val="000000"/>
                <w:lang w:eastAsia="hu-HU"/>
              </w:rPr>
            </w:pPr>
            <w:r w:rsidRPr="00200679">
              <w:rPr>
                <w:rFonts w:eastAsia="Times New Roman" w:cs="Times New Roman"/>
                <w:color w:val="000000"/>
                <w:lang w:eastAsia="hu-HU"/>
              </w:rPr>
              <w:t xml:space="preserve">1122 Budapest, Maros u. 12. </w:t>
            </w:r>
          </w:p>
        </w:tc>
      </w:tr>
      <w:tr w:rsidR="00053883" w:rsidRPr="00200679" w:rsidTr="00053883">
        <w:trPr>
          <w:tblCellSpacing w:w="15" w:type="dxa"/>
        </w:trPr>
        <w:tc>
          <w:tcPr>
            <w:tcW w:w="0" w:type="auto"/>
            <w:vAlign w:val="center"/>
            <w:hideMark/>
          </w:tcPr>
          <w:p w:rsidR="00053883" w:rsidRPr="00200679" w:rsidRDefault="00053883" w:rsidP="00053883">
            <w:pPr>
              <w:spacing w:after="0" w:line="240" w:lineRule="auto"/>
              <w:rPr>
                <w:rFonts w:eastAsia="Times New Roman" w:cs="Times New Roman"/>
                <w:color w:val="000000"/>
                <w:lang w:eastAsia="hu-HU"/>
              </w:rPr>
            </w:pPr>
            <w:r w:rsidRPr="00200679">
              <w:rPr>
                <w:rFonts w:eastAsia="Times New Roman" w:cs="Times New Roman"/>
                <w:color w:val="000000"/>
                <w:lang w:eastAsia="hu-HU"/>
              </w:rPr>
              <w:t xml:space="preserve">Cégjegyzékszám: </w:t>
            </w:r>
          </w:p>
        </w:tc>
        <w:tc>
          <w:tcPr>
            <w:tcW w:w="0" w:type="auto"/>
            <w:vAlign w:val="center"/>
            <w:hideMark/>
          </w:tcPr>
          <w:p w:rsidR="00053883" w:rsidRPr="00200679" w:rsidRDefault="00053883" w:rsidP="00647458">
            <w:pPr>
              <w:spacing w:after="0" w:line="240" w:lineRule="auto"/>
              <w:rPr>
                <w:rFonts w:eastAsia="Times New Roman" w:cs="Times New Roman"/>
                <w:color w:val="000000"/>
                <w:lang w:eastAsia="hu-HU"/>
              </w:rPr>
            </w:pPr>
            <w:r w:rsidRPr="00200679">
              <w:rPr>
                <w:rFonts w:eastAsia="Times New Roman" w:cs="Times New Roman"/>
                <w:color w:val="000000"/>
                <w:lang w:eastAsia="hu-HU"/>
              </w:rPr>
              <w:t>Cg. 01-10-0</w:t>
            </w:r>
            <w:r w:rsidR="00647458">
              <w:rPr>
                <w:rFonts w:eastAsia="Times New Roman" w:cs="Times New Roman"/>
                <w:color w:val="000000"/>
                <w:lang w:eastAsia="hu-HU"/>
              </w:rPr>
              <w:t>4</w:t>
            </w:r>
            <w:r w:rsidR="00A14C5A">
              <w:rPr>
                <w:rFonts w:eastAsia="Times New Roman" w:cs="Times New Roman"/>
                <w:color w:val="000000"/>
                <w:lang w:eastAsia="hu-HU"/>
              </w:rPr>
              <w:t>9153</w:t>
            </w:r>
          </w:p>
        </w:tc>
      </w:tr>
      <w:tr w:rsidR="00053883" w:rsidRPr="00200679" w:rsidTr="00053883">
        <w:trPr>
          <w:tblCellSpacing w:w="15" w:type="dxa"/>
        </w:trPr>
        <w:tc>
          <w:tcPr>
            <w:tcW w:w="0" w:type="auto"/>
            <w:vAlign w:val="center"/>
            <w:hideMark/>
          </w:tcPr>
          <w:p w:rsidR="00053883" w:rsidRPr="00200679" w:rsidRDefault="00053883" w:rsidP="00053883">
            <w:pPr>
              <w:spacing w:after="0" w:line="240" w:lineRule="auto"/>
              <w:rPr>
                <w:rFonts w:eastAsia="Times New Roman" w:cs="Times New Roman"/>
                <w:color w:val="000000"/>
                <w:lang w:eastAsia="hu-HU"/>
              </w:rPr>
            </w:pPr>
            <w:r w:rsidRPr="00200679">
              <w:rPr>
                <w:rFonts w:eastAsia="Times New Roman" w:cs="Times New Roman"/>
                <w:color w:val="000000"/>
                <w:lang w:eastAsia="hu-HU"/>
              </w:rPr>
              <w:t xml:space="preserve">Adószám: </w:t>
            </w:r>
          </w:p>
        </w:tc>
        <w:tc>
          <w:tcPr>
            <w:tcW w:w="0" w:type="auto"/>
            <w:vAlign w:val="center"/>
            <w:hideMark/>
          </w:tcPr>
          <w:p w:rsidR="00053883" w:rsidRPr="00200679" w:rsidRDefault="00A14C5A" w:rsidP="00053883">
            <w:pPr>
              <w:spacing w:after="0" w:line="240" w:lineRule="auto"/>
              <w:rPr>
                <w:rFonts w:eastAsia="Times New Roman" w:cs="Times New Roman"/>
                <w:color w:val="000000"/>
                <w:lang w:eastAsia="hu-HU"/>
              </w:rPr>
            </w:pPr>
            <w:r>
              <w:rPr>
                <w:rFonts w:eastAsia="Times New Roman" w:cs="Times New Roman"/>
                <w:color w:val="000000"/>
                <w:lang w:eastAsia="hu-HU"/>
              </w:rPr>
              <w:t>25843136-2-43</w:t>
            </w:r>
            <w:r w:rsidR="00053883" w:rsidRPr="00200679">
              <w:rPr>
                <w:rFonts w:eastAsia="Times New Roman" w:cs="Times New Roman"/>
                <w:color w:val="000000"/>
                <w:lang w:eastAsia="hu-HU"/>
              </w:rPr>
              <w:t xml:space="preserve"> </w:t>
            </w:r>
          </w:p>
        </w:tc>
      </w:tr>
      <w:tr w:rsidR="00053883" w:rsidRPr="00200679" w:rsidTr="00053883">
        <w:trPr>
          <w:tblCellSpacing w:w="15" w:type="dxa"/>
        </w:trPr>
        <w:tc>
          <w:tcPr>
            <w:tcW w:w="0" w:type="auto"/>
            <w:vAlign w:val="center"/>
            <w:hideMark/>
          </w:tcPr>
          <w:p w:rsidR="00053883" w:rsidRPr="00200679" w:rsidRDefault="00053883" w:rsidP="00053883">
            <w:pPr>
              <w:spacing w:after="0" w:line="240" w:lineRule="auto"/>
              <w:rPr>
                <w:rFonts w:eastAsia="Times New Roman" w:cs="Times New Roman"/>
                <w:color w:val="000000"/>
                <w:lang w:eastAsia="hu-HU"/>
              </w:rPr>
            </w:pPr>
            <w:r w:rsidRPr="00200679">
              <w:rPr>
                <w:rFonts w:eastAsia="Times New Roman" w:cs="Times New Roman"/>
                <w:color w:val="000000"/>
                <w:lang w:eastAsia="hu-HU"/>
              </w:rPr>
              <w:t xml:space="preserve">Bankszámlaszám: </w:t>
            </w:r>
          </w:p>
        </w:tc>
        <w:tc>
          <w:tcPr>
            <w:tcW w:w="0" w:type="auto"/>
            <w:vAlign w:val="center"/>
            <w:hideMark/>
          </w:tcPr>
          <w:p w:rsidR="00053883" w:rsidRPr="00200679" w:rsidRDefault="00053883" w:rsidP="00053883">
            <w:pPr>
              <w:spacing w:after="0" w:line="240" w:lineRule="auto"/>
              <w:rPr>
                <w:rFonts w:eastAsia="Times New Roman" w:cs="Times New Roman"/>
                <w:color w:val="000000"/>
                <w:lang w:eastAsia="hu-HU"/>
              </w:rPr>
            </w:pPr>
          </w:p>
        </w:tc>
      </w:tr>
    </w:tbl>
    <w:p w:rsidR="00053883" w:rsidRPr="00200679" w:rsidRDefault="00053883" w:rsidP="004423D4">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A</w:t>
      </w:r>
      <w:r w:rsidR="00A14C5A">
        <w:rPr>
          <w:rFonts w:eastAsia="Times New Roman" w:cs="Times New Roman"/>
          <w:color w:val="000000"/>
          <w:lang w:eastAsia="hu-HU"/>
        </w:rPr>
        <w:t>z</w:t>
      </w:r>
      <w:r w:rsidRPr="00200679">
        <w:rPr>
          <w:rFonts w:eastAsia="Times New Roman" w:cs="Times New Roman"/>
          <w:color w:val="000000"/>
          <w:lang w:eastAsia="hu-HU"/>
        </w:rPr>
        <w:t xml:space="preserve"> </w:t>
      </w:r>
      <w:r w:rsidR="00A14C5A">
        <w:rPr>
          <w:rFonts w:eastAsia="Times New Roman" w:cs="Times New Roman"/>
          <w:color w:val="000000"/>
          <w:lang w:eastAsia="hu-HU"/>
        </w:rPr>
        <w:t>L-</w:t>
      </w:r>
      <w:r w:rsidRPr="00200679">
        <w:rPr>
          <w:rFonts w:eastAsia="Times New Roman" w:cs="Times New Roman"/>
          <w:color w:val="000000"/>
          <w:lang w:eastAsia="hu-HU"/>
        </w:rPr>
        <w:t xml:space="preserve">NRG </w:t>
      </w:r>
      <w:proofErr w:type="spellStart"/>
      <w:r w:rsidRPr="00200679">
        <w:rPr>
          <w:rFonts w:eastAsia="Times New Roman" w:cs="Times New Roman"/>
          <w:color w:val="000000"/>
          <w:lang w:eastAsia="hu-HU"/>
        </w:rPr>
        <w:t>Zrt</w:t>
      </w:r>
      <w:proofErr w:type="spellEnd"/>
      <w:r w:rsidR="004D1B6F">
        <w:rPr>
          <w:rFonts w:eastAsia="Times New Roman" w:cs="Times New Roman"/>
          <w:color w:val="000000"/>
          <w:lang w:eastAsia="hu-HU"/>
        </w:rPr>
        <w:t>.</w:t>
      </w:r>
      <w:r w:rsidRPr="00200679">
        <w:rPr>
          <w:rFonts w:eastAsia="Times New Roman" w:cs="Times New Roman"/>
          <w:color w:val="000000"/>
          <w:lang w:eastAsia="hu-HU"/>
        </w:rPr>
        <w:t xml:space="preserve"> (továbbiakban: Kereskedő) a Földgázellátásról szóló jogszabályok -</w:t>
      </w:r>
      <w:r w:rsidR="00EC10A0" w:rsidRPr="00200679">
        <w:rPr>
          <w:rFonts w:eastAsia="Times New Roman" w:cs="Times New Roman"/>
          <w:color w:val="000000"/>
          <w:lang w:eastAsia="hu-HU"/>
        </w:rPr>
        <w:t xml:space="preserve"> </w:t>
      </w:r>
      <w:r w:rsidRPr="00200679">
        <w:rPr>
          <w:rFonts w:eastAsia="Times New Roman" w:cs="Times New Roman"/>
          <w:color w:val="000000"/>
          <w:lang w:eastAsia="hu-HU"/>
        </w:rPr>
        <w:t xml:space="preserve">a földgázellátásról szóló 2008. XL. törvény </w:t>
      </w:r>
      <w:r w:rsidR="00385F55">
        <w:rPr>
          <w:rFonts w:eastAsia="Times New Roman" w:cs="Times New Roman"/>
          <w:color w:val="000000"/>
          <w:lang w:eastAsia="hu-HU"/>
        </w:rPr>
        <w:t xml:space="preserve">(továbbiakban GET) </w:t>
      </w:r>
      <w:r w:rsidRPr="00200679">
        <w:rPr>
          <w:rFonts w:eastAsia="Times New Roman" w:cs="Times New Roman"/>
          <w:color w:val="000000"/>
          <w:lang w:eastAsia="hu-HU"/>
        </w:rPr>
        <w:t>és annak módosításai valamint rendelkezéseinek végrehajtásáról szól 19/2009. (I.30) kormányrendelet</w:t>
      </w:r>
      <w:r w:rsidR="00EC10A0" w:rsidRPr="00200679">
        <w:rPr>
          <w:rFonts w:eastAsia="Times New Roman" w:cs="Times New Roman"/>
          <w:color w:val="000000"/>
          <w:lang w:eastAsia="hu-HU"/>
        </w:rPr>
        <w:t xml:space="preserve"> </w:t>
      </w:r>
      <w:r w:rsidR="004D1B6F">
        <w:rPr>
          <w:rFonts w:eastAsia="Times New Roman" w:cs="Times New Roman"/>
          <w:color w:val="000000"/>
          <w:lang w:eastAsia="hu-HU"/>
        </w:rPr>
        <w:t xml:space="preserve">- szerint a Magyar Energetikai és Közmű- </w:t>
      </w:r>
      <w:r w:rsidR="00385F55">
        <w:rPr>
          <w:rFonts w:eastAsia="Times New Roman" w:cs="Times New Roman"/>
          <w:color w:val="000000"/>
          <w:lang w:eastAsia="hu-HU"/>
        </w:rPr>
        <w:t>s</w:t>
      </w:r>
      <w:r w:rsidR="004D1B6F">
        <w:rPr>
          <w:rFonts w:eastAsia="Times New Roman" w:cs="Times New Roman"/>
          <w:color w:val="000000"/>
          <w:lang w:eastAsia="hu-HU"/>
        </w:rPr>
        <w:t>zabályozási</w:t>
      </w:r>
      <w:r w:rsidRPr="00200679">
        <w:rPr>
          <w:rFonts w:eastAsia="Times New Roman" w:cs="Times New Roman"/>
          <w:color w:val="000000"/>
          <w:lang w:eastAsia="hu-HU"/>
        </w:rPr>
        <w:t xml:space="preserve"> Hivatal </w:t>
      </w:r>
      <w:r w:rsidR="004D1B6F">
        <w:rPr>
          <w:rFonts w:eastAsia="Times New Roman" w:cs="Times New Roman"/>
          <w:color w:val="000000"/>
          <w:lang w:eastAsia="hu-HU"/>
        </w:rPr>
        <w:t xml:space="preserve">(továbbiakban: Hivatal) </w:t>
      </w:r>
      <w:r w:rsidRPr="00200679">
        <w:rPr>
          <w:rFonts w:eastAsia="Times New Roman" w:cs="Times New Roman"/>
          <w:color w:val="000000"/>
          <w:lang w:eastAsia="hu-HU"/>
        </w:rPr>
        <w:t xml:space="preserve">által kiadott földgáz–kereskedelmi engedéllyel rendelkezik, működési engedély száma: </w:t>
      </w:r>
      <w:r w:rsidR="003C0A42">
        <w:rPr>
          <w:rFonts w:eastAsia="Times New Roman" w:cs="Times New Roman"/>
          <w:color w:val="000000"/>
          <w:lang w:eastAsia="hu-HU"/>
        </w:rPr>
        <w:t>3445/2017.</w:t>
      </w:r>
      <w:r w:rsidRPr="00200679">
        <w:rPr>
          <w:rFonts w:eastAsia="Times New Roman" w:cs="Times New Roman"/>
          <w:color w:val="000000"/>
          <w:lang w:eastAsia="hu-HU"/>
        </w:rPr>
        <w:t xml:space="preserve"> </w:t>
      </w:r>
    </w:p>
    <w:p w:rsidR="00053883" w:rsidRPr="00200679" w:rsidRDefault="00053883" w:rsidP="004423D4">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Kereskedő társaságot tulajdonosai határozatlan időtartamra hozták létre. Az üzleti év minden év január 1-én kezdődik és december 31-én ér véget. </w:t>
      </w:r>
    </w:p>
    <w:p w:rsidR="00053883" w:rsidRPr="00200679" w:rsidRDefault="00053883" w:rsidP="004423D4">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A Földgáz-kereskedelmi Üz</w:t>
      </w:r>
      <w:r w:rsidR="004D1B6F">
        <w:rPr>
          <w:rFonts w:eastAsia="Times New Roman" w:cs="Times New Roman"/>
          <w:color w:val="000000"/>
          <w:lang w:eastAsia="hu-HU"/>
        </w:rPr>
        <w:t>letszabályzat (a továbbiakban: ü</w:t>
      </w:r>
      <w:r w:rsidRPr="00200679">
        <w:rPr>
          <w:rFonts w:eastAsia="Times New Roman" w:cs="Times New Roman"/>
          <w:color w:val="000000"/>
          <w:lang w:eastAsia="hu-HU"/>
        </w:rPr>
        <w:t xml:space="preserve">zletszabályzat) célja hogy a Kereskedő lehetővé tegye a tőle földgázt vásárló </w:t>
      </w:r>
      <w:r w:rsidR="00946788">
        <w:rPr>
          <w:rFonts w:eastAsia="Times New Roman" w:cs="Times New Roman"/>
          <w:color w:val="000000"/>
          <w:lang w:eastAsia="hu-HU"/>
        </w:rPr>
        <w:t>felhasználó</w:t>
      </w:r>
      <w:r w:rsidRPr="00200679">
        <w:rPr>
          <w:rFonts w:eastAsia="Times New Roman" w:cs="Times New Roman"/>
          <w:color w:val="000000"/>
          <w:lang w:eastAsia="hu-HU"/>
        </w:rPr>
        <w:t xml:space="preserve">k részére az általa nyújtott földgáz-kereskedelmi szolgáltatás szabályainak megismerését. </w:t>
      </w:r>
    </w:p>
    <w:p w:rsidR="00053883" w:rsidRPr="00200679" w:rsidRDefault="004D1B6F" w:rsidP="004423D4">
      <w:pPr>
        <w:shd w:val="clear" w:color="auto" w:fill="F8FCFF"/>
        <w:spacing w:before="240" w:after="240" w:line="288" w:lineRule="atLeast"/>
        <w:rPr>
          <w:rFonts w:eastAsia="Times New Roman" w:cs="Times New Roman"/>
          <w:color w:val="000000"/>
          <w:lang w:eastAsia="hu-HU"/>
        </w:rPr>
      </w:pPr>
      <w:r>
        <w:rPr>
          <w:rFonts w:eastAsia="Times New Roman" w:cs="Times New Roman"/>
          <w:color w:val="000000"/>
          <w:lang w:eastAsia="hu-HU"/>
        </w:rPr>
        <w:t>Az ü</w:t>
      </w:r>
      <w:r w:rsidR="00053883" w:rsidRPr="00200679">
        <w:rPr>
          <w:rFonts w:eastAsia="Times New Roman" w:cs="Times New Roman"/>
          <w:color w:val="000000"/>
          <w:lang w:eastAsia="hu-HU"/>
        </w:rPr>
        <w:t xml:space="preserve">zletszabályzatot és annak módosításait a </w:t>
      </w:r>
      <w:r>
        <w:rPr>
          <w:rFonts w:eastAsia="Times New Roman" w:cs="Times New Roman"/>
          <w:color w:val="000000"/>
          <w:lang w:eastAsia="hu-HU"/>
        </w:rPr>
        <w:t>Hivatal</w:t>
      </w:r>
      <w:r w:rsidR="00053883" w:rsidRPr="00200679">
        <w:rPr>
          <w:rFonts w:eastAsia="Times New Roman" w:cs="Times New Roman"/>
          <w:color w:val="000000"/>
          <w:lang w:eastAsia="hu-HU"/>
        </w:rPr>
        <w:t xml:space="preserve"> hagyja jóvá. A jóváhagyott üzletszabályzat a Kereskedő </w:t>
      </w:r>
      <w:r w:rsidR="00946788">
        <w:rPr>
          <w:rFonts w:eastAsia="Times New Roman" w:cs="Times New Roman"/>
          <w:color w:val="000000"/>
          <w:lang w:eastAsia="hu-HU"/>
        </w:rPr>
        <w:t>felhasználó</w:t>
      </w:r>
      <w:r>
        <w:rPr>
          <w:rFonts w:eastAsia="Times New Roman" w:cs="Times New Roman"/>
          <w:color w:val="000000"/>
          <w:lang w:eastAsia="hu-HU"/>
        </w:rPr>
        <w:t>i részére az ü</w:t>
      </w:r>
      <w:r w:rsidR="00053883" w:rsidRPr="00200679">
        <w:rPr>
          <w:rFonts w:eastAsia="Times New Roman" w:cs="Times New Roman"/>
          <w:color w:val="000000"/>
          <w:lang w:eastAsia="hu-HU"/>
        </w:rPr>
        <w:t xml:space="preserve">gyfélszolgálatánál rendelkezésre áll, ezen túl az érdekeltek részére honlapján is hozzáférhetővé teszi. </w:t>
      </w:r>
    </w:p>
    <w:p w:rsidR="00053883" w:rsidRPr="00200679" w:rsidRDefault="00053883" w:rsidP="00F4159A">
      <w:pPr>
        <w:pStyle w:val="Cmsor2"/>
        <w:rPr>
          <w:sz w:val="22"/>
          <w:szCs w:val="22"/>
        </w:rPr>
      </w:pPr>
      <w:bookmarkStart w:id="5" w:name="_Toc322348964"/>
      <w:r w:rsidRPr="00200679">
        <w:rPr>
          <w:sz w:val="22"/>
          <w:szCs w:val="22"/>
        </w:rPr>
        <w:t>A Kereskedő, jogszabályokban és az engedélyében előírt feltételekkel rendelkezik, különösen:</w:t>
      </w:r>
      <w:bookmarkEnd w:id="5"/>
      <w:r w:rsidRPr="00200679">
        <w:rPr>
          <w:sz w:val="22"/>
          <w:szCs w:val="22"/>
        </w:rPr>
        <w:t xml:space="preserve"> </w:t>
      </w:r>
    </w:p>
    <w:p w:rsidR="00053883" w:rsidRPr="00200679" w:rsidRDefault="00053883" w:rsidP="00053883">
      <w:pPr>
        <w:numPr>
          <w:ilvl w:val="0"/>
          <w:numId w:val="2"/>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tevékenység ellátásához meghatározott érvényes rendszerhasználati szerződésekkel rendelkezik, illetve annak megkötésére jogosult. </w:t>
      </w:r>
    </w:p>
    <w:p w:rsidR="00053883" w:rsidRPr="00200679" w:rsidRDefault="00053883" w:rsidP="00053883">
      <w:pPr>
        <w:numPr>
          <w:ilvl w:val="0"/>
          <w:numId w:val="2"/>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Az előírásoknak megfelelő munkavállalói és szervezeti előírásokkal </w:t>
      </w:r>
      <w:r w:rsidR="00F328C3">
        <w:rPr>
          <w:rFonts w:eastAsia="Times New Roman" w:cs="Times New Roman"/>
          <w:color w:val="000000"/>
          <w:lang w:eastAsia="hu-HU"/>
        </w:rPr>
        <w:t>rendelkezik.</w:t>
      </w:r>
    </w:p>
    <w:p w:rsidR="00053883" w:rsidRPr="00200679" w:rsidRDefault="00053883" w:rsidP="00053883">
      <w:pPr>
        <w:numPr>
          <w:ilvl w:val="0"/>
          <w:numId w:val="2"/>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Adatforgalmi és Informatikai rendszerrel </w:t>
      </w:r>
      <w:r w:rsidR="00F328C3">
        <w:rPr>
          <w:rFonts w:eastAsia="Times New Roman" w:cs="Times New Roman"/>
          <w:color w:val="000000"/>
          <w:lang w:eastAsia="hu-HU"/>
        </w:rPr>
        <w:t>rendelkezik.</w:t>
      </w:r>
    </w:p>
    <w:p w:rsidR="00053883" w:rsidRPr="00200679" w:rsidRDefault="00F328C3" w:rsidP="00F4159A">
      <w:pPr>
        <w:pStyle w:val="Cmsor2"/>
        <w:rPr>
          <w:sz w:val="22"/>
          <w:szCs w:val="22"/>
        </w:rPr>
      </w:pPr>
      <w:bookmarkStart w:id="6" w:name="Az_.C3.9Czletszab.C3.A1lyzat_hat.C3.A1ly"/>
      <w:bookmarkStart w:id="7" w:name="_Toc322348965"/>
      <w:bookmarkEnd w:id="6"/>
      <w:r>
        <w:rPr>
          <w:sz w:val="22"/>
          <w:szCs w:val="22"/>
        </w:rPr>
        <w:t>Az ü</w:t>
      </w:r>
      <w:r w:rsidR="00053883" w:rsidRPr="00200679">
        <w:rPr>
          <w:sz w:val="22"/>
          <w:szCs w:val="22"/>
        </w:rPr>
        <w:t>zletszabályzat hatálya</w:t>
      </w:r>
      <w:bookmarkEnd w:id="7"/>
    </w:p>
    <w:p w:rsidR="00053883" w:rsidRPr="00200679" w:rsidRDefault="00053883" w:rsidP="00053883">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A Keresk</w:t>
      </w:r>
      <w:r w:rsidR="00F328C3">
        <w:rPr>
          <w:rFonts w:eastAsia="Times New Roman" w:cs="Times New Roman"/>
          <w:color w:val="000000"/>
          <w:lang w:eastAsia="hu-HU"/>
        </w:rPr>
        <w:t>edő ü</w:t>
      </w:r>
      <w:r w:rsidRPr="00200679">
        <w:rPr>
          <w:rFonts w:eastAsia="Times New Roman" w:cs="Times New Roman"/>
          <w:color w:val="000000"/>
          <w:lang w:eastAsia="hu-HU"/>
        </w:rPr>
        <w:t xml:space="preserve">zletszabályzata Magyarország területén, </w:t>
      </w:r>
      <w:r w:rsidR="00385F55">
        <w:rPr>
          <w:rFonts w:eastAsia="Times New Roman" w:cs="Times New Roman"/>
          <w:color w:val="000000"/>
          <w:lang w:eastAsia="hu-HU"/>
        </w:rPr>
        <w:t xml:space="preserve">a </w:t>
      </w:r>
      <w:r w:rsidRPr="00F328C3">
        <w:rPr>
          <w:rFonts w:eastAsia="Times New Roman" w:cs="Times New Roman"/>
          <w:bCs/>
          <w:color w:val="000000"/>
          <w:lang w:eastAsia="hu-HU"/>
        </w:rPr>
        <w:t>GET</w:t>
      </w:r>
      <w:r w:rsidR="00F328C3">
        <w:rPr>
          <w:rFonts w:eastAsia="Times New Roman" w:cs="Times New Roman"/>
          <w:color w:val="000000"/>
          <w:lang w:eastAsia="hu-HU"/>
        </w:rPr>
        <w:t xml:space="preserve"> 2.§</w:t>
      </w:r>
      <w:proofErr w:type="spellStart"/>
      <w:r w:rsidR="00F328C3">
        <w:rPr>
          <w:rFonts w:eastAsia="Times New Roman" w:cs="Times New Roman"/>
          <w:color w:val="000000"/>
          <w:lang w:eastAsia="hu-HU"/>
        </w:rPr>
        <w:t>-ban</w:t>
      </w:r>
      <w:proofErr w:type="spellEnd"/>
      <w:r w:rsidR="00F328C3">
        <w:rPr>
          <w:rFonts w:eastAsia="Times New Roman" w:cs="Times New Roman"/>
          <w:color w:val="000000"/>
          <w:lang w:eastAsia="hu-HU"/>
        </w:rPr>
        <w:t xml:space="preserve"> </w:t>
      </w:r>
      <w:r w:rsidRPr="00200679">
        <w:rPr>
          <w:rFonts w:eastAsia="Times New Roman" w:cs="Times New Roman"/>
          <w:color w:val="000000"/>
          <w:lang w:eastAsia="hu-HU"/>
        </w:rPr>
        <w:t xml:space="preserve">meghatározott alkalmazási körre, a Kereskedő részére a Hivatal által kiadott </w:t>
      </w:r>
      <w:r w:rsidR="003C0A42">
        <w:rPr>
          <w:rFonts w:eastAsia="Times New Roman" w:cs="Times New Roman"/>
          <w:color w:val="000000"/>
          <w:lang w:eastAsia="hu-HU"/>
        </w:rPr>
        <w:t>3445/2017.</w:t>
      </w:r>
      <w:r w:rsidRPr="00200679">
        <w:rPr>
          <w:rFonts w:eastAsia="Times New Roman" w:cs="Times New Roman"/>
          <w:color w:val="000000"/>
          <w:lang w:eastAsia="hu-HU"/>
        </w:rPr>
        <w:t xml:space="preserve"> számú engedély által meghatározott tevékenységre terjed ki, azon természetes és jogi személyek </w:t>
      </w:r>
      <w:r w:rsidR="00200679" w:rsidRPr="00200679">
        <w:rPr>
          <w:rFonts w:eastAsia="Times New Roman" w:cs="Times New Roman"/>
          <w:color w:val="000000"/>
          <w:lang w:eastAsia="hu-HU"/>
        </w:rPr>
        <w:t>vonatkozásában,</w:t>
      </w:r>
      <w:r w:rsidRPr="00200679">
        <w:rPr>
          <w:rFonts w:eastAsia="Times New Roman" w:cs="Times New Roman"/>
          <w:color w:val="000000"/>
          <w:lang w:eastAsia="hu-HU"/>
        </w:rPr>
        <w:t xml:space="preserve"> akik ezen alkalmazási körben és tevékenységre vonatkozóan a Keresk</w:t>
      </w:r>
      <w:r w:rsidR="00F328C3">
        <w:rPr>
          <w:rFonts w:eastAsia="Times New Roman" w:cs="Times New Roman"/>
          <w:color w:val="000000"/>
          <w:lang w:eastAsia="hu-HU"/>
        </w:rPr>
        <w:t>edővel szerződést kötöttek. Az ü</w:t>
      </w:r>
      <w:r w:rsidRPr="00200679">
        <w:rPr>
          <w:rFonts w:eastAsia="Times New Roman" w:cs="Times New Roman"/>
          <w:color w:val="000000"/>
          <w:lang w:eastAsia="hu-HU"/>
        </w:rPr>
        <w:t xml:space="preserve">zletszabályzat megfelelő fejezetei hatályosak azon </w:t>
      </w:r>
      <w:r w:rsidR="00946788">
        <w:rPr>
          <w:rFonts w:eastAsia="Times New Roman" w:cs="Times New Roman"/>
          <w:color w:val="000000"/>
          <w:lang w:eastAsia="hu-HU"/>
        </w:rPr>
        <w:t>felhasználó</w:t>
      </w:r>
      <w:r w:rsidRPr="00200679">
        <w:rPr>
          <w:rFonts w:eastAsia="Times New Roman" w:cs="Times New Roman"/>
          <w:color w:val="000000"/>
          <w:lang w:eastAsia="hu-HU"/>
        </w:rPr>
        <w:t xml:space="preserve">kra és </w:t>
      </w:r>
      <w:r w:rsidR="00F328C3">
        <w:rPr>
          <w:rFonts w:eastAsia="Times New Roman" w:cs="Times New Roman"/>
          <w:color w:val="000000"/>
          <w:lang w:eastAsia="hu-HU"/>
        </w:rPr>
        <w:t>e</w:t>
      </w:r>
      <w:r w:rsidR="00200679" w:rsidRPr="00200679">
        <w:rPr>
          <w:rFonts w:eastAsia="Times New Roman" w:cs="Times New Roman"/>
          <w:color w:val="000000"/>
          <w:lang w:eastAsia="hu-HU"/>
        </w:rPr>
        <w:t>ngedélyesekre,</w:t>
      </w:r>
      <w:r w:rsidRPr="00200679">
        <w:rPr>
          <w:rFonts w:eastAsia="Times New Roman" w:cs="Times New Roman"/>
          <w:color w:val="000000"/>
          <w:lang w:eastAsia="hu-HU"/>
        </w:rPr>
        <w:t xml:space="preserve"> akik ilyen irányú sze</w:t>
      </w:r>
      <w:r w:rsidR="00F328C3">
        <w:rPr>
          <w:rFonts w:eastAsia="Times New Roman" w:cs="Times New Roman"/>
          <w:color w:val="000000"/>
          <w:lang w:eastAsia="hu-HU"/>
        </w:rPr>
        <w:t xml:space="preserve">rződés </w:t>
      </w:r>
      <w:r w:rsidR="00F328C3">
        <w:rPr>
          <w:rFonts w:eastAsia="Times New Roman" w:cs="Times New Roman"/>
          <w:color w:val="000000"/>
          <w:lang w:eastAsia="hu-HU"/>
        </w:rPr>
        <w:lastRenderedPageBreak/>
        <w:t>megkötésének igényét az ü</w:t>
      </w:r>
      <w:r w:rsidRPr="00200679">
        <w:rPr>
          <w:rFonts w:eastAsia="Times New Roman" w:cs="Times New Roman"/>
          <w:color w:val="000000"/>
          <w:lang w:eastAsia="hu-HU"/>
        </w:rPr>
        <w:t>zletszabályzatban meghatározott formában</w:t>
      </w:r>
      <w:r w:rsidR="00A14C5A">
        <w:rPr>
          <w:rFonts w:eastAsia="Times New Roman" w:cs="Times New Roman"/>
          <w:color w:val="000000"/>
          <w:lang w:eastAsia="hu-HU"/>
        </w:rPr>
        <w:t>,</w:t>
      </w:r>
      <w:r w:rsidR="00F328C3">
        <w:rPr>
          <w:rFonts w:eastAsia="Times New Roman" w:cs="Times New Roman"/>
          <w:color w:val="000000"/>
          <w:lang w:eastAsia="hu-HU"/>
        </w:rPr>
        <w:t xml:space="preserve"> az ü</w:t>
      </w:r>
      <w:r w:rsidRPr="00200679">
        <w:rPr>
          <w:rFonts w:eastAsia="Times New Roman" w:cs="Times New Roman"/>
          <w:color w:val="000000"/>
          <w:lang w:eastAsia="hu-HU"/>
        </w:rPr>
        <w:t>zletszabályzatra hivatkozva kezdeményezték.</w:t>
      </w:r>
    </w:p>
    <w:p w:rsidR="00053883" w:rsidRPr="00200679" w:rsidRDefault="00F328C3" w:rsidP="00053883">
      <w:pPr>
        <w:shd w:val="clear" w:color="auto" w:fill="F8FCFF"/>
        <w:spacing w:before="240" w:after="240" w:line="288" w:lineRule="atLeast"/>
        <w:rPr>
          <w:rFonts w:eastAsia="Times New Roman" w:cs="Times New Roman"/>
          <w:color w:val="000000"/>
          <w:lang w:eastAsia="hu-HU"/>
        </w:rPr>
      </w:pPr>
      <w:r>
        <w:rPr>
          <w:rFonts w:eastAsia="Times New Roman" w:cs="Times New Roman"/>
          <w:color w:val="000000"/>
          <w:lang w:eastAsia="hu-HU"/>
        </w:rPr>
        <w:t>Az ü</w:t>
      </w:r>
      <w:r w:rsidR="00053883" w:rsidRPr="00200679">
        <w:rPr>
          <w:rFonts w:eastAsia="Times New Roman" w:cs="Times New Roman"/>
          <w:color w:val="000000"/>
          <w:lang w:eastAsia="hu-HU"/>
        </w:rPr>
        <w:t xml:space="preserve">zletszabályzat célja, hogy a Kereskedő lehetővé tegye a </w:t>
      </w:r>
      <w:r w:rsidR="00946788">
        <w:rPr>
          <w:rFonts w:eastAsia="Times New Roman" w:cs="Times New Roman"/>
          <w:color w:val="000000"/>
          <w:lang w:eastAsia="hu-HU"/>
        </w:rPr>
        <w:t>felhasználó</w:t>
      </w:r>
      <w:r>
        <w:rPr>
          <w:rFonts w:eastAsia="Times New Roman" w:cs="Times New Roman"/>
          <w:color w:val="000000"/>
          <w:lang w:eastAsia="hu-HU"/>
        </w:rPr>
        <w:t>k és e</w:t>
      </w:r>
      <w:r w:rsidR="00053883" w:rsidRPr="00200679">
        <w:rPr>
          <w:rFonts w:eastAsia="Times New Roman" w:cs="Times New Roman"/>
          <w:color w:val="000000"/>
          <w:lang w:eastAsia="hu-HU"/>
        </w:rPr>
        <w:t>ngedélyesek részére az általa -</w:t>
      </w:r>
      <w:r w:rsidR="00200679" w:rsidRPr="00200679">
        <w:rPr>
          <w:rFonts w:eastAsia="Times New Roman" w:cs="Times New Roman"/>
          <w:color w:val="000000"/>
          <w:lang w:eastAsia="hu-HU"/>
        </w:rPr>
        <w:t xml:space="preserve"> </w:t>
      </w:r>
      <w:r w:rsidR="00053883" w:rsidRPr="00200679">
        <w:rPr>
          <w:rFonts w:eastAsia="Times New Roman" w:cs="Times New Roman"/>
          <w:color w:val="000000"/>
          <w:lang w:eastAsia="hu-HU"/>
        </w:rPr>
        <w:t>engedélye alapján</w:t>
      </w:r>
      <w:r w:rsidR="00200679" w:rsidRPr="00200679">
        <w:rPr>
          <w:rFonts w:eastAsia="Times New Roman" w:cs="Times New Roman"/>
          <w:color w:val="000000"/>
          <w:lang w:eastAsia="hu-HU"/>
        </w:rPr>
        <w:t xml:space="preserve"> </w:t>
      </w:r>
      <w:r w:rsidR="00053883" w:rsidRPr="00200679">
        <w:rPr>
          <w:rFonts w:eastAsia="Times New Roman" w:cs="Times New Roman"/>
          <w:color w:val="000000"/>
          <w:lang w:eastAsia="hu-HU"/>
        </w:rPr>
        <w:t xml:space="preserve">- nyújtott szolgáltatások mindkét fél számára kötelező érvényű szabályainak részletes megismerését és alkalmazását. </w:t>
      </w:r>
    </w:p>
    <w:p w:rsidR="00A14C5A" w:rsidRDefault="00F328C3" w:rsidP="00A14C5A">
      <w:pPr>
        <w:shd w:val="clear" w:color="auto" w:fill="F8FCFF"/>
        <w:spacing w:after="0" w:line="240" w:lineRule="auto"/>
        <w:rPr>
          <w:rFonts w:eastAsia="Times New Roman" w:cs="Times New Roman"/>
          <w:color w:val="000000"/>
          <w:lang w:eastAsia="hu-HU"/>
        </w:rPr>
      </w:pPr>
      <w:r>
        <w:rPr>
          <w:rFonts w:eastAsia="Times New Roman" w:cs="Times New Roman"/>
          <w:color w:val="000000"/>
          <w:lang w:eastAsia="hu-HU"/>
        </w:rPr>
        <w:t>Az ü</w:t>
      </w:r>
      <w:r w:rsidR="00053883" w:rsidRPr="00200679">
        <w:rPr>
          <w:rFonts w:eastAsia="Times New Roman" w:cs="Times New Roman"/>
          <w:color w:val="000000"/>
          <w:lang w:eastAsia="hu-HU"/>
        </w:rPr>
        <w:t xml:space="preserve">zletszabályzat hatálya kiterjed az a földgázelosztóval a felhasználó elosztóhálózat-használati és földgáz-kereskedelmi szerződéseinek megbízottként történő összevont kezelésesének teljesítése érdekében kötött megállapodásra. </w:t>
      </w:r>
    </w:p>
    <w:p w:rsidR="00053883" w:rsidRPr="00200679" w:rsidRDefault="00F328C3" w:rsidP="00A14C5A">
      <w:pPr>
        <w:shd w:val="clear" w:color="auto" w:fill="F8FCFF"/>
        <w:spacing w:after="0" w:line="240" w:lineRule="auto"/>
        <w:rPr>
          <w:rFonts w:eastAsia="Times New Roman" w:cs="Times New Roman"/>
          <w:color w:val="000000"/>
          <w:lang w:eastAsia="hu-HU"/>
        </w:rPr>
      </w:pPr>
      <w:r>
        <w:rPr>
          <w:rFonts w:eastAsia="Times New Roman" w:cs="Times New Roman"/>
          <w:color w:val="000000"/>
          <w:lang w:eastAsia="hu-HU"/>
        </w:rPr>
        <w:br/>
        <w:t>Az ü</w:t>
      </w:r>
      <w:r w:rsidR="00053883" w:rsidRPr="00200679">
        <w:rPr>
          <w:rFonts w:eastAsia="Times New Roman" w:cs="Times New Roman"/>
          <w:color w:val="000000"/>
          <w:lang w:eastAsia="hu-HU"/>
        </w:rPr>
        <w:t>zletszabályzat módosítására a Kereskedő jogosult</w:t>
      </w:r>
      <w:r w:rsidR="00224202">
        <w:rPr>
          <w:rFonts w:eastAsia="Times New Roman" w:cs="Times New Roman"/>
          <w:color w:val="000000"/>
          <w:lang w:eastAsia="hu-HU"/>
        </w:rPr>
        <w:t>,</w:t>
      </w:r>
      <w:r w:rsidR="00053883" w:rsidRPr="00200679">
        <w:rPr>
          <w:rFonts w:eastAsia="Times New Roman" w:cs="Times New Roman"/>
          <w:color w:val="000000"/>
          <w:lang w:eastAsia="hu-HU"/>
        </w:rPr>
        <w:t xml:space="preserve"> a jogszabályból következő szükséges vagy kötelező változtatására, illetve a tevékenységet érintő üzleti vagy gazdasági körülmények megváltozása esetén. </w:t>
      </w:r>
    </w:p>
    <w:p w:rsidR="00053883" w:rsidRPr="00200679" w:rsidRDefault="00F328C3" w:rsidP="00053883">
      <w:pPr>
        <w:shd w:val="clear" w:color="auto" w:fill="F8FCFF"/>
        <w:spacing w:before="240" w:after="240" w:line="288" w:lineRule="atLeast"/>
        <w:rPr>
          <w:rFonts w:eastAsia="Times New Roman" w:cs="Times New Roman"/>
          <w:color w:val="000000"/>
          <w:lang w:eastAsia="hu-HU"/>
        </w:rPr>
      </w:pPr>
      <w:r>
        <w:rPr>
          <w:rFonts w:eastAsia="Times New Roman" w:cs="Times New Roman"/>
          <w:color w:val="000000"/>
          <w:lang w:eastAsia="hu-HU"/>
        </w:rPr>
        <w:t>Az ü</w:t>
      </w:r>
      <w:r w:rsidR="00053883" w:rsidRPr="00200679">
        <w:rPr>
          <w:rFonts w:eastAsia="Times New Roman" w:cs="Times New Roman"/>
          <w:color w:val="000000"/>
          <w:lang w:eastAsia="hu-HU"/>
        </w:rPr>
        <w:t>zletszabályzat a Hivatal jóváhagyásá</w:t>
      </w:r>
      <w:r>
        <w:rPr>
          <w:rFonts w:eastAsia="Times New Roman" w:cs="Times New Roman"/>
          <w:color w:val="000000"/>
          <w:lang w:eastAsia="hu-HU"/>
        </w:rPr>
        <w:t>t követően lép hatályba, és az ü</w:t>
      </w:r>
      <w:r w:rsidR="00053883" w:rsidRPr="00200679">
        <w:rPr>
          <w:rFonts w:eastAsia="Times New Roman" w:cs="Times New Roman"/>
          <w:color w:val="000000"/>
          <w:lang w:eastAsia="hu-HU"/>
        </w:rPr>
        <w:t xml:space="preserve">zletszabályzatot jóváhagyó határozatban foglaltak szerinti időszakra terjed ki. </w:t>
      </w:r>
    </w:p>
    <w:p w:rsidR="00053883" w:rsidRPr="00200679" w:rsidRDefault="00F328C3" w:rsidP="00F4159A">
      <w:pPr>
        <w:pStyle w:val="Cmsor2"/>
        <w:rPr>
          <w:sz w:val="22"/>
          <w:szCs w:val="22"/>
        </w:rPr>
      </w:pPr>
      <w:bookmarkStart w:id="8" w:name="Az_.C3.9Czletszab.C3.A1lyzat_.C3.A9rv.C3"/>
      <w:bookmarkStart w:id="9" w:name="_Toc322348966"/>
      <w:bookmarkEnd w:id="8"/>
      <w:r>
        <w:rPr>
          <w:sz w:val="22"/>
          <w:szCs w:val="22"/>
        </w:rPr>
        <w:t>Az ü</w:t>
      </w:r>
      <w:r w:rsidR="00053883" w:rsidRPr="00200679">
        <w:rPr>
          <w:sz w:val="22"/>
          <w:szCs w:val="22"/>
        </w:rPr>
        <w:t>zletszabályzat érvényességi köre</w:t>
      </w:r>
      <w:bookmarkEnd w:id="9"/>
    </w:p>
    <w:p w:rsidR="00053883" w:rsidRPr="00200679" w:rsidRDefault="00053883" w:rsidP="00053883">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A Keresk</w:t>
      </w:r>
      <w:r w:rsidR="00F328C3">
        <w:rPr>
          <w:rFonts w:eastAsia="Times New Roman" w:cs="Times New Roman"/>
          <w:color w:val="000000"/>
          <w:lang w:eastAsia="hu-HU"/>
        </w:rPr>
        <w:t>edő ü</w:t>
      </w:r>
      <w:r w:rsidRPr="00200679">
        <w:rPr>
          <w:rFonts w:eastAsia="Times New Roman" w:cs="Times New Roman"/>
          <w:color w:val="000000"/>
          <w:lang w:eastAsia="hu-HU"/>
        </w:rPr>
        <w:t>zletszabály</w:t>
      </w:r>
      <w:r w:rsidR="00200679" w:rsidRPr="00200679">
        <w:rPr>
          <w:rFonts w:eastAsia="Times New Roman" w:cs="Times New Roman"/>
          <w:color w:val="000000"/>
          <w:lang w:eastAsia="hu-HU"/>
        </w:rPr>
        <w:t xml:space="preserve">zata a Kereskedő és a vele </w:t>
      </w:r>
      <w:del w:id="10" w:author="GySarosdi" w:date="2020-03-04T12:23:00Z">
        <w:r w:rsidR="00200679" w:rsidRPr="00200679" w:rsidDel="006E0DA9">
          <w:rPr>
            <w:rFonts w:eastAsia="Times New Roman" w:cs="Times New Roman"/>
            <w:color w:val="000000"/>
            <w:lang w:eastAsia="hu-HU"/>
          </w:rPr>
          <w:delText>a PTK.</w:delText>
        </w:r>
        <w:r w:rsidRPr="00200679" w:rsidDel="006E0DA9">
          <w:rPr>
            <w:rFonts w:eastAsia="Times New Roman" w:cs="Times New Roman"/>
            <w:color w:val="000000"/>
            <w:lang w:eastAsia="hu-HU"/>
          </w:rPr>
          <w:delText xml:space="preserve"> 205 §. szerinti </w:delText>
        </w:r>
      </w:del>
      <w:r w:rsidRPr="00200679">
        <w:rPr>
          <w:rFonts w:eastAsia="Times New Roman" w:cs="Times New Roman"/>
          <w:color w:val="000000"/>
          <w:lang w:eastAsia="hu-HU"/>
        </w:rPr>
        <w:t xml:space="preserve">a GET hatálya alá tartozó engedélyes tevékenység körébe tartozó szerződés (továbbiakban Szerződés) megkötését követően jogviszonyba kerülő </w:t>
      </w:r>
      <w:r w:rsidR="00946788">
        <w:rPr>
          <w:rFonts w:eastAsia="Times New Roman" w:cs="Times New Roman"/>
          <w:color w:val="000000"/>
          <w:lang w:eastAsia="hu-HU"/>
        </w:rPr>
        <w:t>felhasználó</w:t>
      </w:r>
      <w:r w:rsidRPr="00200679">
        <w:rPr>
          <w:rFonts w:eastAsia="Times New Roman" w:cs="Times New Roman"/>
          <w:color w:val="000000"/>
          <w:lang w:eastAsia="hu-HU"/>
        </w:rPr>
        <w:t>k (továbbiakban:</w:t>
      </w:r>
      <w:r w:rsidR="00200679">
        <w:rPr>
          <w:rFonts w:eastAsia="Times New Roman" w:cs="Times New Roman"/>
          <w:color w:val="000000"/>
          <w:lang w:eastAsia="hu-HU"/>
        </w:rPr>
        <w:t xml:space="preserve"> </w:t>
      </w:r>
      <w:r w:rsidRPr="00200679">
        <w:rPr>
          <w:rFonts w:eastAsia="Times New Roman" w:cs="Times New Roman"/>
          <w:color w:val="000000"/>
          <w:lang w:eastAsia="hu-HU"/>
        </w:rPr>
        <w:t xml:space="preserve">Vevő(k)) kereskedelmi kapcsolatát szabályozza. A Kereskedő a szerződésben vállalt kötelezettségeit közvetlenül és/vagy közvetve teljesíti. Közvetett teljesítésnek kell tekinteni különösen, de nem kizárólagosan a szállítási rendszerüzemeltetési, elosztási illetve tárolási tevékenységre engedéllyel rendelkező szereplők által nyújtott szolgáltatásokat. A Kereskedő és a </w:t>
      </w:r>
      <w:r w:rsidR="00F328C3">
        <w:rPr>
          <w:rFonts w:eastAsia="Times New Roman" w:cs="Times New Roman"/>
          <w:color w:val="000000"/>
          <w:lang w:eastAsia="hu-HU"/>
        </w:rPr>
        <w:t>Vevő</w:t>
      </w:r>
      <w:r w:rsidRPr="00200679">
        <w:rPr>
          <w:rFonts w:eastAsia="Times New Roman" w:cs="Times New Roman"/>
          <w:color w:val="000000"/>
          <w:lang w:eastAsia="hu-HU"/>
        </w:rPr>
        <w:t xml:space="preserve"> a kereskedelmi szerz</w:t>
      </w:r>
      <w:r w:rsidR="00F328C3">
        <w:rPr>
          <w:rFonts w:eastAsia="Times New Roman" w:cs="Times New Roman"/>
          <w:color w:val="000000"/>
          <w:lang w:eastAsia="hu-HU"/>
        </w:rPr>
        <w:t>ődések és teljesítések során a S</w:t>
      </w:r>
      <w:r w:rsidRPr="00200679">
        <w:rPr>
          <w:rFonts w:eastAsia="Times New Roman" w:cs="Times New Roman"/>
          <w:color w:val="000000"/>
          <w:lang w:eastAsia="hu-HU"/>
        </w:rPr>
        <w:t>zerződésben</w:t>
      </w:r>
      <w:r w:rsidR="00F328C3">
        <w:rPr>
          <w:rFonts w:eastAsia="Times New Roman" w:cs="Times New Roman"/>
          <w:color w:val="000000"/>
          <w:lang w:eastAsia="hu-HU"/>
        </w:rPr>
        <w:t xml:space="preserve"> nevesített rendszerüzemeltető ü</w:t>
      </w:r>
      <w:r w:rsidRPr="00200679">
        <w:rPr>
          <w:rFonts w:eastAsia="Times New Roman" w:cs="Times New Roman"/>
          <w:color w:val="000000"/>
          <w:lang w:eastAsia="hu-HU"/>
        </w:rPr>
        <w:t xml:space="preserve">zletszabályzatát kötelesek figyelembe venni és alkalmazni. </w:t>
      </w:r>
      <w:r w:rsidR="00F328C3">
        <w:rPr>
          <w:rFonts w:eastAsia="Times New Roman" w:cs="Times New Roman"/>
          <w:color w:val="000000"/>
          <w:lang w:eastAsia="hu-HU"/>
        </w:rPr>
        <w:t>Jelen ü</w:t>
      </w:r>
      <w:r w:rsidRPr="00200679">
        <w:rPr>
          <w:rFonts w:eastAsia="Times New Roman" w:cs="Times New Roman"/>
          <w:color w:val="000000"/>
          <w:lang w:eastAsia="hu-HU"/>
        </w:rPr>
        <w:t xml:space="preserve">zletszabályzat hatálya alá eső tevékenységek és szolgáltatásokra vonatkozó Szerződés megkötésére a Kereskedőt jogszabály nem kötelezi. </w:t>
      </w:r>
    </w:p>
    <w:p w:rsidR="00053883" w:rsidRPr="00200679" w:rsidRDefault="00053883" w:rsidP="00053883">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Amen</w:t>
      </w:r>
      <w:r w:rsidR="00F328C3">
        <w:rPr>
          <w:rFonts w:eastAsia="Times New Roman" w:cs="Times New Roman"/>
          <w:color w:val="000000"/>
          <w:lang w:eastAsia="hu-HU"/>
        </w:rPr>
        <w:t>nyiben Kereskedő és Vevő jelen ü</w:t>
      </w:r>
      <w:r w:rsidRPr="00200679">
        <w:rPr>
          <w:rFonts w:eastAsia="Times New Roman" w:cs="Times New Roman"/>
          <w:color w:val="000000"/>
          <w:lang w:eastAsia="hu-HU"/>
        </w:rPr>
        <w:t>zletszabályzattól eltérő feltételekben állapodnak meg, azt kötelezően a Szerződésben kell rögzíteni. Az így rö</w:t>
      </w:r>
      <w:r w:rsidR="00F328C3">
        <w:rPr>
          <w:rFonts w:eastAsia="Times New Roman" w:cs="Times New Roman"/>
          <w:color w:val="000000"/>
          <w:lang w:eastAsia="hu-HU"/>
        </w:rPr>
        <w:t>gzített feltételek esetében az ü</w:t>
      </w:r>
      <w:r w:rsidRPr="00200679">
        <w:rPr>
          <w:rFonts w:eastAsia="Times New Roman" w:cs="Times New Roman"/>
          <w:color w:val="000000"/>
          <w:lang w:eastAsia="hu-HU"/>
        </w:rPr>
        <w:t xml:space="preserve">zletszabályzat rendelkezéseit nem lehet érvényesnek tekinteni. </w:t>
      </w:r>
    </w:p>
    <w:p w:rsidR="00053883" w:rsidRPr="00200679" w:rsidRDefault="00F328C3" w:rsidP="00053883">
      <w:pPr>
        <w:shd w:val="clear" w:color="auto" w:fill="F8FCFF"/>
        <w:spacing w:before="240" w:after="240" w:line="288" w:lineRule="atLeast"/>
        <w:rPr>
          <w:rFonts w:eastAsia="Times New Roman" w:cs="Times New Roman"/>
          <w:color w:val="000000"/>
          <w:sz w:val="24"/>
          <w:szCs w:val="24"/>
          <w:lang w:eastAsia="hu-HU"/>
        </w:rPr>
      </w:pPr>
      <w:r>
        <w:rPr>
          <w:rFonts w:eastAsia="Times New Roman" w:cs="Times New Roman"/>
          <w:color w:val="000000"/>
          <w:lang w:eastAsia="hu-HU"/>
        </w:rPr>
        <w:t>Az ü</w:t>
      </w:r>
      <w:r w:rsidR="00053883" w:rsidRPr="00200679">
        <w:rPr>
          <w:rFonts w:eastAsia="Times New Roman" w:cs="Times New Roman"/>
          <w:color w:val="000000"/>
          <w:lang w:eastAsia="hu-HU"/>
        </w:rPr>
        <w:t xml:space="preserve">zletszabályzat módosítását kezdeményezi a Kereskedő amennyiben azt a jogszabályváltozások előírják, vagy a </w:t>
      </w:r>
      <w:r>
        <w:rPr>
          <w:rFonts w:eastAsia="Times New Roman" w:cs="Times New Roman"/>
          <w:color w:val="000000"/>
          <w:lang w:eastAsia="hu-HU"/>
        </w:rPr>
        <w:t>Vevőinek</w:t>
      </w:r>
      <w:r w:rsidR="00053883" w:rsidRPr="00200679">
        <w:rPr>
          <w:rFonts w:eastAsia="Times New Roman" w:cs="Times New Roman"/>
          <w:color w:val="000000"/>
          <w:lang w:eastAsia="hu-HU"/>
        </w:rPr>
        <w:t xml:space="preserve"> igénye, és/vagy saját üzleti érdekei az általa nyújtott szolgáltatás módosítására kényszerítik, ezekben az esetekben a módosításokat a Kereskedő jóváhagyásra beterjeszti a Hivatalnak.</w:t>
      </w:r>
      <w:r w:rsidR="00053883" w:rsidRPr="00200679">
        <w:rPr>
          <w:rFonts w:eastAsia="Times New Roman" w:cs="Times New Roman"/>
          <w:color w:val="000000"/>
          <w:sz w:val="24"/>
          <w:szCs w:val="24"/>
          <w:lang w:eastAsia="hu-HU"/>
        </w:rPr>
        <w:t xml:space="preserve"> </w:t>
      </w:r>
    </w:p>
    <w:p w:rsidR="00053883" w:rsidRPr="00200679" w:rsidRDefault="00053883" w:rsidP="00F4159A">
      <w:pPr>
        <w:pStyle w:val="Cmsor2"/>
      </w:pPr>
      <w:bookmarkStart w:id="11" w:name="Fogalom_meghat.C3.A1roz.C3.A1sok"/>
      <w:bookmarkStart w:id="12" w:name="_Toc322348967"/>
      <w:bookmarkEnd w:id="11"/>
      <w:r w:rsidRPr="00200679">
        <w:t>Fogalom meghatározások</w:t>
      </w:r>
      <w:bookmarkEnd w:id="12"/>
    </w:p>
    <w:p w:rsidR="00053883" w:rsidRPr="00F328C3" w:rsidRDefault="00053883" w:rsidP="00053883">
      <w:pPr>
        <w:shd w:val="clear" w:color="auto" w:fill="F8FCFF"/>
        <w:spacing w:before="240" w:after="240" w:line="288" w:lineRule="atLeast"/>
        <w:rPr>
          <w:rFonts w:eastAsia="Times New Roman" w:cs="Times New Roman"/>
          <w:color w:val="000000"/>
          <w:lang w:eastAsia="hu-HU"/>
        </w:rPr>
      </w:pPr>
      <w:r w:rsidRPr="00F328C3">
        <w:rPr>
          <w:rFonts w:eastAsia="Times New Roman" w:cs="Times New Roman"/>
          <w:color w:val="000000"/>
          <w:lang w:eastAsia="hu-HU"/>
        </w:rPr>
        <w:t xml:space="preserve">A Kereskedő Szerződéseiben, dokumentumaiban és a partnereivel történő kommunikáció során alkalmazott fogalmak és értelmezésük a következők, amennyiben a szövegkörnyezetből más nem következik a </w:t>
      </w:r>
      <w:hyperlink r:id="rId9" w:tooltip="GET" w:history="1">
        <w:r w:rsidRPr="00F328C3">
          <w:rPr>
            <w:rFonts w:eastAsia="Times New Roman" w:cs="Times New Roman"/>
            <w:color w:val="000000"/>
            <w:lang w:eastAsia="hu-HU"/>
          </w:rPr>
          <w:t>GET</w:t>
        </w:r>
      </w:hyperlink>
      <w:r w:rsidRPr="00F328C3">
        <w:rPr>
          <w:rFonts w:eastAsia="Times New Roman" w:cs="Times New Roman"/>
          <w:color w:val="000000"/>
          <w:lang w:eastAsia="hu-HU"/>
        </w:rPr>
        <w:t xml:space="preserve">, </w:t>
      </w:r>
      <w:hyperlink r:id="rId10" w:tooltip="Fbkt. (a lap nem létezik)" w:history="1">
        <w:proofErr w:type="spellStart"/>
        <w:r w:rsidRPr="00F328C3">
          <w:rPr>
            <w:rFonts w:eastAsia="Times New Roman" w:cs="Times New Roman"/>
            <w:color w:val="000000"/>
            <w:lang w:eastAsia="hu-HU"/>
          </w:rPr>
          <w:t>Fbkt</w:t>
        </w:r>
        <w:proofErr w:type="spellEnd"/>
        <w:r w:rsidRPr="00F328C3">
          <w:rPr>
            <w:rFonts w:eastAsia="Times New Roman" w:cs="Times New Roman"/>
            <w:color w:val="000000"/>
            <w:lang w:eastAsia="hu-HU"/>
          </w:rPr>
          <w:t>.</w:t>
        </w:r>
      </w:hyperlink>
      <w:r w:rsidRPr="00F328C3">
        <w:rPr>
          <w:rFonts w:eastAsia="Times New Roman" w:cs="Times New Roman"/>
          <w:color w:val="000000"/>
          <w:lang w:eastAsia="hu-HU"/>
        </w:rPr>
        <w:t xml:space="preserve"> és az ehhez kapcsolódó jogszabályok és rendelet</w:t>
      </w:r>
      <w:r w:rsidR="00224202" w:rsidRPr="00F328C3">
        <w:rPr>
          <w:rFonts w:eastAsia="Times New Roman" w:cs="Times New Roman"/>
          <w:color w:val="000000"/>
          <w:lang w:eastAsia="hu-HU"/>
        </w:rPr>
        <w:t xml:space="preserve">ekben, valamint az ÜKSZ és a </w:t>
      </w:r>
      <w:r w:rsidRPr="00F328C3">
        <w:rPr>
          <w:rFonts w:eastAsia="Times New Roman" w:cs="Times New Roman"/>
          <w:color w:val="000000"/>
          <w:lang w:eastAsia="hu-HU"/>
        </w:rPr>
        <w:t xml:space="preserve">KP Szabályzatokban meghatározott jelentéssel bírnak. Azon fogalmak, melyek esetében az egyes jogszabályok, rendeletek, szabályzatok eltérő vagy nem azonos értelmezést rögzítenek, akkor az adott dokumentum által rögzített hatáskörben az ott meghatározott értelmezést kell alkalmazni. A </w:t>
      </w:r>
      <w:r w:rsidRPr="00F328C3">
        <w:rPr>
          <w:rFonts w:eastAsia="Times New Roman" w:cs="Times New Roman"/>
          <w:color w:val="000000"/>
          <w:lang w:eastAsia="hu-HU"/>
        </w:rPr>
        <w:lastRenderedPageBreak/>
        <w:t xml:space="preserve">jogszabályi, rendeleti és szabályzati hivatkozással megjelölt fogalmak esetén a mindenkori jogszabályi értelmezést kell alkalmazni.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30"/>
        <w:gridCol w:w="4554"/>
        <w:gridCol w:w="2358"/>
        <w:tblGridChange w:id="13">
          <w:tblGrid>
            <w:gridCol w:w="120"/>
            <w:gridCol w:w="2310"/>
            <w:gridCol w:w="135"/>
            <w:gridCol w:w="80"/>
            <w:gridCol w:w="4339"/>
            <w:gridCol w:w="224"/>
            <w:gridCol w:w="542"/>
            <w:gridCol w:w="1592"/>
            <w:gridCol w:w="120"/>
          </w:tblGrid>
        </w:tblGridChange>
      </w:tblGrid>
      <w:tr w:rsidR="00053883" w:rsidRPr="00200679" w:rsidTr="00E722B4">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EFEFEF"/>
            <w:tcMar>
              <w:top w:w="45" w:type="dxa"/>
              <w:left w:w="90" w:type="dxa"/>
              <w:bottom w:w="45" w:type="dxa"/>
              <w:right w:w="90" w:type="dxa"/>
            </w:tcMar>
            <w:vAlign w:val="center"/>
            <w:hideMark/>
          </w:tcPr>
          <w:p w:rsidR="00053883" w:rsidRPr="00200679" w:rsidRDefault="00053883" w:rsidP="00053883">
            <w:pPr>
              <w:spacing w:after="0" w:line="240" w:lineRule="auto"/>
              <w:jc w:val="center"/>
              <w:rPr>
                <w:rFonts w:eastAsia="Times New Roman" w:cs="Times New Roman"/>
                <w:b/>
                <w:bCs/>
                <w:color w:val="000000"/>
                <w:sz w:val="20"/>
                <w:szCs w:val="20"/>
                <w:lang w:eastAsia="hu-HU"/>
              </w:rPr>
            </w:pPr>
            <w:r w:rsidRPr="00200679">
              <w:rPr>
                <w:rFonts w:eastAsia="Times New Roman" w:cs="Times New Roman"/>
                <w:b/>
                <w:bCs/>
                <w:color w:val="000000"/>
                <w:sz w:val="20"/>
                <w:szCs w:val="20"/>
                <w:lang w:eastAsia="hu-HU"/>
              </w:rPr>
              <w:t xml:space="preserve">Fogalom megnevezése </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45" w:type="dxa"/>
              <w:left w:w="90" w:type="dxa"/>
              <w:bottom w:w="45" w:type="dxa"/>
              <w:right w:w="90" w:type="dxa"/>
            </w:tcMar>
            <w:vAlign w:val="center"/>
            <w:hideMark/>
          </w:tcPr>
          <w:p w:rsidR="00053883" w:rsidRPr="00200679" w:rsidRDefault="00053883" w:rsidP="00053883">
            <w:pPr>
              <w:spacing w:after="0" w:line="240" w:lineRule="auto"/>
              <w:jc w:val="center"/>
              <w:rPr>
                <w:rFonts w:eastAsia="Times New Roman" w:cs="Times New Roman"/>
                <w:b/>
                <w:bCs/>
                <w:color w:val="000000"/>
                <w:sz w:val="20"/>
                <w:szCs w:val="20"/>
                <w:lang w:eastAsia="hu-HU"/>
              </w:rPr>
            </w:pPr>
            <w:r w:rsidRPr="00200679">
              <w:rPr>
                <w:rFonts w:eastAsia="Times New Roman" w:cs="Times New Roman"/>
                <w:b/>
                <w:bCs/>
                <w:color w:val="000000"/>
                <w:sz w:val="20"/>
                <w:szCs w:val="20"/>
                <w:lang w:eastAsia="hu-HU"/>
              </w:rPr>
              <w:t xml:space="preserve">Értelmezés </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45" w:type="dxa"/>
              <w:left w:w="90" w:type="dxa"/>
              <w:bottom w:w="45" w:type="dxa"/>
              <w:right w:w="90" w:type="dxa"/>
            </w:tcMar>
            <w:vAlign w:val="center"/>
            <w:hideMark/>
          </w:tcPr>
          <w:p w:rsidR="00053883" w:rsidRPr="00200679" w:rsidRDefault="00053883" w:rsidP="00053883">
            <w:pPr>
              <w:spacing w:after="0" w:line="240" w:lineRule="auto"/>
              <w:jc w:val="center"/>
              <w:rPr>
                <w:rFonts w:eastAsia="Times New Roman" w:cs="Times New Roman"/>
                <w:b/>
                <w:bCs/>
                <w:color w:val="000000"/>
                <w:sz w:val="20"/>
                <w:szCs w:val="20"/>
                <w:lang w:eastAsia="hu-HU"/>
              </w:rPr>
            </w:pPr>
            <w:r w:rsidRPr="00200679">
              <w:rPr>
                <w:rFonts w:eastAsia="Times New Roman" w:cs="Times New Roman"/>
                <w:b/>
                <w:bCs/>
                <w:color w:val="000000"/>
                <w:sz w:val="20"/>
                <w:szCs w:val="20"/>
                <w:lang w:eastAsia="hu-HU"/>
              </w:rPr>
              <w:t xml:space="preserve">Hatókör </w:t>
            </w:r>
          </w:p>
        </w:tc>
      </w:tr>
      <w:tr w:rsidR="00053883" w:rsidRPr="00200679" w:rsidTr="00E722B4">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053883" w:rsidRPr="00200679" w:rsidRDefault="00053883" w:rsidP="00053883">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Alapdíjas felhasználó: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053883" w:rsidRPr="00200679" w:rsidRDefault="00385F55" w:rsidP="00053883">
            <w:pPr>
              <w:spacing w:after="0" w:line="240" w:lineRule="auto"/>
              <w:rPr>
                <w:rFonts w:eastAsia="Times New Roman" w:cs="Times New Roman"/>
                <w:color w:val="000000"/>
                <w:sz w:val="20"/>
                <w:szCs w:val="20"/>
                <w:lang w:eastAsia="hu-HU"/>
              </w:rPr>
            </w:pPr>
            <w:r w:rsidRPr="00385F55">
              <w:rPr>
                <w:rFonts w:eastAsia="Times New Roman" w:cs="Times New Roman"/>
                <w:color w:val="000000"/>
                <w:sz w:val="20"/>
                <w:szCs w:val="20"/>
                <w:lang w:eastAsia="hu-HU"/>
              </w:rPr>
              <w:t>A 20 m</w:t>
            </w:r>
            <w:r w:rsidRPr="00385F55">
              <w:rPr>
                <w:rFonts w:eastAsia="Times New Roman" w:cs="Times New Roman"/>
                <w:color w:val="000000"/>
                <w:sz w:val="20"/>
                <w:szCs w:val="20"/>
                <w:vertAlign w:val="superscript"/>
                <w:lang w:eastAsia="hu-HU"/>
              </w:rPr>
              <w:t>3</w:t>
            </w:r>
            <w:r w:rsidRPr="00385F55">
              <w:rPr>
                <w:rFonts w:eastAsia="Times New Roman" w:cs="Times New Roman"/>
                <w:color w:val="000000"/>
                <w:sz w:val="20"/>
                <w:szCs w:val="20"/>
                <w:lang w:eastAsia="hu-HU"/>
              </w:rPr>
              <w:t>/óránál kisebb névleges kapacitású gázmérővel rendelkező felhasználó, illetve a 20-100 m</w:t>
            </w:r>
            <w:r w:rsidRPr="00385F55">
              <w:rPr>
                <w:rFonts w:eastAsia="Times New Roman" w:cs="Times New Roman"/>
                <w:color w:val="000000"/>
                <w:sz w:val="20"/>
                <w:szCs w:val="20"/>
                <w:vertAlign w:val="superscript"/>
                <w:lang w:eastAsia="hu-HU"/>
              </w:rPr>
              <w:t>3</w:t>
            </w:r>
            <w:r w:rsidRPr="00385F55">
              <w:rPr>
                <w:rFonts w:eastAsia="Times New Roman" w:cs="Times New Roman"/>
                <w:color w:val="000000"/>
                <w:sz w:val="20"/>
                <w:szCs w:val="20"/>
                <w:lang w:eastAsia="hu-HU"/>
              </w:rPr>
              <w:t>/óra névleges (</w:t>
            </w:r>
            <w:proofErr w:type="spellStart"/>
            <w:r w:rsidRPr="00385F55">
              <w:rPr>
                <w:rFonts w:eastAsia="Times New Roman" w:cs="Times New Roman"/>
                <w:color w:val="000000"/>
                <w:sz w:val="20"/>
                <w:szCs w:val="20"/>
                <w:lang w:eastAsia="hu-HU"/>
              </w:rPr>
              <w:t>össz</w:t>
            </w:r>
            <w:proofErr w:type="spellEnd"/>
            <w:r w:rsidRPr="00385F55">
              <w:rPr>
                <w:rFonts w:eastAsia="Times New Roman" w:cs="Times New Roman"/>
                <w:color w:val="000000"/>
                <w:sz w:val="20"/>
                <w:szCs w:val="20"/>
                <w:lang w:eastAsia="hu-HU"/>
              </w:rPr>
              <w:t>)kapacitású gázmérővel rendelkező felhasználó, valamint 100 m</w:t>
            </w:r>
            <w:r w:rsidRPr="00385F55">
              <w:rPr>
                <w:rFonts w:eastAsia="Times New Roman" w:cs="Times New Roman"/>
                <w:color w:val="000000"/>
                <w:sz w:val="20"/>
                <w:szCs w:val="20"/>
                <w:vertAlign w:val="superscript"/>
                <w:lang w:eastAsia="hu-HU"/>
              </w:rPr>
              <w:t>3</w:t>
            </w:r>
            <w:r w:rsidRPr="00385F55">
              <w:rPr>
                <w:rFonts w:eastAsia="Times New Roman" w:cs="Times New Roman"/>
                <w:color w:val="000000"/>
                <w:sz w:val="20"/>
                <w:szCs w:val="20"/>
                <w:lang w:eastAsia="hu-HU"/>
              </w:rPr>
              <w:t>/óra névleges kapacitású gázmérővel rendelkező  és 2015. január 31-ig a kapacitás-lekötési szándékát be nem jelentő rendszerhasználóként eljáró felhasználó.</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053883" w:rsidRPr="00200679" w:rsidRDefault="00053883" w:rsidP="00385F55">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ÜKSZ 2.</w:t>
            </w:r>
            <w:r w:rsidR="00385F55">
              <w:rPr>
                <w:rFonts w:eastAsia="Times New Roman" w:cs="Times New Roman"/>
                <w:color w:val="000000"/>
                <w:sz w:val="20"/>
                <w:szCs w:val="20"/>
                <w:lang w:eastAsia="hu-HU"/>
              </w:rPr>
              <w:t>3</w:t>
            </w:r>
            <w:r w:rsidRPr="00200679">
              <w:rPr>
                <w:rFonts w:eastAsia="Times New Roman" w:cs="Times New Roman"/>
                <w:color w:val="000000"/>
                <w:sz w:val="20"/>
                <w:szCs w:val="20"/>
                <w:lang w:eastAsia="hu-HU"/>
              </w:rPr>
              <w:t xml:space="preserve">. </w:t>
            </w:r>
          </w:p>
        </w:tc>
      </w:tr>
      <w:tr w:rsidR="00053883" w:rsidRPr="00200679" w:rsidTr="00E722B4">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053883" w:rsidRPr="00200679" w:rsidRDefault="00053883" w:rsidP="00053883">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Allokálás: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053883" w:rsidRPr="00200679" w:rsidRDefault="00053883" w:rsidP="00053883">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Az együttműködő földgázrendszer két egymáshoz közvetlenül csatlakozó rendszerüzemeltetője közötti földgáz forgalom maradéktalan felosztása az adott hálózati ponton érintett rendszerhasználó párokra, ahol az egyik rendszerhasználó az egyik rendszerüzemeltető, a másik rendszerhasználó a másik rendszerüzemeltető rendszerhasználója.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053883" w:rsidRPr="00200679" w:rsidRDefault="00053883" w:rsidP="004C0DDF">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ÜKSZ 2.</w:t>
            </w:r>
            <w:r w:rsidR="004C0DDF">
              <w:rPr>
                <w:rFonts w:eastAsia="Times New Roman" w:cs="Times New Roman"/>
                <w:color w:val="000000"/>
                <w:sz w:val="20"/>
                <w:szCs w:val="20"/>
                <w:lang w:eastAsia="hu-HU"/>
              </w:rPr>
              <w:t>4</w:t>
            </w:r>
            <w:r w:rsidRPr="00200679">
              <w:rPr>
                <w:rFonts w:eastAsia="Times New Roman" w:cs="Times New Roman"/>
                <w:color w:val="000000"/>
                <w:sz w:val="20"/>
                <w:szCs w:val="20"/>
                <w:lang w:eastAsia="hu-HU"/>
              </w:rPr>
              <w:t xml:space="preserve">. </w:t>
            </w:r>
          </w:p>
        </w:tc>
      </w:tr>
      <w:tr w:rsidR="00053883" w:rsidRPr="00200679" w:rsidTr="00E722B4">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053883" w:rsidRPr="00200679" w:rsidRDefault="00053883" w:rsidP="00053883">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ÁSZF: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053883" w:rsidRPr="00200679" w:rsidRDefault="00053883" w:rsidP="00224202">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Az </w:t>
            </w:r>
            <w:r w:rsidR="00224202">
              <w:rPr>
                <w:rFonts w:eastAsia="Times New Roman" w:cs="Times New Roman"/>
                <w:color w:val="000000"/>
                <w:sz w:val="20"/>
                <w:szCs w:val="20"/>
                <w:lang w:eastAsia="hu-HU"/>
              </w:rPr>
              <w:t>L-</w:t>
            </w:r>
            <w:r w:rsidRPr="00200679">
              <w:rPr>
                <w:rFonts w:eastAsia="Times New Roman" w:cs="Times New Roman"/>
                <w:color w:val="000000"/>
                <w:sz w:val="20"/>
                <w:szCs w:val="20"/>
                <w:lang w:eastAsia="hu-HU"/>
              </w:rPr>
              <w:t xml:space="preserve">NRG </w:t>
            </w:r>
            <w:proofErr w:type="spellStart"/>
            <w:r w:rsidRPr="00200679">
              <w:rPr>
                <w:rFonts w:eastAsia="Times New Roman" w:cs="Times New Roman"/>
                <w:color w:val="000000"/>
                <w:sz w:val="20"/>
                <w:szCs w:val="20"/>
                <w:lang w:eastAsia="hu-HU"/>
              </w:rPr>
              <w:t>Zrt</w:t>
            </w:r>
            <w:proofErr w:type="spellEnd"/>
            <w:r w:rsidR="00224202">
              <w:rPr>
                <w:rFonts w:eastAsia="Times New Roman" w:cs="Times New Roman"/>
                <w:color w:val="000000"/>
                <w:sz w:val="20"/>
                <w:szCs w:val="20"/>
                <w:lang w:eastAsia="hu-HU"/>
              </w:rPr>
              <w:t>.</w:t>
            </w:r>
            <w:r w:rsidRPr="00200679">
              <w:rPr>
                <w:rFonts w:eastAsia="Times New Roman" w:cs="Times New Roman"/>
                <w:color w:val="000000"/>
                <w:sz w:val="20"/>
                <w:szCs w:val="20"/>
                <w:lang w:eastAsia="hu-HU"/>
              </w:rPr>
              <w:t xml:space="preserve"> mindenkori jóváhagyott Általános Szerződéses Feltételei szerződésre vonatkozóan. Az ÁSZF a </w:t>
            </w:r>
            <w:r w:rsidR="00224202">
              <w:rPr>
                <w:rFonts w:eastAsia="Times New Roman" w:cs="Times New Roman"/>
                <w:color w:val="000000"/>
                <w:sz w:val="20"/>
                <w:szCs w:val="20"/>
                <w:lang w:eastAsia="hu-HU"/>
              </w:rPr>
              <w:t>L-</w:t>
            </w:r>
            <w:r w:rsidRPr="00200679">
              <w:rPr>
                <w:rFonts w:eastAsia="Times New Roman" w:cs="Times New Roman"/>
                <w:color w:val="000000"/>
                <w:sz w:val="20"/>
                <w:szCs w:val="20"/>
                <w:lang w:eastAsia="hu-HU"/>
              </w:rPr>
              <w:t xml:space="preserve">NRG </w:t>
            </w:r>
            <w:proofErr w:type="spellStart"/>
            <w:r w:rsidR="00224202">
              <w:rPr>
                <w:rFonts w:eastAsia="Times New Roman" w:cs="Times New Roman"/>
                <w:color w:val="000000"/>
                <w:sz w:val="20"/>
                <w:szCs w:val="20"/>
                <w:lang w:eastAsia="hu-HU"/>
              </w:rPr>
              <w:t>Zrt</w:t>
            </w:r>
            <w:proofErr w:type="spellEnd"/>
            <w:r w:rsidR="00224202">
              <w:rPr>
                <w:rFonts w:eastAsia="Times New Roman" w:cs="Times New Roman"/>
                <w:color w:val="000000"/>
                <w:sz w:val="20"/>
                <w:szCs w:val="20"/>
                <w:lang w:eastAsia="hu-HU"/>
              </w:rPr>
              <w:t xml:space="preserve">. </w:t>
            </w:r>
            <w:r w:rsidRPr="00200679">
              <w:rPr>
                <w:rFonts w:eastAsia="Times New Roman" w:cs="Times New Roman"/>
                <w:color w:val="000000"/>
                <w:sz w:val="20"/>
                <w:szCs w:val="20"/>
                <w:lang w:eastAsia="hu-HU"/>
              </w:rPr>
              <w:t xml:space="preserve">üzletszabályzatának része.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053883" w:rsidRPr="00200679" w:rsidRDefault="00224202"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L-</w:t>
            </w:r>
            <w:r w:rsidR="00053883" w:rsidRPr="00200679">
              <w:rPr>
                <w:rFonts w:eastAsia="Times New Roman" w:cs="Times New Roman"/>
                <w:color w:val="000000"/>
                <w:sz w:val="20"/>
                <w:szCs w:val="20"/>
                <w:lang w:eastAsia="hu-HU"/>
              </w:rPr>
              <w:t xml:space="preserve">NRG </w:t>
            </w:r>
            <w:proofErr w:type="spellStart"/>
            <w:r>
              <w:rPr>
                <w:rFonts w:eastAsia="Times New Roman" w:cs="Times New Roman"/>
                <w:color w:val="000000"/>
                <w:sz w:val="20"/>
                <w:szCs w:val="20"/>
                <w:lang w:eastAsia="hu-HU"/>
              </w:rPr>
              <w:t>Zrt</w:t>
            </w:r>
            <w:proofErr w:type="spellEnd"/>
            <w:r>
              <w:rPr>
                <w:rFonts w:eastAsia="Times New Roman" w:cs="Times New Roman"/>
                <w:color w:val="000000"/>
                <w:sz w:val="20"/>
                <w:szCs w:val="20"/>
                <w:lang w:eastAsia="hu-HU"/>
              </w:rPr>
              <w:t xml:space="preserve">. </w:t>
            </w:r>
            <w:r w:rsidR="00053883" w:rsidRPr="00200679">
              <w:rPr>
                <w:rFonts w:eastAsia="Times New Roman" w:cs="Times New Roman"/>
                <w:color w:val="000000"/>
                <w:sz w:val="20"/>
                <w:szCs w:val="20"/>
                <w:lang w:eastAsia="hu-HU"/>
              </w:rPr>
              <w:t xml:space="preserve">Üzletszabályzata </w:t>
            </w:r>
          </w:p>
        </w:tc>
      </w:tr>
      <w:tr w:rsidR="00053883" w:rsidRPr="00200679" w:rsidTr="00E722B4">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053883" w:rsidRPr="00200679" w:rsidRDefault="00053883" w:rsidP="00053883">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Átadás-átvételi pont: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053883" w:rsidRPr="00200679" w:rsidRDefault="00053883" w:rsidP="00053883">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A szerződésben a szállítói, tárolói illetve elosztó engedélyesek által az </w:t>
            </w:r>
            <w:proofErr w:type="spellStart"/>
            <w:r w:rsidRPr="00200679">
              <w:rPr>
                <w:rFonts w:eastAsia="Times New Roman" w:cs="Times New Roman"/>
                <w:color w:val="000000"/>
                <w:sz w:val="20"/>
                <w:szCs w:val="20"/>
                <w:lang w:eastAsia="hu-HU"/>
              </w:rPr>
              <w:t>ÜKSZ-ben</w:t>
            </w:r>
            <w:proofErr w:type="spellEnd"/>
            <w:r w:rsidRPr="00200679">
              <w:rPr>
                <w:rFonts w:eastAsia="Times New Roman" w:cs="Times New Roman"/>
                <w:color w:val="000000"/>
                <w:sz w:val="20"/>
                <w:szCs w:val="20"/>
                <w:lang w:eastAsia="hu-HU"/>
              </w:rPr>
              <w:t xml:space="preserve"> vagy az Üzletszabályzatukban meghatározott átadás-átvételi pontok továbbá az Magyar Gázkiegyenlítési Pont közül kiválasztott pont vagy pontok.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053883" w:rsidRPr="00200679" w:rsidRDefault="00224202"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L-</w:t>
            </w:r>
            <w:r w:rsidR="00053883" w:rsidRPr="00200679">
              <w:rPr>
                <w:rFonts w:eastAsia="Times New Roman" w:cs="Times New Roman"/>
                <w:color w:val="000000"/>
                <w:sz w:val="20"/>
                <w:szCs w:val="20"/>
                <w:lang w:eastAsia="hu-HU"/>
              </w:rPr>
              <w:t xml:space="preserve">NRG </w:t>
            </w:r>
            <w:proofErr w:type="spellStart"/>
            <w:r>
              <w:rPr>
                <w:rFonts w:eastAsia="Times New Roman" w:cs="Times New Roman"/>
                <w:color w:val="000000"/>
                <w:sz w:val="20"/>
                <w:szCs w:val="20"/>
                <w:lang w:eastAsia="hu-HU"/>
              </w:rPr>
              <w:t>Zrt</w:t>
            </w:r>
            <w:proofErr w:type="spellEnd"/>
            <w:r>
              <w:rPr>
                <w:rFonts w:eastAsia="Times New Roman" w:cs="Times New Roman"/>
                <w:color w:val="000000"/>
                <w:sz w:val="20"/>
                <w:szCs w:val="20"/>
                <w:lang w:eastAsia="hu-HU"/>
              </w:rPr>
              <w:t xml:space="preserve">. </w:t>
            </w:r>
            <w:r w:rsidR="00053883" w:rsidRPr="00200679">
              <w:rPr>
                <w:rFonts w:eastAsia="Times New Roman" w:cs="Times New Roman"/>
                <w:color w:val="000000"/>
                <w:sz w:val="20"/>
                <w:szCs w:val="20"/>
                <w:lang w:eastAsia="hu-HU"/>
              </w:rPr>
              <w:t xml:space="preserve">Üzletszabályzata </w:t>
            </w:r>
          </w:p>
        </w:tc>
      </w:tr>
      <w:tr w:rsidR="008E408D"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8E408D" w:rsidRPr="00200679" w:rsidRDefault="008E408D" w:rsidP="00E722B4">
            <w:pPr>
              <w:spacing w:after="0" w:line="240" w:lineRule="auto"/>
              <w:rPr>
                <w:rFonts w:eastAsia="Times New Roman" w:cs="Times New Roman"/>
                <w:color w:val="000000"/>
                <w:sz w:val="20"/>
                <w:szCs w:val="20"/>
                <w:lang w:eastAsia="hu-HU"/>
              </w:rPr>
            </w:pPr>
            <w:r w:rsidRPr="008E408D">
              <w:rPr>
                <w:rFonts w:eastAsia="Times New Roman" w:cs="Times New Roman"/>
                <w:color w:val="000000"/>
                <w:sz w:val="20"/>
                <w:szCs w:val="20"/>
                <w:lang w:eastAsia="hu-HU"/>
              </w:rPr>
              <w:t>Betáplálási-kiadási pont</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8E408D" w:rsidRPr="00200679" w:rsidRDefault="00F328C3"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8E408D" w:rsidRPr="008E408D">
              <w:rPr>
                <w:rFonts w:eastAsia="Times New Roman" w:cs="Times New Roman"/>
                <w:color w:val="000000"/>
                <w:sz w:val="20"/>
                <w:szCs w:val="20"/>
                <w:lang w:eastAsia="hu-HU"/>
              </w:rPr>
              <w:t xml:space="preserve"> szállítási rendszerüzemeltető, a földgázelosztó, a földgáztárolói engedélyes, a felhasználó vagy a földgáztermelő földgázrendszere közötti fizikai vagy egyesített csatlakozási pont, valamint a rendszer-összekötési pont, ide nem értve az összekapcsolási pontot.</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8E408D" w:rsidRPr="00200679" w:rsidRDefault="008E408D" w:rsidP="008E408D">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 3.§1.b</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Csatlakozási szerződés: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5013E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 xml:space="preserve"> szállítási rendszerüzemeltető vagy földgázelosztó és a leendő felhasználó, vagy a földgáztermelő között létrejött szerződés, amely biztosítja a felhasználók és a földgáztermelők szállító- vagy elosztóvezetékre való csatlakozási jogát, a vásárolt kapacitás mértékét, valamint rögzíti a csatlakozás műszaki-gazdasági feltételeit.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893F4E" w:rsidP="00986205">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 xml:space="preserve">GET 3.§ </w:t>
            </w:r>
            <w:del w:id="14" w:author="GySarosdi" w:date="2020-03-04T12:27:00Z">
              <w:r w:rsidDel="00986205">
                <w:rPr>
                  <w:rFonts w:eastAsia="Times New Roman" w:cs="Times New Roman"/>
                  <w:color w:val="000000"/>
                  <w:sz w:val="20"/>
                  <w:szCs w:val="20"/>
                  <w:lang w:eastAsia="hu-HU"/>
                </w:rPr>
                <w:delText>3.</w:delText>
              </w:r>
              <w:r w:rsidR="005013EC" w:rsidDel="00986205">
                <w:rPr>
                  <w:rFonts w:eastAsia="Times New Roman" w:cs="Times New Roman"/>
                  <w:color w:val="000000"/>
                  <w:sz w:val="20"/>
                  <w:szCs w:val="20"/>
                  <w:lang w:eastAsia="hu-HU"/>
                </w:rPr>
                <w:delText>,</w:delText>
              </w:r>
              <w:r w:rsidDel="00986205">
                <w:rPr>
                  <w:rFonts w:eastAsia="Times New Roman" w:cs="Times New Roman"/>
                  <w:color w:val="000000"/>
                  <w:sz w:val="20"/>
                  <w:szCs w:val="20"/>
                  <w:lang w:eastAsia="hu-HU"/>
                </w:rPr>
                <w:delText xml:space="preserve"> ÜKSZ 2.</w:delText>
              </w:r>
              <w:r w:rsidR="004C0DDF" w:rsidDel="00986205">
                <w:rPr>
                  <w:rFonts w:eastAsia="Times New Roman" w:cs="Times New Roman"/>
                  <w:color w:val="000000"/>
                  <w:sz w:val="20"/>
                  <w:szCs w:val="20"/>
                  <w:lang w:eastAsia="hu-HU"/>
                </w:rPr>
                <w:delText>7</w:delText>
              </w:r>
              <w:r w:rsidR="00CC1C00" w:rsidRPr="00200679" w:rsidDel="00986205">
                <w:rPr>
                  <w:rFonts w:eastAsia="Times New Roman" w:cs="Times New Roman"/>
                  <w:color w:val="000000"/>
                  <w:sz w:val="20"/>
                  <w:szCs w:val="20"/>
                  <w:lang w:eastAsia="hu-HU"/>
                </w:rPr>
                <w:delText xml:space="preserve">. </w:delText>
              </w:r>
            </w:del>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Csatlakozóvezeték: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5013E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 xml:space="preserve"> felhasználási hely telekhatárától a fogyasztói főcsapig terjedő vezeték.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893F4E"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00CC1C00" w:rsidRPr="00200679">
              <w:rPr>
                <w:rFonts w:eastAsia="Times New Roman" w:cs="Times New Roman"/>
                <w:color w:val="000000"/>
                <w:sz w:val="20"/>
                <w:szCs w:val="20"/>
                <w:lang w:eastAsia="hu-HU"/>
              </w:rPr>
              <w:t xml:space="preserve"> 3.§ 4.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Értékesítési Szerződés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CC1C00" w:rsidP="005013EC">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A </w:t>
            </w:r>
            <w:r w:rsidR="005013EC">
              <w:rPr>
                <w:rFonts w:eastAsia="Times New Roman" w:cs="Times New Roman"/>
                <w:color w:val="000000"/>
                <w:sz w:val="20"/>
                <w:szCs w:val="20"/>
                <w:lang w:eastAsia="hu-HU"/>
              </w:rPr>
              <w:t>L-NRG</w:t>
            </w:r>
            <w:r w:rsidRPr="00200679">
              <w:rPr>
                <w:rFonts w:eastAsia="Times New Roman" w:cs="Times New Roman"/>
                <w:color w:val="000000"/>
                <w:sz w:val="20"/>
                <w:szCs w:val="20"/>
                <w:lang w:eastAsia="hu-HU"/>
              </w:rPr>
              <w:t xml:space="preserve"> </w:t>
            </w:r>
            <w:proofErr w:type="spellStart"/>
            <w:r w:rsidRPr="00200679">
              <w:rPr>
                <w:rFonts w:eastAsia="Times New Roman" w:cs="Times New Roman"/>
                <w:color w:val="000000"/>
                <w:sz w:val="20"/>
                <w:szCs w:val="20"/>
                <w:lang w:eastAsia="hu-HU"/>
              </w:rPr>
              <w:t>Zrt</w:t>
            </w:r>
            <w:proofErr w:type="spellEnd"/>
            <w:r w:rsidR="005013EC">
              <w:rPr>
                <w:rFonts w:eastAsia="Times New Roman" w:cs="Times New Roman"/>
                <w:color w:val="000000"/>
                <w:sz w:val="20"/>
                <w:szCs w:val="20"/>
                <w:lang w:eastAsia="hu-HU"/>
              </w:rPr>
              <w:t>.</w:t>
            </w:r>
            <w:r w:rsidRPr="00200679">
              <w:rPr>
                <w:rFonts w:eastAsia="Times New Roman" w:cs="Times New Roman"/>
                <w:color w:val="000000"/>
                <w:sz w:val="20"/>
                <w:szCs w:val="20"/>
                <w:lang w:eastAsia="hu-HU"/>
              </w:rPr>
              <w:t xml:space="preserve"> által kötött Kereskedelmi, Kapacitás Kereskedelmi Szerződések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893F4E"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L-</w:t>
            </w:r>
            <w:r w:rsidR="00CC1C00" w:rsidRPr="00200679">
              <w:rPr>
                <w:rFonts w:eastAsia="Times New Roman" w:cs="Times New Roman"/>
                <w:color w:val="000000"/>
                <w:sz w:val="20"/>
                <w:szCs w:val="20"/>
                <w:lang w:eastAsia="hu-HU"/>
              </w:rPr>
              <w:t xml:space="preserve">NRG </w:t>
            </w:r>
            <w:proofErr w:type="spellStart"/>
            <w:r>
              <w:rPr>
                <w:rFonts w:eastAsia="Times New Roman" w:cs="Times New Roman"/>
                <w:color w:val="000000"/>
                <w:sz w:val="20"/>
                <w:szCs w:val="20"/>
                <w:lang w:eastAsia="hu-HU"/>
              </w:rPr>
              <w:t>Zrt</w:t>
            </w:r>
            <w:proofErr w:type="spellEnd"/>
            <w:r>
              <w:rPr>
                <w:rFonts w:eastAsia="Times New Roman" w:cs="Times New Roman"/>
                <w:color w:val="000000"/>
                <w:sz w:val="20"/>
                <w:szCs w:val="20"/>
                <w:lang w:eastAsia="hu-HU"/>
              </w:rPr>
              <w:t xml:space="preserve">. </w:t>
            </w:r>
            <w:r w:rsidR="00CC1C00" w:rsidRPr="00200679">
              <w:rPr>
                <w:rFonts w:eastAsia="Times New Roman" w:cs="Times New Roman"/>
                <w:color w:val="000000"/>
                <w:sz w:val="20"/>
                <w:szCs w:val="20"/>
                <w:lang w:eastAsia="hu-HU"/>
              </w:rPr>
              <w:t xml:space="preserve">Üzletszabályzata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Egybefüggő telephely: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5013E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 xml:space="preserve">A </w:t>
            </w:r>
            <w:r w:rsidR="00CC1C00" w:rsidRPr="00200679">
              <w:rPr>
                <w:rFonts w:eastAsia="Times New Roman" w:cs="Times New Roman"/>
                <w:color w:val="000000"/>
                <w:sz w:val="20"/>
                <w:szCs w:val="20"/>
                <w:lang w:eastAsia="hu-HU"/>
              </w:rPr>
              <w:t>gázfelhasználó(k) tulajdonában, kezelésében vagy használatában lévő egybefüggő ingatlan, vagy bérlemény, ahol a gázfelhasználók felhasználói berendezése(i), és a gázfogyasztást szolgáló nyomásszabályozó(k), a gázmérőhely(</w:t>
            </w:r>
            <w:proofErr w:type="spellStart"/>
            <w:r w:rsidR="00CC1C00" w:rsidRPr="00200679">
              <w:rPr>
                <w:rFonts w:eastAsia="Times New Roman" w:cs="Times New Roman"/>
                <w:color w:val="000000"/>
                <w:sz w:val="20"/>
                <w:szCs w:val="20"/>
                <w:lang w:eastAsia="hu-HU"/>
              </w:rPr>
              <w:t>ek</w:t>
            </w:r>
            <w:proofErr w:type="spellEnd"/>
            <w:r w:rsidR="00CC1C00" w:rsidRPr="00200679">
              <w:rPr>
                <w:rFonts w:eastAsia="Times New Roman" w:cs="Times New Roman"/>
                <w:color w:val="000000"/>
                <w:sz w:val="20"/>
                <w:szCs w:val="20"/>
                <w:lang w:eastAsia="hu-HU"/>
              </w:rPr>
              <w:t xml:space="preserve">) vagy a fogyasztói főcsap van. Egy telephely több felhasználási helyet is tartalmazhat.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CC1C00">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GET: 3.§ 7.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lastRenderedPageBreak/>
              <w:t xml:space="preserve">Együttműködő földgázrendszer: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5013E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D129C9" w:rsidRPr="00D129C9">
              <w:rPr>
                <w:rFonts w:eastAsia="Times New Roman" w:cs="Times New Roman"/>
                <w:color w:val="000000"/>
                <w:sz w:val="20"/>
                <w:szCs w:val="20"/>
                <w:lang w:eastAsia="hu-HU"/>
              </w:rPr>
              <w:t xml:space="preserve"> rendszer-összekötési pontokkal határolt, összekapcsolt szállítóvezeték, a szállítóvezetékhez kapcsolódó elosztóvezeték, a földgáztároló, valamint a részleges szigetüzem.</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D129C9"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00CC1C00" w:rsidRPr="00200679">
              <w:rPr>
                <w:rFonts w:eastAsia="Times New Roman" w:cs="Times New Roman"/>
                <w:color w:val="000000"/>
                <w:sz w:val="20"/>
                <w:szCs w:val="20"/>
                <w:lang w:eastAsia="hu-HU"/>
              </w:rPr>
              <w:t xml:space="preserve"> 3.§ 10.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Ellátás biztonsági szint: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5013E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 xml:space="preserve"> földgázellátásnak a földgázellátásról szóló törvény rendelkezéseinek végrehajtásáról szóló jogszabályban meghatározott felkészülési feltételei, amelyek mértékéig a felhasználók földgázellátása rendkívüli intézkedések nélkül még biztosítható.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D129C9"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00CC1C00" w:rsidRPr="00200679">
              <w:rPr>
                <w:rFonts w:eastAsia="Times New Roman" w:cs="Times New Roman"/>
                <w:color w:val="000000"/>
                <w:sz w:val="20"/>
                <w:szCs w:val="20"/>
                <w:lang w:eastAsia="hu-HU"/>
              </w:rPr>
              <w:t xml:space="preserve"> 3.§ 11.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5013EC" w:rsidP="00E722B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E</w:t>
            </w:r>
            <w:r w:rsidR="00CC1C00" w:rsidRPr="00200679">
              <w:rPr>
                <w:rFonts w:eastAsia="Times New Roman" w:cs="Times New Roman"/>
                <w:color w:val="000000"/>
                <w:sz w:val="20"/>
                <w:szCs w:val="20"/>
                <w:lang w:eastAsia="hu-HU"/>
              </w:rPr>
              <w:t xml:space="preserve">losztási alapdíj: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5013E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D129C9" w:rsidRPr="00D129C9">
              <w:rPr>
                <w:rFonts w:eastAsia="Times New Roman" w:cs="Times New Roman"/>
                <w:color w:val="000000"/>
                <w:sz w:val="20"/>
                <w:szCs w:val="20"/>
                <w:lang w:eastAsia="hu-HU"/>
              </w:rPr>
              <w:t>z a díj, amelyet a 20 m3/h-nál kisebb névleges kapacitású gázmérővel rendelkező felhasználót és a 20 m3/h vagy 20 m3/h-nál nagyobb névleges (</w:t>
            </w:r>
            <w:proofErr w:type="spellStart"/>
            <w:r w:rsidR="00D129C9" w:rsidRPr="00D129C9">
              <w:rPr>
                <w:rFonts w:eastAsia="Times New Roman" w:cs="Times New Roman"/>
                <w:color w:val="000000"/>
                <w:sz w:val="20"/>
                <w:szCs w:val="20"/>
                <w:lang w:eastAsia="hu-HU"/>
              </w:rPr>
              <w:t>össz</w:t>
            </w:r>
            <w:proofErr w:type="spellEnd"/>
            <w:r w:rsidR="00D129C9" w:rsidRPr="00D129C9">
              <w:rPr>
                <w:rFonts w:eastAsia="Times New Roman" w:cs="Times New Roman"/>
                <w:color w:val="000000"/>
                <w:sz w:val="20"/>
                <w:szCs w:val="20"/>
                <w:lang w:eastAsia="hu-HU"/>
              </w:rPr>
              <w:t>)kapacitású gázmérővel rendelkező felhasználót ellátó földgázkereskedőnek, az egyetemes szolgáltatónak, illetve a 20–100 m3/h névleges (</w:t>
            </w:r>
            <w:proofErr w:type="spellStart"/>
            <w:r w:rsidR="00D129C9" w:rsidRPr="00D129C9">
              <w:rPr>
                <w:rFonts w:eastAsia="Times New Roman" w:cs="Times New Roman"/>
                <w:color w:val="000000"/>
                <w:sz w:val="20"/>
                <w:szCs w:val="20"/>
                <w:lang w:eastAsia="hu-HU"/>
              </w:rPr>
              <w:t>össz</w:t>
            </w:r>
            <w:proofErr w:type="spellEnd"/>
            <w:r w:rsidR="00D129C9" w:rsidRPr="00D129C9">
              <w:rPr>
                <w:rFonts w:eastAsia="Times New Roman" w:cs="Times New Roman"/>
                <w:color w:val="000000"/>
                <w:sz w:val="20"/>
                <w:szCs w:val="20"/>
                <w:lang w:eastAsia="hu-HU"/>
              </w:rPr>
              <w:t>)kapacitású gázmérővel rendelkező felhasználót ellátó földgázkereskedőnek, és a 100 m3/h névleges kapacitású gázmérővel rendelkező és 2015. január 31-ig a kapacitás-lekötési szándékát be nem jelentő rendszerhasználóként eljáró felhasználónak a szerződési időszakra vonatkozóan kell fizetnie,</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D129C9" w:rsidP="00D129C9">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Tarifarendelet</w:t>
            </w:r>
            <w:r w:rsidR="00CC1C00" w:rsidRPr="00200679">
              <w:rPr>
                <w:rFonts w:eastAsia="Times New Roman" w:cs="Times New Roman"/>
                <w:color w:val="000000"/>
                <w:sz w:val="20"/>
                <w:szCs w:val="20"/>
                <w:lang w:eastAsia="hu-HU"/>
              </w:rPr>
              <w:t xml:space="preserve"> </w:t>
            </w:r>
            <w:r>
              <w:rPr>
                <w:rFonts w:eastAsia="Times New Roman" w:cs="Times New Roman"/>
                <w:color w:val="000000"/>
                <w:sz w:val="20"/>
                <w:szCs w:val="20"/>
                <w:lang w:eastAsia="hu-HU"/>
              </w:rPr>
              <w:t>1.</w:t>
            </w:r>
            <w:r w:rsidR="00CC1C00" w:rsidRPr="00200679">
              <w:rPr>
                <w:rFonts w:eastAsia="Times New Roman" w:cs="Times New Roman"/>
                <w:color w:val="000000"/>
                <w:sz w:val="20"/>
                <w:szCs w:val="20"/>
                <w:lang w:eastAsia="hu-HU"/>
              </w:rPr>
              <w:t>§ (</w:t>
            </w:r>
            <w:proofErr w:type="spellStart"/>
            <w:r w:rsidR="00CC1C00" w:rsidRPr="00200679">
              <w:rPr>
                <w:rFonts w:eastAsia="Times New Roman" w:cs="Times New Roman"/>
                <w:color w:val="000000"/>
                <w:sz w:val="20"/>
                <w:szCs w:val="20"/>
                <w:lang w:eastAsia="hu-HU"/>
              </w:rPr>
              <w:t>1</w:t>
            </w:r>
            <w:proofErr w:type="spellEnd"/>
            <w:r w:rsidR="00CC1C00" w:rsidRPr="00200679">
              <w:rPr>
                <w:rFonts w:eastAsia="Times New Roman" w:cs="Times New Roman"/>
                <w:color w:val="000000"/>
                <w:sz w:val="20"/>
                <w:szCs w:val="20"/>
                <w:lang w:eastAsia="hu-HU"/>
              </w:rPr>
              <w:t xml:space="preserve">) </w:t>
            </w:r>
            <w:r>
              <w:rPr>
                <w:rFonts w:eastAsia="Times New Roman" w:cs="Times New Roman"/>
                <w:color w:val="000000"/>
                <w:sz w:val="20"/>
                <w:szCs w:val="20"/>
                <w:lang w:eastAsia="hu-HU"/>
              </w:rPr>
              <w:t>e</w:t>
            </w:r>
            <w:r w:rsidR="00CC1C00" w:rsidRPr="00200679">
              <w:rPr>
                <w:rFonts w:eastAsia="Times New Roman" w:cs="Times New Roman"/>
                <w:color w:val="000000"/>
                <w:sz w:val="20"/>
                <w:szCs w:val="20"/>
                <w:lang w:eastAsia="hu-HU"/>
              </w:rPr>
              <w:t xml:space="preserve">).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5013EC" w:rsidP="00E722B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E</w:t>
            </w:r>
            <w:r w:rsidR="00CC1C00" w:rsidRPr="00200679">
              <w:rPr>
                <w:rFonts w:eastAsia="Times New Roman" w:cs="Times New Roman"/>
                <w:color w:val="000000"/>
                <w:sz w:val="20"/>
                <w:szCs w:val="20"/>
                <w:lang w:eastAsia="hu-HU"/>
              </w:rPr>
              <w:t xml:space="preserve">losztási forgalmi díj: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5013E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74541E" w:rsidRPr="0074541E">
              <w:rPr>
                <w:rFonts w:eastAsia="Times New Roman" w:cs="Times New Roman"/>
                <w:color w:val="000000"/>
                <w:sz w:val="20"/>
                <w:szCs w:val="20"/>
                <w:lang w:eastAsia="hu-HU"/>
              </w:rPr>
              <w:t>z a díj, amelyet az elosztóvezetékhez csatlakozó rendszerhasználóként eljáró felhasználónak, valamint az elosztóvezetékhez csatlakozó felhasználót ellátó földgázkereskedőnek és az egyetemes szolgáltatónak a földgázmennyiség energiamennyiségre átszámított értékéért (kWh) kell fizetnie,</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D129C9" w:rsidP="0074541E">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Tarifarendelet</w:t>
            </w:r>
            <w:r w:rsidR="0074541E">
              <w:rPr>
                <w:rFonts w:eastAsia="Times New Roman" w:cs="Times New Roman"/>
                <w:color w:val="000000"/>
                <w:sz w:val="20"/>
                <w:szCs w:val="20"/>
                <w:lang w:eastAsia="hu-HU"/>
              </w:rPr>
              <w:t xml:space="preserve"> 1.</w:t>
            </w:r>
            <w:r w:rsidR="00CC1C00" w:rsidRPr="00200679">
              <w:rPr>
                <w:rFonts w:eastAsia="Times New Roman" w:cs="Times New Roman"/>
                <w:color w:val="000000"/>
                <w:sz w:val="20"/>
                <w:szCs w:val="20"/>
                <w:lang w:eastAsia="hu-HU"/>
              </w:rPr>
              <w:t>§ (</w:t>
            </w:r>
            <w:proofErr w:type="spellStart"/>
            <w:r w:rsidR="00CC1C00" w:rsidRPr="00200679">
              <w:rPr>
                <w:rFonts w:eastAsia="Times New Roman" w:cs="Times New Roman"/>
                <w:color w:val="000000"/>
                <w:sz w:val="20"/>
                <w:szCs w:val="20"/>
                <w:lang w:eastAsia="hu-HU"/>
              </w:rPr>
              <w:t>1</w:t>
            </w:r>
            <w:proofErr w:type="spellEnd"/>
            <w:r w:rsidR="00CC1C00" w:rsidRPr="00200679">
              <w:rPr>
                <w:rFonts w:eastAsia="Times New Roman" w:cs="Times New Roman"/>
                <w:color w:val="000000"/>
                <w:sz w:val="20"/>
                <w:szCs w:val="20"/>
                <w:lang w:eastAsia="hu-HU"/>
              </w:rPr>
              <w:t xml:space="preserve">) </w:t>
            </w:r>
            <w:proofErr w:type="spellStart"/>
            <w:r w:rsidR="0074541E">
              <w:rPr>
                <w:rFonts w:eastAsia="Times New Roman" w:cs="Times New Roman"/>
                <w:color w:val="000000"/>
                <w:sz w:val="20"/>
                <w:szCs w:val="20"/>
                <w:lang w:eastAsia="hu-HU"/>
              </w:rPr>
              <w:t>gy</w:t>
            </w:r>
            <w:proofErr w:type="spellEnd"/>
            <w:r w:rsidR="00CC1C00" w:rsidRPr="00200679">
              <w:rPr>
                <w:rFonts w:eastAsia="Times New Roman" w:cs="Times New Roman"/>
                <w:color w:val="000000"/>
                <w:sz w:val="20"/>
                <w:szCs w:val="20"/>
                <w:lang w:eastAsia="hu-HU"/>
              </w:rPr>
              <w:t xml:space="preserve">).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5013EC" w:rsidP="00E722B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E</w:t>
            </w:r>
            <w:r w:rsidR="00CC1C00" w:rsidRPr="00200679">
              <w:rPr>
                <w:rFonts w:eastAsia="Times New Roman" w:cs="Times New Roman"/>
                <w:color w:val="000000"/>
                <w:sz w:val="20"/>
                <w:szCs w:val="20"/>
                <w:lang w:eastAsia="hu-HU"/>
              </w:rPr>
              <w:t xml:space="preserve">losztási kapacitásdíj: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5013E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74541E" w:rsidRPr="0074541E">
              <w:rPr>
                <w:rFonts w:eastAsia="Times New Roman" w:cs="Times New Roman"/>
                <w:color w:val="000000"/>
                <w:sz w:val="20"/>
                <w:szCs w:val="20"/>
                <w:lang w:eastAsia="hu-HU"/>
              </w:rPr>
              <w:t>z a díj, amelyet a 964–5264 kWh/h kapacitás-lekötési igényű felhasználót ellátó földgázkereskedőnek és az 5264 kWh/h feletti kapacitás-lekötési igényű felhasználót ellátó földgázkereskedőnek, a felhasználó részére lekötött legnagyobb kapacitás (kWh/h) alapján a szerződési időszakra vonatkozóan kell fizetni, valamint az ilyen kapacitás-lekötéssel rendelkező rendszerhasználóként eljáró felhasználónak a lekötött legnagyobb kapacitás (kWh/h) alapján a szerződési időszakra vonatkozóan kell fizetnie,</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D129C9" w:rsidP="0074541E">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Tarifarendelet</w:t>
            </w:r>
            <w:r w:rsidR="00CC1C00" w:rsidRPr="00200679">
              <w:rPr>
                <w:rFonts w:eastAsia="Times New Roman" w:cs="Times New Roman"/>
                <w:color w:val="000000"/>
                <w:sz w:val="20"/>
                <w:szCs w:val="20"/>
                <w:lang w:eastAsia="hu-HU"/>
              </w:rPr>
              <w:t xml:space="preserve"> </w:t>
            </w:r>
            <w:r w:rsidR="0074541E">
              <w:rPr>
                <w:rFonts w:eastAsia="Times New Roman" w:cs="Times New Roman"/>
                <w:color w:val="000000"/>
                <w:sz w:val="20"/>
                <w:szCs w:val="20"/>
                <w:lang w:eastAsia="hu-HU"/>
              </w:rPr>
              <w:t>1.</w:t>
            </w:r>
            <w:r w:rsidR="00CC1C00" w:rsidRPr="00200679">
              <w:rPr>
                <w:rFonts w:eastAsia="Times New Roman" w:cs="Times New Roman"/>
                <w:color w:val="000000"/>
                <w:sz w:val="20"/>
                <w:szCs w:val="20"/>
                <w:lang w:eastAsia="hu-HU"/>
              </w:rPr>
              <w:t>§ (</w:t>
            </w:r>
            <w:proofErr w:type="spellStart"/>
            <w:r w:rsidR="00CC1C00" w:rsidRPr="00200679">
              <w:rPr>
                <w:rFonts w:eastAsia="Times New Roman" w:cs="Times New Roman"/>
                <w:color w:val="000000"/>
                <w:sz w:val="20"/>
                <w:szCs w:val="20"/>
                <w:lang w:eastAsia="hu-HU"/>
              </w:rPr>
              <w:t>1</w:t>
            </w:r>
            <w:proofErr w:type="spellEnd"/>
            <w:r w:rsidR="00CC1C00" w:rsidRPr="00200679">
              <w:rPr>
                <w:rFonts w:eastAsia="Times New Roman" w:cs="Times New Roman"/>
                <w:color w:val="000000"/>
                <w:sz w:val="20"/>
                <w:szCs w:val="20"/>
                <w:lang w:eastAsia="hu-HU"/>
              </w:rPr>
              <w:t xml:space="preserve">) </w:t>
            </w:r>
            <w:r w:rsidR="0074541E">
              <w:rPr>
                <w:rFonts w:eastAsia="Times New Roman" w:cs="Times New Roman"/>
                <w:color w:val="000000"/>
                <w:sz w:val="20"/>
                <w:szCs w:val="20"/>
                <w:lang w:eastAsia="hu-HU"/>
              </w:rPr>
              <w:t>h</w:t>
            </w:r>
            <w:r w:rsidR="00CC1C00" w:rsidRPr="00200679">
              <w:rPr>
                <w:rFonts w:eastAsia="Times New Roman" w:cs="Times New Roman"/>
                <w:color w:val="000000"/>
                <w:sz w:val="20"/>
                <w:szCs w:val="20"/>
                <w:lang w:eastAsia="hu-HU"/>
              </w:rPr>
              <w:t xml:space="preserve">).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Elosztóhálózat-használati szerződés: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5013E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 xml:space="preserve"> földgázelosztó és a felhasználó között létrejött szerződés, amely alapján a felhasználó az elosztóvezetéket a földgázelosztói csatlakozási szerződésben meghatározott vásárolt kapacitás mértékéig használhatja.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74541E" w:rsidP="00722E91">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 3.§ 11a</w:t>
            </w:r>
            <w:r w:rsidR="00CC1C00" w:rsidRPr="00200679">
              <w:rPr>
                <w:rFonts w:eastAsia="Times New Roman" w:cs="Times New Roman"/>
                <w:color w:val="000000"/>
                <w:sz w:val="20"/>
                <w:szCs w:val="20"/>
                <w:lang w:eastAsia="hu-HU"/>
              </w:rPr>
              <w:t xml:space="preserve">.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Elosztóvezeték: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5013E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74541E" w:rsidRPr="0074541E">
              <w:rPr>
                <w:rFonts w:eastAsia="Times New Roman" w:cs="Times New Roman"/>
                <w:color w:val="000000"/>
                <w:sz w:val="20"/>
                <w:szCs w:val="20"/>
                <w:lang w:eastAsia="hu-HU"/>
              </w:rPr>
              <w:t>z a csővezeték a tartozékaival együtt, amelyen keresztül a földgáz elosztása történik, és amelynek kezdőpontja a gázátadó állomás kiadási pontja, vagy a földgáztároló vagy a földgáztermelő üzem elosztói betáplálási pontja, végpontja pedig a felhasználási hely telekhatára mint elosztói kiadási pont, ahol a földgáz a felhasználó részére átadása kerül.</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74541E"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00CC1C00" w:rsidRPr="00200679">
              <w:rPr>
                <w:rFonts w:eastAsia="Times New Roman" w:cs="Times New Roman"/>
                <w:color w:val="000000"/>
                <w:sz w:val="20"/>
                <w:szCs w:val="20"/>
                <w:lang w:eastAsia="hu-HU"/>
              </w:rPr>
              <w:t xml:space="preserve"> 3.§ 12.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Előre fizető mérő: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5013E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O</w:t>
            </w:r>
            <w:r w:rsidR="00CC1C00" w:rsidRPr="00200679">
              <w:rPr>
                <w:rFonts w:eastAsia="Times New Roman" w:cs="Times New Roman"/>
                <w:color w:val="000000"/>
                <w:sz w:val="20"/>
                <w:szCs w:val="20"/>
                <w:lang w:eastAsia="hu-HU"/>
              </w:rPr>
              <w:t xml:space="preserve">lyan fogyasztásmérő berendezés, amely a földgáz ellenértékének előzetes megfizetését követően biztosítja a földgáz vételezését.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74541E"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00CC1C00" w:rsidRPr="00200679">
              <w:rPr>
                <w:rFonts w:eastAsia="Times New Roman" w:cs="Times New Roman"/>
                <w:color w:val="000000"/>
                <w:sz w:val="20"/>
                <w:szCs w:val="20"/>
                <w:lang w:eastAsia="hu-HU"/>
              </w:rPr>
              <w:t xml:space="preserve"> 3.§ 13.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lastRenderedPageBreak/>
              <w:t xml:space="preserve">Elszámolási időszak: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5013E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S</w:t>
            </w:r>
            <w:r w:rsidR="00CC1C00" w:rsidRPr="00200679">
              <w:rPr>
                <w:rFonts w:eastAsia="Times New Roman" w:cs="Times New Roman"/>
                <w:color w:val="000000"/>
                <w:sz w:val="20"/>
                <w:szCs w:val="20"/>
                <w:lang w:eastAsia="hu-HU"/>
              </w:rPr>
              <w:t xml:space="preserve">zerződésben megállapított, elszámolás alapjául szolgáló, két mérőleolvasás közötti időszak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74541E"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 3.§ 13a</w:t>
            </w:r>
            <w:r w:rsidR="00CC1C00" w:rsidRPr="00200679">
              <w:rPr>
                <w:rFonts w:eastAsia="Times New Roman" w:cs="Times New Roman"/>
                <w:color w:val="000000"/>
                <w:sz w:val="20"/>
                <w:szCs w:val="20"/>
                <w:lang w:eastAsia="hu-HU"/>
              </w:rPr>
              <w:t xml:space="preserve">.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Elszámolási mérés: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5013E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74541E" w:rsidRPr="0074541E">
              <w:rPr>
                <w:rFonts w:eastAsia="Times New Roman" w:cs="Times New Roman"/>
                <w:color w:val="000000"/>
                <w:sz w:val="20"/>
                <w:szCs w:val="20"/>
                <w:lang w:eastAsia="hu-HU"/>
              </w:rPr>
              <w:t>z Üzemi és Kereskedelmi Szabályzat szerint kialakított, rendszerüzemeltető által működtetett, a mérésügyi jogszabályok szerint mérésre alkalmas fogyasztásmérő berendezés adatainak rögzítése a földgázforgalom meghatározása érdekében.</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74541E"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00CC1C00" w:rsidRPr="00200679">
              <w:rPr>
                <w:rFonts w:eastAsia="Times New Roman" w:cs="Times New Roman"/>
                <w:color w:val="000000"/>
                <w:sz w:val="20"/>
                <w:szCs w:val="20"/>
                <w:lang w:eastAsia="hu-HU"/>
              </w:rPr>
              <w:t xml:space="preserve"> 3.§ 14.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Elszámoló számla: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5013E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 xml:space="preserve"> földgáz-kereskedelmi szerződés időtartama alatt, az elszámolási időszak kezdő és záró mérőállásán alapuló számla,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CC1C00">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VHR 1</w:t>
            </w:r>
            <w:r w:rsidR="0074541E">
              <w:rPr>
                <w:rFonts w:eastAsia="Times New Roman" w:cs="Times New Roman"/>
                <w:color w:val="000000"/>
                <w:sz w:val="20"/>
                <w:szCs w:val="20"/>
                <w:lang w:eastAsia="hu-HU"/>
              </w:rPr>
              <w:t xml:space="preserve">.§ </w:t>
            </w:r>
            <w:r w:rsidRPr="00200679">
              <w:rPr>
                <w:rFonts w:eastAsia="Times New Roman" w:cs="Times New Roman"/>
                <w:color w:val="000000"/>
                <w:sz w:val="20"/>
                <w:szCs w:val="20"/>
                <w:lang w:eastAsia="hu-HU"/>
              </w:rPr>
              <w:t xml:space="preserve">2.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BF32CF" w:rsidP="00E722B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Fogyasztási jelleggörbe</w:t>
            </w:r>
            <w:r w:rsidR="00CC1C00" w:rsidRPr="00200679">
              <w:rPr>
                <w:rFonts w:eastAsia="Times New Roman" w:cs="Times New Roman"/>
                <w:color w:val="000000"/>
                <w:sz w:val="20"/>
                <w:szCs w:val="20"/>
                <w:lang w:eastAsia="hu-HU"/>
              </w:rPr>
              <w:t xml:space="preserve">: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5013E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E</w:t>
            </w:r>
            <w:r w:rsidR="0074541E" w:rsidRPr="0074541E">
              <w:rPr>
                <w:rFonts w:eastAsia="Times New Roman" w:cs="Times New Roman"/>
                <w:color w:val="000000"/>
                <w:sz w:val="20"/>
                <w:szCs w:val="20"/>
                <w:lang w:eastAsia="hu-HU"/>
              </w:rPr>
              <w:t xml:space="preserve"> rendeletben vagy a földgázkereskedő üzletszabályzatában közzétett, az éves gázfogyasztás naptári hónapokra vagy ennél kisebb időegységre eső részének százalékos arányát tartalmazó adatsor,</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CC1C00">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VHR 1</w:t>
            </w:r>
            <w:r w:rsidR="0074541E">
              <w:rPr>
                <w:rFonts w:eastAsia="Times New Roman" w:cs="Times New Roman"/>
                <w:color w:val="000000"/>
                <w:sz w:val="20"/>
                <w:szCs w:val="20"/>
                <w:lang w:eastAsia="hu-HU"/>
              </w:rPr>
              <w:t>.§</w:t>
            </w:r>
            <w:r w:rsidRPr="00200679">
              <w:rPr>
                <w:rFonts w:eastAsia="Times New Roman" w:cs="Times New Roman"/>
                <w:color w:val="000000"/>
                <w:sz w:val="20"/>
                <w:szCs w:val="20"/>
                <w:lang w:eastAsia="hu-HU"/>
              </w:rPr>
              <w:t xml:space="preserve"> 5a.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Elszámoló</w:t>
            </w:r>
            <w:r w:rsidR="0074541E">
              <w:rPr>
                <w:rFonts w:eastAsia="Times New Roman" w:cs="Times New Roman"/>
                <w:color w:val="000000"/>
                <w:sz w:val="20"/>
                <w:szCs w:val="20"/>
                <w:lang w:eastAsia="hu-HU"/>
              </w:rPr>
              <w:t xml:space="preserve"> földgáz</w:t>
            </w:r>
            <w:r w:rsidRPr="00200679">
              <w:rPr>
                <w:rFonts w:eastAsia="Times New Roman" w:cs="Times New Roman"/>
                <w:color w:val="000000"/>
                <w:sz w:val="20"/>
                <w:szCs w:val="20"/>
                <w:lang w:eastAsia="hu-HU"/>
              </w:rPr>
              <w:t xml:space="preserve">ár: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74541E" w:rsidP="00053883">
            <w:pPr>
              <w:spacing w:after="0" w:line="240" w:lineRule="auto"/>
              <w:rPr>
                <w:rFonts w:eastAsia="Times New Roman" w:cs="Times New Roman"/>
                <w:color w:val="000000"/>
                <w:sz w:val="20"/>
                <w:szCs w:val="20"/>
                <w:lang w:eastAsia="hu-HU"/>
              </w:rPr>
            </w:pPr>
            <w:r w:rsidRPr="0074541E">
              <w:rPr>
                <w:rFonts w:eastAsia="Times New Roman" w:cs="Times New Roman"/>
                <w:color w:val="000000"/>
                <w:sz w:val="20"/>
                <w:szCs w:val="20"/>
                <w:lang w:eastAsia="hu-HU"/>
              </w:rPr>
              <w:t>Az elosztó rendszeri korrekciós elszámolás során használt földgáz ár Ft/kWh –</w:t>
            </w:r>
            <w:proofErr w:type="spellStart"/>
            <w:r w:rsidRPr="0074541E">
              <w:rPr>
                <w:rFonts w:eastAsia="Times New Roman" w:cs="Times New Roman"/>
                <w:color w:val="000000"/>
                <w:sz w:val="20"/>
                <w:szCs w:val="20"/>
                <w:lang w:eastAsia="hu-HU"/>
              </w:rPr>
              <w:t>ban</w:t>
            </w:r>
            <w:proofErr w:type="spellEnd"/>
            <w:r w:rsidRPr="0074541E">
              <w:rPr>
                <w:rFonts w:eastAsia="Times New Roman" w:cs="Times New Roman"/>
                <w:color w:val="000000"/>
                <w:sz w:val="20"/>
                <w:szCs w:val="20"/>
                <w:lang w:eastAsia="hu-HU"/>
              </w:rPr>
              <w:t xml:space="preserve"> kifejezve.</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74541E" w:rsidP="00722E91">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ÜKSZ 2.</w:t>
            </w:r>
            <w:r w:rsidR="00722E91">
              <w:rPr>
                <w:rFonts w:eastAsia="Times New Roman" w:cs="Times New Roman"/>
                <w:color w:val="000000"/>
                <w:sz w:val="20"/>
                <w:szCs w:val="20"/>
                <w:lang w:eastAsia="hu-HU"/>
              </w:rPr>
              <w:t>17</w:t>
            </w:r>
            <w:r>
              <w:rPr>
                <w:rFonts w:eastAsia="Times New Roman" w:cs="Times New Roman"/>
                <w:color w:val="000000"/>
                <w:sz w:val="20"/>
                <w:szCs w:val="20"/>
                <w:lang w:eastAsia="hu-HU"/>
              </w:rPr>
              <w:t>.</w:t>
            </w:r>
            <w:r w:rsidR="00CC1C00" w:rsidRPr="00200679">
              <w:rPr>
                <w:rFonts w:eastAsia="Times New Roman" w:cs="Times New Roman"/>
                <w:color w:val="000000"/>
                <w:sz w:val="20"/>
                <w:szCs w:val="20"/>
                <w:lang w:eastAsia="hu-HU"/>
              </w:rPr>
              <w:t xml:space="preserve">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BF32CF" w:rsidP="00E722B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 xml:space="preserve">Energetikai </w:t>
            </w:r>
            <w:r w:rsidR="00CC1C00" w:rsidRPr="00200679">
              <w:rPr>
                <w:rFonts w:eastAsia="Times New Roman" w:cs="Times New Roman"/>
                <w:color w:val="000000"/>
                <w:sz w:val="20"/>
                <w:szCs w:val="20"/>
                <w:lang w:eastAsia="hu-HU"/>
              </w:rPr>
              <w:t>audit</w:t>
            </w:r>
            <w:r>
              <w:rPr>
                <w:rFonts w:eastAsia="Times New Roman" w:cs="Times New Roman"/>
                <w:color w:val="000000"/>
                <w:sz w:val="20"/>
                <w:szCs w:val="20"/>
                <w:lang w:eastAsia="hu-HU"/>
              </w:rPr>
              <w:t>álás</w:t>
            </w:r>
            <w:r w:rsidR="00CC1C00" w:rsidRPr="00200679">
              <w:rPr>
                <w:rFonts w:eastAsia="Times New Roman" w:cs="Times New Roman"/>
                <w:color w:val="000000"/>
                <w:sz w:val="20"/>
                <w:szCs w:val="20"/>
                <w:lang w:eastAsia="hu-HU"/>
              </w:rPr>
              <w:t xml:space="preserve">: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5013E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O</w:t>
            </w:r>
            <w:r w:rsidR="00CC1C00" w:rsidRPr="00200679">
              <w:rPr>
                <w:rFonts w:eastAsia="Times New Roman" w:cs="Times New Roman"/>
                <w:color w:val="000000"/>
                <w:sz w:val="20"/>
                <w:szCs w:val="20"/>
                <w:lang w:eastAsia="hu-HU"/>
              </w:rPr>
              <w:t xml:space="preserve">lyan eljárás, amelynek révén megfelelő ismereteket gyűjtenek valamely épület vagy épületcsoport, ipari művelet vagy létesítmény, magán- vagy közszolgáltatás aktuális energiafogyasztási profiljára vonatkozóan, továbbá amely meghatározza és számszerűsíti a költséghatékony energia-megtakarítási lehetőségeket, és rögzíti azok eredményeit,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CC1C00">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VHR 1</w:t>
            </w:r>
            <w:r w:rsidR="00BF32CF">
              <w:rPr>
                <w:rFonts w:eastAsia="Times New Roman" w:cs="Times New Roman"/>
                <w:color w:val="000000"/>
                <w:sz w:val="20"/>
                <w:szCs w:val="20"/>
                <w:lang w:eastAsia="hu-HU"/>
              </w:rPr>
              <w:t xml:space="preserve">.§ </w:t>
            </w:r>
            <w:r w:rsidRPr="00200679">
              <w:rPr>
                <w:rFonts w:eastAsia="Times New Roman" w:cs="Times New Roman"/>
                <w:color w:val="000000"/>
                <w:sz w:val="20"/>
                <w:szCs w:val="20"/>
                <w:lang w:eastAsia="hu-HU"/>
              </w:rPr>
              <w:t xml:space="preserve">24.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5013EC" w:rsidP="00E722B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E</w:t>
            </w:r>
            <w:r w:rsidR="00CC1C00" w:rsidRPr="00200679">
              <w:rPr>
                <w:rFonts w:eastAsia="Times New Roman" w:cs="Times New Roman"/>
                <w:color w:val="000000"/>
                <w:sz w:val="20"/>
                <w:szCs w:val="20"/>
                <w:lang w:eastAsia="hu-HU"/>
              </w:rPr>
              <w:t xml:space="preserve">nergiahatékonyság: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5013E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 xml:space="preserve">z energia kihozatal és a bevitt energia hányadosa,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BF32CF"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 xml:space="preserve">VHR 1.§ </w:t>
            </w:r>
            <w:r w:rsidR="00CC1C00" w:rsidRPr="00200679">
              <w:rPr>
                <w:rFonts w:eastAsia="Times New Roman" w:cs="Times New Roman"/>
                <w:color w:val="000000"/>
                <w:sz w:val="20"/>
                <w:szCs w:val="20"/>
                <w:lang w:eastAsia="hu-HU"/>
              </w:rPr>
              <w:t xml:space="preserve">25.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5013EC" w:rsidP="00E722B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E</w:t>
            </w:r>
            <w:r w:rsidR="00CC1C00" w:rsidRPr="00200679">
              <w:rPr>
                <w:rFonts w:eastAsia="Times New Roman" w:cs="Times New Roman"/>
                <w:color w:val="000000"/>
                <w:sz w:val="20"/>
                <w:szCs w:val="20"/>
                <w:lang w:eastAsia="hu-HU"/>
              </w:rPr>
              <w:t xml:space="preserve">nergiahatékonyságot javító intézkedések: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5013E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M</w:t>
            </w:r>
            <w:r w:rsidR="00CC1C00" w:rsidRPr="00200679">
              <w:rPr>
                <w:rFonts w:eastAsia="Times New Roman" w:cs="Times New Roman"/>
                <w:color w:val="000000"/>
                <w:sz w:val="20"/>
                <w:szCs w:val="20"/>
                <w:lang w:eastAsia="hu-HU"/>
              </w:rPr>
              <w:t xml:space="preserve">inden olyan intézkedés, amely az energiahatékonyság igazolható, mérhető vagy megbecsülhető növekedéséhez vezet,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CC1C00">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VHR 1</w:t>
            </w:r>
            <w:r w:rsidR="00BF32CF">
              <w:rPr>
                <w:rFonts w:eastAsia="Times New Roman" w:cs="Times New Roman"/>
                <w:color w:val="000000"/>
                <w:sz w:val="20"/>
                <w:szCs w:val="20"/>
                <w:lang w:eastAsia="hu-HU"/>
              </w:rPr>
              <w:t xml:space="preserve">.§ </w:t>
            </w:r>
            <w:r w:rsidRPr="00200679">
              <w:rPr>
                <w:rFonts w:eastAsia="Times New Roman" w:cs="Times New Roman"/>
                <w:color w:val="000000"/>
                <w:sz w:val="20"/>
                <w:szCs w:val="20"/>
                <w:lang w:eastAsia="hu-HU"/>
              </w:rPr>
              <w:t xml:space="preserve">26.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5013EC" w:rsidP="00E722B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E</w:t>
            </w:r>
            <w:r w:rsidR="00CC1C00" w:rsidRPr="00200679">
              <w:rPr>
                <w:rFonts w:eastAsia="Times New Roman" w:cs="Times New Roman"/>
                <w:color w:val="000000"/>
                <w:sz w:val="20"/>
                <w:szCs w:val="20"/>
                <w:lang w:eastAsia="hu-HU"/>
              </w:rPr>
              <w:t xml:space="preserve">nergiahatékonyságot javító programok: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5013E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 xml:space="preserve"> felhasználók egyes csoportjaira vonatkozó energiahatékonyságot javító intézkedések összessége,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CC1C00">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VHR 1</w:t>
            </w:r>
            <w:r w:rsidR="00BF32CF">
              <w:rPr>
                <w:rFonts w:eastAsia="Times New Roman" w:cs="Times New Roman"/>
                <w:color w:val="000000"/>
                <w:sz w:val="20"/>
                <w:szCs w:val="20"/>
                <w:lang w:eastAsia="hu-HU"/>
              </w:rPr>
              <w:t xml:space="preserve">.§ </w:t>
            </w:r>
            <w:r w:rsidRPr="00200679">
              <w:rPr>
                <w:rFonts w:eastAsia="Times New Roman" w:cs="Times New Roman"/>
                <w:color w:val="000000"/>
                <w:sz w:val="20"/>
                <w:szCs w:val="20"/>
                <w:lang w:eastAsia="hu-HU"/>
              </w:rPr>
              <w:t xml:space="preserve">27.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Engedélyes: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5013EC" w:rsidP="00722E91">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 xml:space="preserve">ki </w:t>
            </w:r>
            <w:r w:rsidR="00722E91">
              <w:rPr>
                <w:rFonts w:eastAsia="Times New Roman" w:cs="Times New Roman"/>
                <w:color w:val="000000"/>
                <w:sz w:val="20"/>
                <w:szCs w:val="20"/>
                <w:lang w:eastAsia="hu-HU"/>
              </w:rPr>
              <w:t>a GET</w:t>
            </w:r>
            <w:r w:rsidR="00CC1C00" w:rsidRPr="00200679">
              <w:rPr>
                <w:rFonts w:eastAsia="Times New Roman" w:cs="Times New Roman"/>
                <w:color w:val="000000"/>
                <w:sz w:val="20"/>
                <w:szCs w:val="20"/>
                <w:lang w:eastAsia="hu-HU"/>
              </w:rPr>
              <w:t xml:space="preserve"> szerint engedélyköteles tevékenység végzésére a Hivatal által kiadott érvényes engedéllyel rendelkezik.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BF32CF"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00CC1C00" w:rsidRPr="00200679">
              <w:rPr>
                <w:rFonts w:eastAsia="Times New Roman" w:cs="Times New Roman"/>
                <w:color w:val="000000"/>
                <w:sz w:val="20"/>
                <w:szCs w:val="20"/>
                <w:lang w:eastAsia="hu-HU"/>
              </w:rPr>
              <w:t xml:space="preserve"> 3.§ 15.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proofErr w:type="spellStart"/>
            <w:r w:rsidRPr="00200679">
              <w:rPr>
                <w:rFonts w:eastAsia="Times New Roman" w:cs="Times New Roman"/>
                <w:color w:val="000000"/>
                <w:sz w:val="20"/>
                <w:szCs w:val="20"/>
                <w:lang w:eastAsia="hu-HU"/>
              </w:rPr>
              <w:t>Fbkt</w:t>
            </w:r>
            <w:proofErr w:type="spellEnd"/>
            <w:r w:rsidRPr="00200679">
              <w:rPr>
                <w:rFonts w:eastAsia="Times New Roman" w:cs="Times New Roman"/>
                <w:color w:val="000000"/>
                <w:sz w:val="20"/>
                <w:szCs w:val="20"/>
                <w:lang w:eastAsia="hu-HU"/>
              </w:rPr>
              <w:t xml:space="preserve">: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5013E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2006. évi XXVI. t</w:t>
            </w:r>
            <w:r w:rsidR="00CC1C00" w:rsidRPr="00200679">
              <w:rPr>
                <w:rFonts w:eastAsia="Times New Roman" w:cs="Times New Roman"/>
                <w:color w:val="000000"/>
                <w:sz w:val="20"/>
                <w:szCs w:val="20"/>
                <w:lang w:eastAsia="hu-HU"/>
              </w:rPr>
              <w:t xml:space="preserve">örvény a földgáz biztonsági készletezéséről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BF32CF"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L-</w:t>
            </w:r>
            <w:r w:rsidR="00CC1C00" w:rsidRPr="00200679">
              <w:rPr>
                <w:rFonts w:eastAsia="Times New Roman" w:cs="Times New Roman"/>
                <w:color w:val="000000"/>
                <w:sz w:val="20"/>
                <w:szCs w:val="20"/>
                <w:lang w:eastAsia="hu-HU"/>
              </w:rPr>
              <w:t xml:space="preserve">NRG </w:t>
            </w:r>
            <w:proofErr w:type="spellStart"/>
            <w:r>
              <w:rPr>
                <w:rFonts w:eastAsia="Times New Roman" w:cs="Times New Roman"/>
                <w:color w:val="000000"/>
                <w:sz w:val="20"/>
                <w:szCs w:val="20"/>
                <w:lang w:eastAsia="hu-HU"/>
              </w:rPr>
              <w:t>Zrt</w:t>
            </w:r>
            <w:proofErr w:type="spellEnd"/>
            <w:r>
              <w:rPr>
                <w:rFonts w:eastAsia="Times New Roman" w:cs="Times New Roman"/>
                <w:color w:val="000000"/>
                <w:sz w:val="20"/>
                <w:szCs w:val="20"/>
                <w:lang w:eastAsia="hu-HU"/>
              </w:rPr>
              <w:t xml:space="preserve">. </w:t>
            </w:r>
            <w:r w:rsidR="00CC1C00" w:rsidRPr="00200679">
              <w:rPr>
                <w:rFonts w:eastAsia="Times New Roman" w:cs="Times New Roman"/>
                <w:color w:val="000000"/>
                <w:sz w:val="20"/>
                <w:szCs w:val="20"/>
                <w:lang w:eastAsia="hu-HU"/>
              </w:rPr>
              <w:t xml:space="preserve">Üzletszabályzata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Felhasználási hely: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5013E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BF32CF" w:rsidRPr="00BF32CF">
              <w:rPr>
                <w:rFonts w:eastAsia="Times New Roman" w:cs="Times New Roman"/>
                <w:color w:val="000000"/>
                <w:sz w:val="20"/>
                <w:szCs w:val="20"/>
                <w:lang w:eastAsia="hu-HU"/>
              </w:rPr>
              <w:t>z az ingatlan, ahol a csatlakozóvezeték, a felhasználói berendezés, a gázmérőhely, a fogyasztói főcsap vagy a gázfogyasztást szolgáló nyomásszabályozó van, ide nem értve a közvetlen szállítóvezetéki felhasználó ellátását szolgáló gázátadó állomást.</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BF32CF"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00CC1C00" w:rsidRPr="00200679">
              <w:rPr>
                <w:rFonts w:eastAsia="Times New Roman" w:cs="Times New Roman"/>
                <w:color w:val="000000"/>
                <w:sz w:val="20"/>
                <w:szCs w:val="20"/>
                <w:lang w:eastAsia="hu-HU"/>
              </w:rPr>
              <w:t xml:space="preserve"> 3.§ 16.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5013EC" w:rsidP="00E722B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F</w:t>
            </w:r>
            <w:r w:rsidR="00CC1C00">
              <w:rPr>
                <w:rFonts w:eastAsia="Times New Roman" w:cs="Times New Roman"/>
                <w:color w:val="000000"/>
                <w:sz w:val="20"/>
                <w:szCs w:val="20"/>
                <w:lang w:eastAsia="hu-HU"/>
              </w:rPr>
              <w:t>elhasználó</w:t>
            </w:r>
            <w:r w:rsidR="00CC1C00" w:rsidRPr="00200679">
              <w:rPr>
                <w:rFonts w:eastAsia="Times New Roman" w:cs="Times New Roman"/>
                <w:color w:val="000000"/>
                <w:sz w:val="20"/>
                <w:szCs w:val="20"/>
                <w:lang w:eastAsia="hu-HU"/>
              </w:rPr>
              <w:t xml:space="preserve">: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5013E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 xml:space="preserve">ki földgázt vagy vezetéken keresztül PB-gázt saját felhasználás céljára vásárol.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BF32CF"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 xml:space="preserve">GET </w:t>
            </w:r>
            <w:r w:rsidR="00CC1C00" w:rsidRPr="00200679">
              <w:rPr>
                <w:rFonts w:eastAsia="Times New Roman" w:cs="Times New Roman"/>
                <w:color w:val="000000"/>
                <w:sz w:val="20"/>
                <w:szCs w:val="20"/>
                <w:lang w:eastAsia="hu-HU"/>
              </w:rPr>
              <w:t xml:space="preserve">3.§ 17.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5013EC" w:rsidP="00E722B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F</w:t>
            </w:r>
            <w:r w:rsidR="00CC1C00">
              <w:rPr>
                <w:rFonts w:eastAsia="Times New Roman" w:cs="Times New Roman"/>
                <w:color w:val="000000"/>
                <w:sz w:val="20"/>
                <w:szCs w:val="20"/>
                <w:lang w:eastAsia="hu-HU"/>
              </w:rPr>
              <w:t>elhasználó</w:t>
            </w:r>
            <w:r w:rsidR="00CC1C00" w:rsidRPr="00200679">
              <w:rPr>
                <w:rFonts w:eastAsia="Times New Roman" w:cs="Times New Roman"/>
                <w:color w:val="000000"/>
                <w:sz w:val="20"/>
                <w:szCs w:val="20"/>
                <w:lang w:eastAsia="hu-HU"/>
              </w:rPr>
              <w:t xml:space="preserve">i beadvány: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5013E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O</w:t>
            </w:r>
            <w:r w:rsidR="00CC1C00" w:rsidRPr="00200679">
              <w:rPr>
                <w:rFonts w:eastAsia="Times New Roman" w:cs="Times New Roman"/>
                <w:color w:val="000000"/>
                <w:sz w:val="20"/>
                <w:szCs w:val="20"/>
                <w:lang w:eastAsia="hu-HU"/>
              </w:rPr>
              <w:t xml:space="preserve">lyan kérelem, megkeresés, amely a felhasználó engedélyessel fennálló, földgáz-kereskedelemmel vagy földgázelosztással összefüggő jogviszonyával, annak létrehozásával, megszüntetésével összefüggő egyéni, a felhasználót érintő igény elintézésére irányul,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825C7"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VHR 1.§</w:t>
            </w:r>
            <w:r w:rsidR="00CC1C00" w:rsidRPr="00200679">
              <w:rPr>
                <w:rFonts w:eastAsia="Times New Roman" w:cs="Times New Roman"/>
                <w:color w:val="000000"/>
                <w:sz w:val="20"/>
                <w:szCs w:val="20"/>
                <w:lang w:eastAsia="hu-HU"/>
              </w:rPr>
              <w:t xml:space="preserve"> 5.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5013EC" w:rsidP="00E722B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lastRenderedPageBreak/>
              <w:t>F</w:t>
            </w:r>
            <w:r w:rsidR="00CC1C00">
              <w:rPr>
                <w:rFonts w:eastAsia="Times New Roman" w:cs="Times New Roman"/>
                <w:color w:val="000000"/>
                <w:sz w:val="20"/>
                <w:szCs w:val="20"/>
                <w:lang w:eastAsia="hu-HU"/>
              </w:rPr>
              <w:t>elhasználó</w:t>
            </w:r>
            <w:r w:rsidR="00CC1C00" w:rsidRPr="00200679">
              <w:rPr>
                <w:rFonts w:eastAsia="Times New Roman" w:cs="Times New Roman"/>
                <w:color w:val="000000"/>
                <w:sz w:val="20"/>
                <w:szCs w:val="20"/>
                <w:lang w:eastAsia="hu-HU"/>
              </w:rPr>
              <w:t xml:space="preserve">i berendezés: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5013E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 xml:space="preserve"> fogyasztói vezeték, a gázfogyasztó készülék és a gázfelhasználó technológiák, valamint az azok rendeltetésszerű és biztonságos használatához szükséges tartozékok összessége.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825C7"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00CC1C00" w:rsidRPr="00200679">
              <w:rPr>
                <w:rFonts w:eastAsia="Times New Roman" w:cs="Times New Roman"/>
                <w:color w:val="000000"/>
                <w:sz w:val="20"/>
                <w:szCs w:val="20"/>
                <w:lang w:eastAsia="hu-HU"/>
              </w:rPr>
              <w:t xml:space="preserve"> 3.§ 18.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Fizető: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8D35EE"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 xml:space="preserve">dott felhasználási helyen lévő felhasználó földgázfelhasználásának ellenértékét és egyéb díjait számla ellenében kiegyenlítő természetes vagy jogi személy, illetve jogi személyiséggel nem rendelkező gazdasági társaság,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CC1C00">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VHR 1</w:t>
            </w:r>
            <w:r w:rsidR="00C825C7">
              <w:rPr>
                <w:rFonts w:eastAsia="Times New Roman" w:cs="Times New Roman"/>
                <w:color w:val="000000"/>
                <w:sz w:val="20"/>
                <w:szCs w:val="20"/>
                <w:lang w:eastAsia="hu-HU"/>
              </w:rPr>
              <w:t xml:space="preserve">.§ </w:t>
            </w:r>
            <w:r w:rsidRPr="00200679">
              <w:rPr>
                <w:rFonts w:eastAsia="Times New Roman" w:cs="Times New Roman"/>
                <w:color w:val="000000"/>
                <w:sz w:val="20"/>
                <w:szCs w:val="20"/>
                <w:lang w:eastAsia="hu-HU"/>
              </w:rPr>
              <w:t xml:space="preserve">4.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Fogyasztási jelleggörbe: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D2192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J</w:t>
            </w:r>
            <w:r w:rsidR="00CC1C00" w:rsidRPr="00200679">
              <w:rPr>
                <w:rFonts w:eastAsia="Times New Roman" w:cs="Times New Roman"/>
                <w:color w:val="000000"/>
                <w:sz w:val="20"/>
                <w:szCs w:val="20"/>
                <w:lang w:eastAsia="hu-HU"/>
              </w:rPr>
              <w:t xml:space="preserve">ogszabályban vagy a földgázelosztó üzletszabályzatában közzétett, az éves gázfogyasztás naptári hónapokra eső részének százalékos arányát tartalmazó adatsor,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825C7"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VHR</w:t>
            </w:r>
            <w:r w:rsidR="00CC1C00" w:rsidRPr="00200679">
              <w:rPr>
                <w:rFonts w:eastAsia="Times New Roman" w:cs="Times New Roman"/>
                <w:color w:val="000000"/>
                <w:sz w:val="20"/>
                <w:szCs w:val="20"/>
                <w:lang w:eastAsia="hu-HU"/>
              </w:rPr>
              <w:t xml:space="preserve"> 1</w:t>
            </w:r>
            <w:r>
              <w:rPr>
                <w:rFonts w:eastAsia="Times New Roman" w:cs="Times New Roman"/>
                <w:color w:val="000000"/>
                <w:sz w:val="20"/>
                <w:szCs w:val="20"/>
                <w:lang w:eastAsia="hu-HU"/>
              </w:rPr>
              <w:t>.§</w:t>
            </w:r>
            <w:r w:rsidR="00CC1C00" w:rsidRPr="00200679">
              <w:rPr>
                <w:rFonts w:eastAsia="Times New Roman" w:cs="Times New Roman"/>
                <w:color w:val="000000"/>
                <w:sz w:val="20"/>
                <w:szCs w:val="20"/>
                <w:lang w:eastAsia="hu-HU"/>
              </w:rPr>
              <w:t xml:space="preserve"> 5a.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Fogyasztói főcsap: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D2192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 xml:space="preserve"> gázmérőnél lévő, ennek hiányában a csatlakozóvezeték és a fogyasztói vezeték közé beépített elzáró szerelvény, amely a csatlakozóvezeték tartozéka.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825C7"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00CC1C00" w:rsidRPr="00200679">
              <w:rPr>
                <w:rFonts w:eastAsia="Times New Roman" w:cs="Times New Roman"/>
                <w:color w:val="000000"/>
                <w:sz w:val="20"/>
                <w:szCs w:val="20"/>
                <w:lang w:eastAsia="hu-HU"/>
              </w:rPr>
              <w:t xml:space="preserve"> 3.§ 19.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Fogyasztói főelzáró: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D2192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 xml:space="preserve"> telekhatáron vagy annak közelében létesített elzáró szerelvény, amely az elosztóvezeték tartozéka.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825C7"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00CC1C00" w:rsidRPr="00200679">
              <w:rPr>
                <w:rFonts w:eastAsia="Times New Roman" w:cs="Times New Roman"/>
                <w:color w:val="000000"/>
                <w:sz w:val="20"/>
                <w:szCs w:val="20"/>
                <w:lang w:eastAsia="hu-HU"/>
              </w:rPr>
              <w:t xml:space="preserve"> 3.§ 20.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Fogyasztói vezeték: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D2192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 xml:space="preserve">z a vezetékszakasz tartozékaival együtt, amely a gázmérőtől - ennek hiányában a fogyasztói főcsaptól - a gázfogyasztó készülékig terjed.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825C7"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00CC1C00" w:rsidRPr="00200679">
              <w:rPr>
                <w:rFonts w:eastAsia="Times New Roman" w:cs="Times New Roman"/>
                <w:color w:val="000000"/>
                <w:sz w:val="20"/>
                <w:szCs w:val="20"/>
                <w:lang w:eastAsia="hu-HU"/>
              </w:rPr>
              <w:t xml:space="preserve"> 3.§ 21. </w:t>
            </w:r>
          </w:p>
        </w:tc>
      </w:tr>
      <w:tr w:rsidR="00CC1C00" w:rsidRPr="00200679" w:rsidTr="00CD0333">
        <w:tblPrEx>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Change w:id="15" w:author="GySarosdi" w:date="2020-03-04T14:15:00Z">
            <w:tblPrEx>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blPrExChange>
        </w:tblPrEx>
        <w:trPr>
          <w:cantSplit/>
          <w:tblCellSpacing w:w="15" w:type="dxa"/>
          <w:trPrChange w:id="16" w:author="GySarosdi" w:date="2020-03-04T14:15:00Z">
            <w:trPr>
              <w:gridBefore w:val="1"/>
              <w:cantSplit/>
              <w:tblCellSpacing w:w="15" w:type="dxa"/>
            </w:trPr>
          </w:trPrChange>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Change w:id="17" w:author="GySarosdi" w:date="2020-03-04T14:15:00Z">
              <w:tcPr>
                <w:tcW w:w="0" w:type="auto"/>
                <w:gridSpan w:val="3"/>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tcPrChange>
          </w:tcPr>
          <w:p w:rsidR="00CC1C00" w:rsidRPr="00200679" w:rsidRDefault="00CC1C00" w:rsidP="00E722B4">
            <w:pPr>
              <w:spacing w:after="0" w:line="240" w:lineRule="auto"/>
              <w:rPr>
                <w:rFonts w:eastAsia="Times New Roman" w:cs="Times New Roman"/>
                <w:color w:val="000000"/>
                <w:sz w:val="20"/>
                <w:szCs w:val="20"/>
                <w:lang w:eastAsia="hu-HU"/>
              </w:rPr>
            </w:pPr>
            <w:del w:id="18" w:author="GySarosdi" w:date="2020-03-04T14:15:00Z">
              <w:r w:rsidRPr="00200679" w:rsidDel="00CD0333">
                <w:rPr>
                  <w:rFonts w:eastAsia="Times New Roman" w:cs="Times New Roman"/>
                  <w:color w:val="000000"/>
                  <w:sz w:val="20"/>
                  <w:szCs w:val="20"/>
                  <w:lang w:eastAsia="hu-HU"/>
                </w:rPr>
                <w:delText xml:space="preserve">Földalatti gáztároló: </w:delText>
              </w:r>
            </w:del>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Change w:id="19" w:author="GySarosdi" w:date="2020-03-04T14:15:00Z">
              <w:tcPr>
                <w:tcW w:w="0" w:type="auto"/>
                <w:gridSpan w:val="3"/>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tcPrChange>
          </w:tcPr>
          <w:p w:rsidR="00CC1C00" w:rsidRPr="00200679" w:rsidRDefault="00CC1C00" w:rsidP="00053883">
            <w:pPr>
              <w:spacing w:after="0" w:line="240" w:lineRule="auto"/>
              <w:rPr>
                <w:rFonts w:eastAsia="Times New Roman" w:cs="Times New Roman"/>
                <w:color w:val="000000"/>
                <w:sz w:val="20"/>
                <w:szCs w:val="20"/>
                <w:lang w:eastAsia="hu-HU"/>
              </w:rPr>
            </w:pPr>
            <w:del w:id="20" w:author="GySarosdi" w:date="2020-03-04T14:15:00Z">
              <w:r w:rsidRPr="00200679" w:rsidDel="00CD0333">
                <w:rPr>
                  <w:rFonts w:eastAsia="Times New Roman" w:cs="Times New Roman"/>
                  <w:color w:val="000000"/>
                  <w:sz w:val="20"/>
                  <w:szCs w:val="20"/>
                  <w:lang w:eastAsia="hu-HU"/>
                </w:rPr>
                <w:delText xml:space="preserve">A földgáz tárolására alkalmas leművelt földgáz telepek, valamint a termelőhöz vagy földgázszállítóhoz vagy földgázelosztóhoz való csatlakozást, az ezen rendszerekre történő kitárolást és a rendszerekről való földgázletárolását lehetővé tevő technológiai létesítmények. </w:delText>
              </w:r>
            </w:del>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Change w:id="21" w:author="GySarosdi" w:date="2020-03-04T14:15:00Z">
              <w:tcPr>
                <w:tcW w:w="0" w:type="auto"/>
                <w:gridSpan w:val="2"/>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tcPrChange>
          </w:tcPr>
          <w:p w:rsidR="00CC1C00" w:rsidRPr="00200679" w:rsidRDefault="00CC1C00" w:rsidP="00C825C7">
            <w:pPr>
              <w:spacing w:after="0" w:line="240" w:lineRule="auto"/>
              <w:rPr>
                <w:rFonts w:eastAsia="Times New Roman" w:cs="Times New Roman"/>
                <w:color w:val="000000"/>
                <w:sz w:val="20"/>
                <w:szCs w:val="20"/>
                <w:lang w:eastAsia="hu-HU"/>
              </w:rPr>
            </w:pPr>
            <w:del w:id="22" w:author="GySarosdi" w:date="2020-03-04T14:15:00Z">
              <w:r w:rsidRPr="00200679" w:rsidDel="00CD0333">
                <w:rPr>
                  <w:rFonts w:eastAsia="Times New Roman" w:cs="Times New Roman"/>
                  <w:color w:val="000000"/>
                  <w:sz w:val="20"/>
                  <w:szCs w:val="20"/>
                  <w:lang w:eastAsia="hu-HU"/>
                </w:rPr>
                <w:delText>ÜKSZ 2.</w:delText>
              </w:r>
              <w:r w:rsidR="00C825C7" w:rsidDel="00CD0333">
                <w:rPr>
                  <w:rFonts w:eastAsia="Times New Roman" w:cs="Times New Roman"/>
                  <w:color w:val="000000"/>
                  <w:sz w:val="20"/>
                  <w:szCs w:val="20"/>
                  <w:lang w:eastAsia="hu-HU"/>
                </w:rPr>
                <w:delText>25</w:delText>
              </w:r>
              <w:r w:rsidRPr="00200679" w:rsidDel="00CD0333">
                <w:rPr>
                  <w:rFonts w:eastAsia="Times New Roman" w:cs="Times New Roman"/>
                  <w:color w:val="000000"/>
                  <w:sz w:val="20"/>
                  <w:szCs w:val="20"/>
                  <w:lang w:eastAsia="hu-HU"/>
                </w:rPr>
                <w:delText xml:space="preserve">. </w:delText>
              </w:r>
            </w:del>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6C3281" w:rsidRDefault="0041410A" w:rsidP="00E722B4">
            <w:pPr>
              <w:spacing w:after="0" w:line="240" w:lineRule="auto"/>
              <w:rPr>
                <w:rFonts w:eastAsia="Times New Roman" w:cs="Times New Roman"/>
                <w:color w:val="000000"/>
                <w:sz w:val="20"/>
                <w:szCs w:val="20"/>
                <w:lang w:eastAsia="hu-HU"/>
              </w:rPr>
            </w:pPr>
            <w:r w:rsidRPr="006C3281">
              <w:rPr>
                <w:rFonts w:eastAsia="Times New Roman" w:cs="Times New Roman"/>
                <w:color w:val="000000"/>
                <w:sz w:val="20"/>
                <w:szCs w:val="20"/>
                <w:lang w:eastAsia="hu-HU"/>
              </w:rPr>
              <w:t>Földgáz m</w:t>
            </w:r>
            <w:r w:rsidR="00CC1C00" w:rsidRPr="006C3281">
              <w:rPr>
                <w:rFonts w:eastAsia="Times New Roman" w:cs="Times New Roman"/>
                <w:color w:val="000000"/>
                <w:sz w:val="20"/>
                <w:szCs w:val="20"/>
                <w:lang w:eastAsia="hu-HU"/>
              </w:rPr>
              <w:t xml:space="preserve">ennyiség: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6C3281" w:rsidRDefault="00D2192C" w:rsidP="00053883">
            <w:pPr>
              <w:spacing w:after="0" w:line="240" w:lineRule="auto"/>
              <w:rPr>
                <w:rFonts w:eastAsia="Times New Roman" w:cs="Times New Roman"/>
                <w:color w:val="000000"/>
                <w:sz w:val="20"/>
                <w:szCs w:val="20"/>
                <w:lang w:eastAsia="hu-HU"/>
              </w:rPr>
            </w:pPr>
            <w:r w:rsidRPr="006C3281">
              <w:rPr>
                <w:rFonts w:eastAsia="Times New Roman" w:cs="Times New Roman"/>
                <w:color w:val="000000"/>
                <w:sz w:val="20"/>
                <w:szCs w:val="20"/>
                <w:lang w:eastAsia="hu-HU"/>
              </w:rPr>
              <w:t>A</w:t>
            </w:r>
            <w:r w:rsidR="00CC1C00" w:rsidRPr="006C3281">
              <w:rPr>
                <w:rFonts w:eastAsia="Times New Roman" w:cs="Times New Roman"/>
                <w:color w:val="000000"/>
                <w:sz w:val="20"/>
                <w:szCs w:val="20"/>
                <w:lang w:eastAsia="hu-HU"/>
              </w:rPr>
              <w:t>z átadott/átvett földgáz mennyiség, 34 MJ fűtőértékű, továbbá 15 °C és 101.325 kPa referencia körülményeken értelmezett m</w:t>
            </w:r>
            <w:r w:rsidR="00CC1C00" w:rsidRPr="006C3281">
              <w:rPr>
                <w:rFonts w:eastAsia="Times New Roman" w:cs="Times New Roman"/>
                <w:color w:val="000000"/>
                <w:sz w:val="20"/>
                <w:szCs w:val="20"/>
                <w:vertAlign w:val="superscript"/>
                <w:lang w:eastAsia="hu-HU"/>
              </w:rPr>
              <w:t>3</w:t>
            </w:r>
            <w:r w:rsidR="00CC1C00" w:rsidRPr="006C3281">
              <w:rPr>
                <w:rFonts w:eastAsia="Times New Roman" w:cs="Times New Roman"/>
                <w:color w:val="000000"/>
                <w:sz w:val="20"/>
                <w:szCs w:val="20"/>
                <w:lang w:eastAsia="hu-HU"/>
              </w:rPr>
              <w:t>-ben (gnm</w:t>
            </w:r>
            <w:r w:rsidR="00CC1C00" w:rsidRPr="006C3281">
              <w:rPr>
                <w:rFonts w:eastAsia="Times New Roman" w:cs="Times New Roman"/>
                <w:color w:val="000000"/>
                <w:sz w:val="20"/>
                <w:szCs w:val="20"/>
                <w:vertAlign w:val="superscript"/>
                <w:lang w:eastAsia="hu-HU"/>
              </w:rPr>
              <w:t>3</w:t>
            </w:r>
            <w:r w:rsidR="00CC1C00" w:rsidRPr="006C3281">
              <w:rPr>
                <w:rFonts w:eastAsia="Times New Roman" w:cs="Times New Roman"/>
                <w:color w:val="000000"/>
                <w:sz w:val="20"/>
                <w:szCs w:val="20"/>
                <w:lang w:eastAsia="hu-HU"/>
              </w:rPr>
              <w:t xml:space="preserve">, gáztechnikai normálköbméter).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6C3281" w:rsidRDefault="00C825C7" w:rsidP="00C825C7">
            <w:pPr>
              <w:spacing w:after="0" w:line="240" w:lineRule="auto"/>
              <w:jc w:val="left"/>
              <w:rPr>
                <w:rFonts w:eastAsia="Times New Roman" w:cs="Times New Roman"/>
                <w:color w:val="000000"/>
                <w:sz w:val="20"/>
                <w:szCs w:val="20"/>
                <w:lang w:eastAsia="hu-HU"/>
              </w:rPr>
            </w:pPr>
            <w:r w:rsidRPr="006C3281">
              <w:rPr>
                <w:rFonts w:eastAsia="Times New Roman" w:cs="Times New Roman"/>
                <w:color w:val="000000"/>
                <w:sz w:val="20"/>
                <w:szCs w:val="20"/>
                <w:lang w:eastAsia="hu-HU"/>
              </w:rPr>
              <w:t xml:space="preserve">L-NRG </w:t>
            </w:r>
            <w:proofErr w:type="spellStart"/>
            <w:r w:rsidRPr="006C3281">
              <w:rPr>
                <w:rFonts w:eastAsia="Times New Roman" w:cs="Times New Roman"/>
                <w:color w:val="000000"/>
                <w:sz w:val="20"/>
                <w:szCs w:val="20"/>
                <w:lang w:eastAsia="hu-HU"/>
              </w:rPr>
              <w:t>Zrt</w:t>
            </w:r>
            <w:proofErr w:type="spellEnd"/>
            <w:r w:rsidRPr="006C3281">
              <w:rPr>
                <w:rFonts w:eastAsia="Times New Roman" w:cs="Times New Roman"/>
                <w:color w:val="000000"/>
                <w:sz w:val="20"/>
                <w:szCs w:val="20"/>
                <w:lang w:eastAsia="hu-HU"/>
              </w:rPr>
              <w:t>.</w:t>
            </w:r>
            <w:r w:rsidR="00CC1C00" w:rsidRPr="006C3281">
              <w:rPr>
                <w:rFonts w:eastAsia="Times New Roman" w:cs="Times New Roman"/>
                <w:color w:val="000000"/>
                <w:sz w:val="20"/>
                <w:szCs w:val="20"/>
                <w:lang w:eastAsia="hu-HU"/>
              </w:rPr>
              <w:t xml:space="preserve"> Üzletszabályzata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Földgáz minőségű, biomasszából és egyéb nem bányászati forrásból származó gázok: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D2192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O</w:t>
            </w:r>
            <w:r w:rsidR="00CC1C00" w:rsidRPr="00200679">
              <w:rPr>
                <w:rFonts w:eastAsia="Times New Roman" w:cs="Times New Roman"/>
                <w:color w:val="000000"/>
                <w:sz w:val="20"/>
                <w:szCs w:val="20"/>
                <w:lang w:eastAsia="hu-HU"/>
              </w:rPr>
              <w:t xml:space="preserve">lyan mesterségesen előállított gázkeverékek, amelyek a földgázellátásról szóló törvény rendelkezéseinek végrehajtásáról szóló jogszabályban meghatározott feltételek mellett, környezetvédelmi és műszaki-biztonsági szempontból megfelelő módon az együttműködő földgázrendszerbe juttathatók (szállíthatók, eloszthatók és tárolhatók), a földgázzal keverhetők, és ez a keverék a földgázrendszerbe juttatáskor megfelel a földgáz minőségére vonatkozó a földgázellátásról szóló törvény rendelkezéseinek végrehajtásáról szóló kormányrendeletben meghatározott minőségi követelményeknek.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147862"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 xml:space="preserve">GET </w:t>
            </w:r>
            <w:r w:rsidR="00CC1C00" w:rsidRPr="00200679">
              <w:rPr>
                <w:rFonts w:eastAsia="Times New Roman" w:cs="Times New Roman"/>
                <w:color w:val="000000"/>
                <w:sz w:val="20"/>
                <w:szCs w:val="20"/>
                <w:lang w:eastAsia="hu-HU"/>
              </w:rPr>
              <w:t xml:space="preserve">3.§ 26.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Földgáz: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CC1C00" w:rsidP="00053883">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Olyan természetes éghető gáz, amely a földkéregben keletkezett, bányászati tevékenység során kerül a felszínre, valamint bármely, az e törvény szerint alkalmazott berendezésben környezetvédelmi és műszaki biztonsági szempontból megfelelő módon, biztonságosan</w:t>
            </w:r>
            <w:r w:rsidR="00147862">
              <w:rPr>
                <w:rFonts w:eastAsia="Times New Roman" w:cs="Times New Roman"/>
                <w:color w:val="000000"/>
                <w:sz w:val="20"/>
                <w:szCs w:val="20"/>
                <w:lang w:eastAsia="hu-HU"/>
              </w:rPr>
              <w:t xml:space="preserve"> felhasználható, ideértve a GET 3.§ </w:t>
            </w:r>
            <w:r w:rsidRPr="00200679">
              <w:rPr>
                <w:rFonts w:eastAsia="Times New Roman" w:cs="Times New Roman"/>
                <w:color w:val="000000"/>
                <w:sz w:val="20"/>
                <w:szCs w:val="20"/>
                <w:lang w:eastAsia="hu-HU"/>
              </w:rPr>
              <w:t xml:space="preserve">26. pont szerinti gázfajtákat is.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147862"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00CC1C00" w:rsidRPr="00200679">
              <w:rPr>
                <w:rFonts w:eastAsia="Times New Roman" w:cs="Times New Roman"/>
                <w:color w:val="000000"/>
                <w:sz w:val="20"/>
                <w:szCs w:val="20"/>
                <w:lang w:eastAsia="hu-HU"/>
              </w:rPr>
              <w:t xml:space="preserve"> 3.§ 23.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Földgázelosztás: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D2192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 xml:space="preserve"> földgáznak elosztóvezetéken történő továbbítása a felhasználóhoz.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147862"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00CC1C00" w:rsidRPr="00200679">
              <w:rPr>
                <w:rFonts w:eastAsia="Times New Roman" w:cs="Times New Roman"/>
                <w:color w:val="000000"/>
                <w:sz w:val="20"/>
                <w:szCs w:val="20"/>
                <w:lang w:eastAsia="hu-HU"/>
              </w:rPr>
              <w:t xml:space="preserve"> 3.§ 24.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Földgázelosztó: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CC1C00" w:rsidP="00053883">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Földgázelosztási engedéllyel rendelkező földgázipari vállalkozás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147862"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L-</w:t>
            </w:r>
            <w:r w:rsidR="00CC1C00" w:rsidRPr="00200679">
              <w:rPr>
                <w:rFonts w:eastAsia="Times New Roman" w:cs="Times New Roman"/>
                <w:color w:val="000000"/>
                <w:sz w:val="20"/>
                <w:szCs w:val="20"/>
                <w:lang w:eastAsia="hu-HU"/>
              </w:rPr>
              <w:t xml:space="preserve">NRG </w:t>
            </w:r>
            <w:proofErr w:type="spellStart"/>
            <w:r>
              <w:rPr>
                <w:rFonts w:eastAsia="Times New Roman" w:cs="Times New Roman"/>
                <w:color w:val="000000"/>
                <w:sz w:val="20"/>
                <w:szCs w:val="20"/>
                <w:lang w:eastAsia="hu-HU"/>
              </w:rPr>
              <w:t>Zrt</w:t>
            </w:r>
            <w:proofErr w:type="spellEnd"/>
            <w:r>
              <w:rPr>
                <w:rFonts w:eastAsia="Times New Roman" w:cs="Times New Roman"/>
                <w:color w:val="000000"/>
                <w:sz w:val="20"/>
                <w:szCs w:val="20"/>
                <w:lang w:eastAsia="hu-HU"/>
              </w:rPr>
              <w:t xml:space="preserve">. </w:t>
            </w:r>
            <w:r w:rsidR="00CC1C00" w:rsidRPr="00200679">
              <w:rPr>
                <w:rFonts w:eastAsia="Times New Roman" w:cs="Times New Roman"/>
                <w:color w:val="000000"/>
                <w:sz w:val="20"/>
                <w:szCs w:val="20"/>
                <w:lang w:eastAsia="hu-HU"/>
              </w:rPr>
              <w:t xml:space="preserve">Üzletszabályzata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lastRenderedPageBreak/>
              <w:t xml:space="preserve">Földgázipari tevékenység: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666AB1" w:rsidP="00053883">
            <w:pPr>
              <w:spacing w:after="0" w:line="240" w:lineRule="auto"/>
              <w:rPr>
                <w:rFonts w:eastAsia="Times New Roman" w:cs="Times New Roman"/>
                <w:color w:val="000000"/>
                <w:sz w:val="20"/>
                <w:szCs w:val="20"/>
                <w:lang w:eastAsia="hu-HU"/>
              </w:rPr>
            </w:pPr>
            <w:proofErr w:type="spellStart"/>
            <w:r>
              <w:rPr>
                <w:rFonts w:eastAsia="Times New Roman" w:cs="Times New Roman"/>
                <w:color w:val="000000"/>
                <w:sz w:val="20"/>
                <w:szCs w:val="20"/>
                <w:lang w:eastAsia="hu-HU"/>
              </w:rPr>
              <w:t>GET-ben</w:t>
            </w:r>
            <w:proofErr w:type="spellEnd"/>
            <w:r w:rsidR="0041410A">
              <w:rPr>
                <w:rFonts w:eastAsia="Times New Roman" w:cs="Times New Roman"/>
                <w:color w:val="000000"/>
                <w:sz w:val="20"/>
                <w:szCs w:val="20"/>
                <w:lang w:eastAsia="hu-HU"/>
              </w:rPr>
              <w:t xml:space="preserve"> szabályozott engedély</w:t>
            </w:r>
            <w:r w:rsidR="00147862" w:rsidRPr="00147862">
              <w:rPr>
                <w:rFonts w:eastAsia="Times New Roman" w:cs="Times New Roman"/>
                <w:color w:val="000000"/>
                <w:sz w:val="20"/>
                <w:szCs w:val="20"/>
                <w:lang w:eastAsia="hu-HU"/>
              </w:rPr>
              <w:t xml:space="preserve"> vagy bejelentés</w:t>
            </w:r>
            <w:r w:rsidR="0041410A">
              <w:rPr>
                <w:rFonts w:eastAsia="Times New Roman" w:cs="Times New Roman"/>
                <w:color w:val="000000"/>
                <w:sz w:val="20"/>
                <w:szCs w:val="20"/>
                <w:lang w:eastAsia="hu-HU"/>
              </w:rPr>
              <w:t xml:space="preserve"> </w:t>
            </w:r>
            <w:r w:rsidR="00147862" w:rsidRPr="00147862">
              <w:rPr>
                <w:rFonts w:eastAsia="Times New Roman" w:cs="Times New Roman"/>
                <w:color w:val="000000"/>
                <w:sz w:val="20"/>
                <w:szCs w:val="20"/>
                <w:lang w:eastAsia="hu-HU"/>
              </w:rPr>
              <w:t>köteles tevékenység.</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147862"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00CC1C00" w:rsidRPr="00200679">
              <w:rPr>
                <w:rFonts w:eastAsia="Times New Roman" w:cs="Times New Roman"/>
                <w:color w:val="000000"/>
                <w:sz w:val="20"/>
                <w:szCs w:val="20"/>
                <w:lang w:eastAsia="hu-HU"/>
              </w:rPr>
              <w:t xml:space="preserve"> 3.§ 29.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Földgázipari vállalkozás: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D2192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147862" w:rsidRPr="00147862">
              <w:rPr>
                <w:rFonts w:eastAsia="Times New Roman" w:cs="Times New Roman"/>
                <w:color w:val="000000"/>
                <w:sz w:val="20"/>
                <w:szCs w:val="20"/>
                <w:lang w:eastAsia="hu-HU"/>
              </w:rPr>
              <w:t>z a földgázipari tevékenységet folytató természetes személy, aki az Európai Unió tagállamának vagy az Európai Gazdasági Térségről szóló megállapodásban részes valamely más államnak az állampolgára, továbbá olyan, az ezen államokban jogszerűen nyilvántartásba vett vállalkozás, az egyéni vállalkozóról és az egyéni cégről szóló törvény szerinti egyéni cég, a Polgári Törvénykönyvről szóló 2013. évi V. törvény (a továbbiakban: Ptk.) szerinti gazdasági társaság, a külföldi székhelyű vállalkozások magyarországi fióktelepeiről és kereskedelmi képviseleteiről szóló törvény szerinti fióktelep, szövetkezet vagy európai részvénytársaság, amely földgázipari tevékenységet folytat.</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147862"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00CC1C00" w:rsidRPr="00200679">
              <w:rPr>
                <w:rFonts w:eastAsia="Times New Roman" w:cs="Times New Roman"/>
                <w:color w:val="000000"/>
                <w:sz w:val="20"/>
                <w:szCs w:val="20"/>
                <w:lang w:eastAsia="hu-HU"/>
              </w:rPr>
              <w:t xml:space="preserve"> 3.§ 30.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Földgáz-kereskedelem: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D2192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 xml:space="preserve"> földgáz üzletszerű, ellenérték fejében, nem saját felhasználási célra történő vásárlása és értékesítése.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147862"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00CC1C00" w:rsidRPr="00200679">
              <w:rPr>
                <w:rFonts w:eastAsia="Times New Roman" w:cs="Times New Roman"/>
                <w:color w:val="000000"/>
                <w:sz w:val="20"/>
                <w:szCs w:val="20"/>
                <w:lang w:eastAsia="hu-HU"/>
              </w:rPr>
              <w:t xml:space="preserve"> 3.§ 25.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Földgáz-kereskedelmi szerződés: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D2192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 xml:space="preserve"> földgázkereskedő és a felhasználó között létrejött, földgáz adás-vételére irányuló szerződés.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147862"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 3.§ 27a</w:t>
            </w:r>
            <w:r w:rsidR="00CC1C00" w:rsidRPr="00200679">
              <w:rPr>
                <w:rFonts w:eastAsia="Times New Roman" w:cs="Times New Roman"/>
                <w:color w:val="000000"/>
                <w:sz w:val="20"/>
                <w:szCs w:val="20"/>
                <w:lang w:eastAsia="hu-HU"/>
              </w:rPr>
              <w:t xml:space="preserve">.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D2192C" w:rsidP="00E722B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F</w:t>
            </w:r>
            <w:r w:rsidR="00CC1C00" w:rsidRPr="00200679">
              <w:rPr>
                <w:rFonts w:eastAsia="Times New Roman" w:cs="Times New Roman"/>
                <w:color w:val="000000"/>
                <w:sz w:val="20"/>
                <w:szCs w:val="20"/>
                <w:lang w:eastAsia="hu-HU"/>
              </w:rPr>
              <w:t xml:space="preserve">öldgázkereskedő: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D2192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 xml:space="preserve">z az engedélyes, aki a földgáz üzletszerű, ellenérték fejében, nem saját felhasználási célra történő vásárlására és értékesítésére a Hivataltól engedélyt kapott;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147862" w:rsidP="00CC1C00">
            <w:pPr>
              <w:spacing w:after="0" w:line="240" w:lineRule="auto"/>
              <w:rPr>
                <w:rFonts w:eastAsia="Times New Roman" w:cs="Times New Roman"/>
                <w:color w:val="000000"/>
                <w:sz w:val="20"/>
                <w:szCs w:val="20"/>
                <w:lang w:eastAsia="hu-HU"/>
              </w:rPr>
            </w:pPr>
            <w:proofErr w:type="spellStart"/>
            <w:r>
              <w:rPr>
                <w:rFonts w:eastAsia="Times New Roman" w:cs="Times New Roman"/>
                <w:color w:val="000000"/>
                <w:sz w:val="20"/>
                <w:szCs w:val="20"/>
                <w:lang w:eastAsia="hu-HU"/>
              </w:rPr>
              <w:t>Fbkt</w:t>
            </w:r>
            <w:proofErr w:type="spellEnd"/>
            <w:r>
              <w:rPr>
                <w:rFonts w:eastAsia="Times New Roman" w:cs="Times New Roman"/>
                <w:color w:val="000000"/>
                <w:sz w:val="20"/>
                <w:szCs w:val="20"/>
                <w:lang w:eastAsia="hu-HU"/>
              </w:rPr>
              <w:t xml:space="preserve"> 2§. k)</w:t>
            </w:r>
            <w:r w:rsidR="00CC1C00" w:rsidRPr="00200679">
              <w:rPr>
                <w:rFonts w:eastAsia="Times New Roman" w:cs="Times New Roman"/>
                <w:color w:val="000000"/>
                <w:sz w:val="20"/>
                <w:szCs w:val="20"/>
                <w:lang w:eastAsia="hu-HU"/>
              </w:rPr>
              <w:t xml:space="preserve">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Földgáz-kiskereskedelem: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CC1C00" w:rsidP="00053883">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GET III. Fejezete vonatkozásában az a tevékenység, amelynek során a földgázkereskedő a földgázt közvetlenül a felhasználónak adja el.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147862"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00CC1C00" w:rsidRPr="00200679">
              <w:rPr>
                <w:rFonts w:eastAsia="Times New Roman" w:cs="Times New Roman"/>
                <w:color w:val="000000"/>
                <w:sz w:val="20"/>
                <w:szCs w:val="20"/>
                <w:lang w:eastAsia="hu-HU"/>
              </w:rPr>
              <w:t xml:space="preserve"> 3.§ 28.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Földgáz-nagykereskedelem: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CC1C00" w:rsidP="00053883">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GET III. Fejezete vonatkozásában az a tevékenység, amelynek során a földgázkereskedő a földgázt viszonteladónak, és nem közvetlenül a felhasználónak értékesíti.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147862"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00CC1C00" w:rsidRPr="00200679">
              <w:rPr>
                <w:rFonts w:eastAsia="Times New Roman" w:cs="Times New Roman"/>
                <w:color w:val="000000"/>
                <w:sz w:val="20"/>
                <w:szCs w:val="20"/>
                <w:lang w:eastAsia="hu-HU"/>
              </w:rPr>
              <w:t xml:space="preserve"> 3.§ 27.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Földgáztárolás: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D2192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 xml:space="preserve"> földgáz engedély alapján végzett tárolása.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147862"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00CC1C00" w:rsidRPr="00200679">
              <w:rPr>
                <w:rFonts w:eastAsia="Times New Roman" w:cs="Times New Roman"/>
                <w:color w:val="000000"/>
                <w:sz w:val="20"/>
                <w:szCs w:val="20"/>
                <w:lang w:eastAsia="hu-HU"/>
              </w:rPr>
              <w:t xml:space="preserve"> 3.§ 31.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Földgáztároló: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D2192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z a besajtoló és kitermelő technológiai létesítménnyel ellátott földalatti természetes földtani szerkezet, mesterségesen kialakított földalatti üreg, vagy a földfelszínen létesített építmény, am</w:t>
            </w:r>
            <w:r w:rsidR="00147862">
              <w:rPr>
                <w:rFonts w:eastAsia="Times New Roman" w:cs="Times New Roman"/>
                <w:color w:val="000000"/>
                <w:sz w:val="20"/>
                <w:szCs w:val="20"/>
                <w:lang w:eastAsia="hu-HU"/>
              </w:rPr>
              <w:t>ely földgáz tárolására alkalmas</w:t>
            </w:r>
            <w:r w:rsidR="00CC1C00" w:rsidRPr="00200679">
              <w:rPr>
                <w:rFonts w:eastAsia="Times New Roman" w:cs="Times New Roman"/>
                <w:color w:val="000000"/>
                <w:sz w:val="20"/>
                <w:szCs w:val="20"/>
                <w:lang w:eastAsia="hu-HU"/>
              </w:rPr>
              <w:t xml:space="preserve">.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147862"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00CC1C00" w:rsidRPr="00200679">
              <w:rPr>
                <w:rFonts w:eastAsia="Times New Roman" w:cs="Times New Roman"/>
                <w:color w:val="000000"/>
                <w:sz w:val="20"/>
                <w:szCs w:val="20"/>
                <w:lang w:eastAsia="hu-HU"/>
              </w:rPr>
              <w:t xml:space="preserve"> 3.§ 32.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Földgáztermelő: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D2192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147862" w:rsidRPr="00147862">
              <w:rPr>
                <w:rFonts w:eastAsia="Times New Roman" w:cs="Times New Roman"/>
                <w:color w:val="000000"/>
                <w:sz w:val="20"/>
                <w:szCs w:val="20"/>
                <w:lang w:eastAsia="hu-HU"/>
              </w:rPr>
              <w:t>z a gazdálkodó szervezet, amely Magyarország területén földgázbányászati tevékenységet végez, vagy biogáz és biomasszából származó gázok, valamint egyéb gázfajták előállítását üzletszerűen végzi.</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5C6D4D"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00CC1C00" w:rsidRPr="00200679">
              <w:rPr>
                <w:rFonts w:eastAsia="Times New Roman" w:cs="Times New Roman"/>
                <w:color w:val="000000"/>
                <w:sz w:val="20"/>
                <w:szCs w:val="20"/>
                <w:lang w:eastAsia="hu-HU"/>
              </w:rPr>
              <w:t xml:space="preserve"> 3.§ 33.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Földgázszállítás: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D2192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F</w:t>
            </w:r>
            <w:r w:rsidR="00CC1C00" w:rsidRPr="00200679">
              <w:rPr>
                <w:rFonts w:eastAsia="Times New Roman" w:cs="Times New Roman"/>
                <w:color w:val="000000"/>
                <w:sz w:val="20"/>
                <w:szCs w:val="20"/>
                <w:lang w:eastAsia="hu-HU"/>
              </w:rPr>
              <w:t xml:space="preserve">öldgáznak szállítóvezetéken történő továbbítása.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5C6D4D"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00CC1C00" w:rsidRPr="00200679">
              <w:rPr>
                <w:rFonts w:eastAsia="Times New Roman" w:cs="Times New Roman"/>
                <w:color w:val="000000"/>
                <w:sz w:val="20"/>
                <w:szCs w:val="20"/>
                <w:lang w:eastAsia="hu-HU"/>
              </w:rPr>
              <w:t xml:space="preserve"> 3.§ 34.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Fűtőérték: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CC1C00" w:rsidP="005C6D4D">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Az a hőmennyiség, amely meghatározott mennyiség</w:t>
            </w:r>
            <w:r w:rsidR="005C6D4D">
              <w:rPr>
                <w:rFonts w:eastAsia="Times New Roman" w:cs="Times New Roman"/>
                <w:color w:val="000000"/>
                <w:sz w:val="20"/>
                <w:szCs w:val="20"/>
                <w:lang w:eastAsia="hu-HU"/>
              </w:rPr>
              <w:t>ű</w:t>
            </w:r>
            <w:r w:rsidRPr="00200679">
              <w:rPr>
                <w:rFonts w:eastAsia="Times New Roman" w:cs="Times New Roman"/>
                <w:color w:val="000000"/>
                <w:sz w:val="20"/>
                <w:szCs w:val="20"/>
                <w:lang w:eastAsia="hu-HU"/>
              </w:rPr>
              <w:t xml:space="preserve"> gáznak levegőben való tökéletes elégése során felszabadul, ha az összes égéstermék gáz halmazállapotú a reagáló anyagok hőmérsékletén.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666AB1">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ÜKSZ 2.</w:t>
            </w:r>
            <w:r w:rsidR="00666AB1">
              <w:rPr>
                <w:rFonts w:eastAsia="Times New Roman" w:cs="Times New Roman"/>
                <w:color w:val="000000"/>
                <w:sz w:val="20"/>
                <w:szCs w:val="20"/>
                <w:lang w:eastAsia="hu-HU"/>
              </w:rPr>
              <w:t>32</w:t>
            </w:r>
            <w:r w:rsidRPr="00200679">
              <w:rPr>
                <w:rFonts w:eastAsia="Times New Roman" w:cs="Times New Roman"/>
                <w:color w:val="000000"/>
                <w:sz w:val="20"/>
                <w:szCs w:val="20"/>
                <w:lang w:eastAsia="hu-HU"/>
              </w:rPr>
              <w:t xml:space="preserve">.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lastRenderedPageBreak/>
              <w:t xml:space="preserve">Gázátadó állomás: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D2192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 xml:space="preserve"> szállítóvezeték alkotórészét képező létesítmény a szállítóvezeték kilépési pontján, ahol a szállítóvezetékről a gáz átadása, mérése és a földgázelosztáshoz szükséges nyomáscsökkentés történik.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5C6D4D"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00CC1C00" w:rsidRPr="00200679">
              <w:rPr>
                <w:rFonts w:eastAsia="Times New Roman" w:cs="Times New Roman"/>
                <w:color w:val="000000"/>
                <w:sz w:val="20"/>
                <w:szCs w:val="20"/>
                <w:lang w:eastAsia="hu-HU"/>
              </w:rPr>
              <w:t xml:space="preserve"> 3.§ 35.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Gázév: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D2192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5C6D4D" w:rsidRPr="005C6D4D">
              <w:rPr>
                <w:rFonts w:eastAsia="Times New Roman" w:cs="Times New Roman"/>
                <w:color w:val="000000"/>
                <w:sz w:val="20"/>
                <w:szCs w:val="20"/>
                <w:lang w:eastAsia="hu-HU"/>
              </w:rPr>
              <w:t xml:space="preserve"> tárgyév október 1-jei gáznap kezdetétől a tárgyévet követő év szeptember 30-ai gáznap végéig terjedő időszak.</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5C6D4D"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00CC1C00" w:rsidRPr="00200679">
              <w:rPr>
                <w:rFonts w:eastAsia="Times New Roman" w:cs="Times New Roman"/>
                <w:color w:val="000000"/>
                <w:sz w:val="20"/>
                <w:szCs w:val="20"/>
                <w:lang w:eastAsia="hu-HU"/>
              </w:rPr>
              <w:t xml:space="preserve"> 3.§ 36.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Gázfogyasztó készülék: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D2192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F</w:t>
            </w:r>
            <w:r w:rsidR="00CC1C00" w:rsidRPr="00200679">
              <w:rPr>
                <w:rFonts w:eastAsia="Times New Roman" w:cs="Times New Roman"/>
                <w:color w:val="000000"/>
                <w:sz w:val="20"/>
                <w:szCs w:val="20"/>
                <w:lang w:eastAsia="hu-HU"/>
              </w:rPr>
              <w:t xml:space="preserve">öldgázzal, valamint propán- vagy butángázzal és ezek elegyeivel üzemeltetett készülék.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5C6D4D"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00CC1C00" w:rsidRPr="00200679">
              <w:rPr>
                <w:rFonts w:eastAsia="Times New Roman" w:cs="Times New Roman"/>
                <w:color w:val="000000"/>
                <w:sz w:val="20"/>
                <w:szCs w:val="20"/>
                <w:lang w:eastAsia="hu-HU"/>
              </w:rPr>
              <w:t xml:space="preserve"> 3.§ 37.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Gázhét: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D2192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 xml:space="preserve">z adott hét hétfőn reggel 06:00-tól a következő hét hétfőn reggel 06:00-ig tartó időszak.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5C6D4D"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L-</w:t>
            </w:r>
            <w:r w:rsidR="00CC1C00" w:rsidRPr="00200679">
              <w:rPr>
                <w:rFonts w:eastAsia="Times New Roman" w:cs="Times New Roman"/>
                <w:color w:val="000000"/>
                <w:sz w:val="20"/>
                <w:szCs w:val="20"/>
                <w:lang w:eastAsia="hu-HU"/>
              </w:rPr>
              <w:t xml:space="preserve">NRG </w:t>
            </w:r>
            <w:proofErr w:type="spellStart"/>
            <w:r>
              <w:rPr>
                <w:rFonts w:eastAsia="Times New Roman" w:cs="Times New Roman"/>
                <w:color w:val="000000"/>
                <w:sz w:val="20"/>
                <w:szCs w:val="20"/>
                <w:lang w:eastAsia="hu-HU"/>
              </w:rPr>
              <w:t>Zrt</w:t>
            </w:r>
            <w:proofErr w:type="spellEnd"/>
            <w:r>
              <w:rPr>
                <w:rFonts w:eastAsia="Times New Roman" w:cs="Times New Roman"/>
                <w:color w:val="000000"/>
                <w:sz w:val="20"/>
                <w:szCs w:val="20"/>
                <w:lang w:eastAsia="hu-HU"/>
              </w:rPr>
              <w:t xml:space="preserve">. </w:t>
            </w:r>
            <w:r w:rsidR="00CC1C00" w:rsidRPr="00200679">
              <w:rPr>
                <w:rFonts w:eastAsia="Times New Roman" w:cs="Times New Roman"/>
                <w:color w:val="000000"/>
                <w:sz w:val="20"/>
                <w:szCs w:val="20"/>
                <w:lang w:eastAsia="hu-HU"/>
              </w:rPr>
              <w:t xml:space="preserve">Üzletszabályzata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Gázhónap: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D2192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5C6D4D" w:rsidRPr="005C6D4D">
              <w:rPr>
                <w:rFonts w:eastAsia="Times New Roman" w:cs="Times New Roman"/>
                <w:color w:val="000000"/>
                <w:sz w:val="20"/>
                <w:szCs w:val="20"/>
                <w:lang w:eastAsia="hu-HU"/>
              </w:rPr>
              <w:t>dott naptári hónap első gáznapjának kezdetétől ugyanazon naptári hónap utolsó gáznapjának végéig tartó időszak,</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5C6D4D"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VHR 1.§</w:t>
            </w:r>
            <w:r w:rsidR="00CC1C00" w:rsidRPr="00200679">
              <w:rPr>
                <w:rFonts w:eastAsia="Times New Roman" w:cs="Times New Roman"/>
                <w:color w:val="000000"/>
                <w:sz w:val="20"/>
                <w:szCs w:val="20"/>
                <w:lang w:eastAsia="hu-HU"/>
              </w:rPr>
              <w:t xml:space="preserve"> 6.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Gáznap: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D2192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5C6D4D" w:rsidRPr="005C6D4D">
              <w:rPr>
                <w:rFonts w:eastAsia="Times New Roman" w:cs="Times New Roman"/>
                <w:color w:val="000000"/>
                <w:sz w:val="20"/>
                <w:szCs w:val="20"/>
                <w:lang w:eastAsia="hu-HU"/>
              </w:rPr>
              <w:t xml:space="preserve"> 984/2013/EU bizottsági rendelet 3. cikk 7. </w:t>
            </w:r>
            <w:r w:rsidR="005C6D4D">
              <w:rPr>
                <w:rFonts w:eastAsia="Times New Roman" w:cs="Times New Roman"/>
                <w:color w:val="000000"/>
                <w:sz w:val="20"/>
                <w:szCs w:val="20"/>
                <w:lang w:eastAsia="hu-HU"/>
              </w:rPr>
              <w:t>pontjában meghatározott fogalom (</w:t>
            </w:r>
            <w:r w:rsidR="00CC1C00" w:rsidRPr="00200679">
              <w:rPr>
                <w:rFonts w:eastAsia="Times New Roman" w:cs="Times New Roman"/>
                <w:color w:val="000000"/>
                <w:sz w:val="20"/>
                <w:szCs w:val="20"/>
                <w:lang w:eastAsia="hu-HU"/>
              </w:rPr>
              <w:t>az adott nap reggel 06:00-tól a következő nap reggel 06:00-ig tartó időszak</w:t>
            </w:r>
            <w:r w:rsidR="005C6D4D">
              <w:rPr>
                <w:rFonts w:eastAsia="Times New Roman" w:cs="Times New Roman"/>
                <w:color w:val="000000"/>
                <w:sz w:val="20"/>
                <w:szCs w:val="20"/>
                <w:lang w:eastAsia="hu-HU"/>
              </w:rPr>
              <w:t>)</w:t>
            </w:r>
            <w:r w:rsidR="00CC1C00" w:rsidRPr="00200679">
              <w:rPr>
                <w:rFonts w:eastAsia="Times New Roman" w:cs="Times New Roman"/>
                <w:color w:val="000000"/>
                <w:sz w:val="20"/>
                <w:szCs w:val="20"/>
                <w:lang w:eastAsia="hu-HU"/>
              </w:rPr>
              <w:t xml:space="preserve">.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5C6D4D"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00CC1C00" w:rsidRPr="00200679">
              <w:rPr>
                <w:rFonts w:eastAsia="Times New Roman" w:cs="Times New Roman"/>
                <w:color w:val="000000"/>
                <w:sz w:val="20"/>
                <w:szCs w:val="20"/>
                <w:lang w:eastAsia="hu-HU"/>
              </w:rPr>
              <w:t xml:space="preserve"> 3.§ 38.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Gáztechnikai normál köbméter: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CC1C00" w:rsidP="00053883">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Az a gázmennyiség, amely 288,15 K hőmérsékleten és 101325 Pa nyomáson 1 köbméter (m</w:t>
            </w:r>
            <w:r w:rsidRPr="00200679">
              <w:rPr>
                <w:rFonts w:eastAsia="Times New Roman" w:cs="Times New Roman"/>
                <w:color w:val="000000"/>
                <w:sz w:val="20"/>
                <w:szCs w:val="20"/>
                <w:vertAlign w:val="superscript"/>
                <w:lang w:eastAsia="hu-HU"/>
              </w:rPr>
              <w:t>3</w:t>
            </w:r>
            <w:r w:rsidRPr="00200679">
              <w:rPr>
                <w:rFonts w:eastAsia="Times New Roman" w:cs="Times New Roman"/>
                <w:color w:val="000000"/>
                <w:sz w:val="20"/>
                <w:szCs w:val="20"/>
                <w:lang w:eastAsia="hu-HU"/>
              </w:rPr>
              <w:t xml:space="preserve">) térfogatot foglal el.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CD0333">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ÜKSZ </w:t>
            </w:r>
            <w:del w:id="23" w:author="GySarosdi" w:date="2020-03-04T14:20:00Z">
              <w:r w:rsidRPr="00200679" w:rsidDel="00CD0333">
                <w:rPr>
                  <w:rFonts w:eastAsia="Times New Roman" w:cs="Times New Roman"/>
                  <w:color w:val="000000"/>
                  <w:sz w:val="20"/>
                  <w:szCs w:val="20"/>
                  <w:lang w:eastAsia="hu-HU"/>
                </w:rPr>
                <w:delText>2.</w:delText>
              </w:r>
              <w:r w:rsidR="00C464EE" w:rsidDel="00CD0333">
                <w:rPr>
                  <w:rFonts w:eastAsia="Times New Roman" w:cs="Times New Roman"/>
                  <w:color w:val="000000"/>
                  <w:sz w:val="20"/>
                  <w:szCs w:val="20"/>
                  <w:lang w:eastAsia="hu-HU"/>
                </w:rPr>
                <w:delText>37</w:delText>
              </w:r>
              <w:r w:rsidRPr="00200679" w:rsidDel="00CD0333">
                <w:rPr>
                  <w:rFonts w:eastAsia="Times New Roman" w:cs="Times New Roman"/>
                  <w:color w:val="000000"/>
                  <w:sz w:val="20"/>
                  <w:szCs w:val="20"/>
                  <w:lang w:eastAsia="hu-HU"/>
                </w:rPr>
                <w:delText>.</w:delText>
              </w:r>
            </w:del>
            <w:proofErr w:type="spellStart"/>
            <w:ins w:id="24" w:author="GySarosdi" w:date="2020-03-04T14:20:00Z">
              <w:r w:rsidR="00CD0333">
                <w:rPr>
                  <w:rFonts w:eastAsia="Times New Roman" w:cs="Times New Roman"/>
                  <w:color w:val="000000"/>
                  <w:sz w:val="20"/>
                  <w:szCs w:val="20"/>
                  <w:lang w:eastAsia="hu-HU"/>
                </w:rPr>
                <w:t>Def</w:t>
              </w:r>
              <w:proofErr w:type="spellEnd"/>
              <w:r w:rsidR="00CD0333">
                <w:rPr>
                  <w:rFonts w:eastAsia="Times New Roman" w:cs="Times New Roman"/>
                  <w:color w:val="000000"/>
                  <w:sz w:val="20"/>
                  <w:szCs w:val="20"/>
                  <w:lang w:eastAsia="hu-HU"/>
                </w:rPr>
                <w:t>. 39.</w:t>
              </w:r>
            </w:ins>
            <w:r w:rsidRPr="00200679">
              <w:rPr>
                <w:rFonts w:eastAsia="Times New Roman" w:cs="Times New Roman"/>
                <w:color w:val="000000"/>
                <w:sz w:val="20"/>
                <w:szCs w:val="20"/>
                <w:lang w:eastAsia="hu-HU"/>
              </w:rPr>
              <w:t xml:space="preserve">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GET: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C464EE" w:rsidP="005C6D4D">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 xml:space="preserve">a földgázellátásról szóló </w:t>
            </w:r>
            <w:r w:rsidR="00CC1C00" w:rsidRPr="00200679">
              <w:rPr>
                <w:rFonts w:eastAsia="Times New Roman" w:cs="Times New Roman"/>
                <w:color w:val="000000"/>
                <w:sz w:val="20"/>
                <w:szCs w:val="20"/>
                <w:lang w:eastAsia="hu-HU"/>
              </w:rPr>
              <w:t xml:space="preserve">2008. évi XL. Törvény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CC1C00">
            <w:pPr>
              <w:spacing w:after="0" w:line="240" w:lineRule="auto"/>
              <w:rPr>
                <w:rFonts w:eastAsia="Times New Roman" w:cs="Times New Roman"/>
                <w:color w:val="000000"/>
                <w:sz w:val="20"/>
                <w:szCs w:val="20"/>
                <w:lang w:eastAsia="hu-HU"/>
              </w:rPr>
            </w:pP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Hálózati pont: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5C6D4D" w:rsidP="00053883">
            <w:pPr>
              <w:spacing w:after="0" w:line="240" w:lineRule="auto"/>
              <w:rPr>
                <w:rFonts w:eastAsia="Times New Roman" w:cs="Times New Roman"/>
                <w:color w:val="000000"/>
                <w:sz w:val="20"/>
                <w:szCs w:val="20"/>
                <w:lang w:eastAsia="hu-HU"/>
              </w:rPr>
            </w:pPr>
            <w:r w:rsidRPr="005C6D4D">
              <w:rPr>
                <w:rFonts w:eastAsia="Times New Roman" w:cs="Times New Roman"/>
                <w:color w:val="000000"/>
                <w:sz w:val="20"/>
                <w:szCs w:val="20"/>
                <w:lang w:eastAsia="hu-HU"/>
              </w:rPr>
              <w:t>A földgázszállító rendszer betáplálási-kiadási, összekapcsolási, és virtuális pontja.</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CD0333">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ÜKSZ </w:t>
            </w:r>
            <w:del w:id="25" w:author="GySarosdi" w:date="2020-03-04T14:20:00Z">
              <w:r w:rsidRPr="00200679" w:rsidDel="00CD0333">
                <w:rPr>
                  <w:rFonts w:eastAsia="Times New Roman" w:cs="Times New Roman"/>
                  <w:color w:val="000000"/>
                  <w:sz w:val="20"/>
                  <w:szCs w:val="20"/>
                  <w:lang w:eastAsia="hu-HU"/>
                </w:rPr>
                <w:delText>2.</w:delText>
              </w:r>
              <w:r w:rsidR="00C464EE" w:rsidDel="00CD0333">
                <w:rPr>
                  <w:rFonts w:eastAsia="Times New Roman" w:cs="Times New Roman"/>
                  <w:color w:val="000000"/>
                  <w:sz w:val="20"/>
                  <w:szCs w:val="20"/>
                  <w:lang w:eastAsia="hu-HU"/>
                </w:rPr>
                <w:delText>38</w:delText>
              </w:r>
              <w:r w:rsidRPr="00200679" w:rsidDel="00CD0333">
                <w:rPr>
                  <w:rFonts w:eastAsia="Times New Roman" w:cs="Times New Roman"/>
                  <w:color w:val="000000"/>
                  <w:sz w:val="20"/>
                  <w:szCs w:val="20"/>
                  <w:lang w:eastAsia="hu-HU"/>
                </w:rPr>
                <w:delText>.</w:delText>
              </w:r>
            </w:del>
            <w:proofErr w:type="spellStart"/>
            <w:ins w:id="26" w:author="GySarosdi" w:date="2020-03-04T14:20:00Z">
              <w:r w:rsidR="00CD0333">
                <w:rPr>
                  <w:rFonts w:eastAsia="Times New Roman" w:cs="Times New Roman"/>
                  <w:color w:val="000000"/>
                  <w:sz w:val="20"/>
                  <w:szCs w:val="20"/>
                  <w:lang w:eastAsia="hu-HU"/>
                </w:rPr>
                <w:t>Def</w:t>
              </w:r>
              <w:proofErr w:type="spellEnd"/>
              <w:r w:rsidR="00CD0333">
                <w:rPr>
                  <w:rFonts w:eastAsia="Times New Roman" w:cs="Times New Roman"/>
                  <w:color w:val="000000"/>
                  <w:sz w:val="20"/>
                  <w:szCs w:val="20"/>
                  <w:lang w:eastAsia="hu-HU"/>
                </w:rPr>
                <w:t>. 40.</w:t>
              </w:r>
            </w:ins>
            <w:r w:rsidRPr="00200679">
              <w:rPr>
                <w:rFonts w:eastAsia="Times New Roman" w:cs="Times New Roman"/>
                <w:color w:val="000000"/>
                <w:sz w:val="20"/>
                <w:szCs w:val="20"/>
                <w:lang w:eastAsia="hu-HU"/>
              </w:rPr>
              <w:t xml:space="preserve">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4622AB" w:rsidP="00E722B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Határkeresztezési betáplálási-kiadási pont</w:t>
            </w:r>
            <w:r w:rsidR="00CC1C00" w:rsidRPr="00200679">
              <w:rPr>
                <w:rFonts w:eastAsia="Times New Roman" w:cs="Times New Roman"/>
                <w:color w:val="000000"/>
                <w:sz w:val="20"/>
                <w:szCs w:val="20"/>
                <w:lang w:eastAsia="hu-HU"/>
              </w:rPr>
              <w:t xml:space="preserve">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CC1C00" w:rsidP="004622AB">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Olyan </w:t>
            </w:r>
            <w:r w:rsidR="004622AB">
              <w:rPr>
                <w:rFonts w:eastAsia="Times New Roman" w:cs="Times New Roman"/>
                <w:color w:val="000000"/>
                <w:sz w:val="20"/>
                <w:szCs w:val="20"/>
                <w:lang w:eastAsia="hu-HU"/>
              </w:rPr>
              <w:t>hálózati</w:t>
            </w:r>
            <w:r w:rsidRPr="00200679">
              <w:rPr>
                <w:rFonts w:eastAsia="Times New Roman" w:cs="Times New Roman"/>
                <w:color w:val="000000"/>
                <w:sz w:val="20"/>
                <w:szCs w:val="20"/>
                <w:lang w:eastAsia="hu-HU"/>
              </w:rPr>
              <w:t xml:space="preserve"> pont, amelyen a Magyar </w:t>
            </w:r>
            <w:r w:rsidR="004622AB">
              <w:rPr>
                <w:rFonts w:eastAsia="Times New Roman" w:cs="Times New Roman"/>
                <w:color w:val="000000"/>
                <w:sz w:val="20"/>
                <w:szCs w:val="20"/>
                <w:lang w:eastAsia="hu-HU"/>
              </w:rPr>
              <w:t xml:space="preserve">ország </w:t>
            </w:r>
            <w:r w:rsidRPr="00200679">
              <w:rPr>
                <w:rFonts w:eastAsia="Times New Roman" w:cs="Times New Roman"/>
                <w:color w:val="000000"/>
                <w:sz w:val="20"/>
                <w:szCs w:val="20"/>
                <w:lang w:eastAsia="hu-HU"/>
              </w:rPr>
              <w:t>határán keresztüli földgázszállítás valósul</w:t>
            </w:r>
            <w:r w:rsidR="004622AB">
              <w:rPr>
                <w:rFonts w:eastAsia="Times New Roman" w:cs="Times New Roman"/>
                <w:color w:val="000000"/>
                <w:sz w:val="20"/>
                <w:szCs w:val="20"/>
                <w:lang w:eastAsia="hu-HU"/>
              </w:rPr>
              <w:t xml:space="preserve"> meg.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CD0333">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ÜKSZ </w:t>
            </w:r>
            <w:del w:id="27" w:author="GySarosdi" w:date="2020-03-04T14:21:00Z">
              <w:r w:rsidRPr="00200679" w:rsidDel="00CD0333">
                <w:rPr>
                  <w:rFonts w:eastAsia="Times New Roman" w:cs="Times New Roman"/>
                  <w:color w:val="000000"/>
                  <w:sz w:val="20"/>
                  <w:szCs w:val="20"/>
                  <w:lang w:eastAsia="hu-HU"/>
                </w:rPr>
                <w:delText>2.</w:delText>
              </w:r>
              <w:r w:rsidR="00C464EE" w:rsidDel="00CD0333">
                <w:rPr>
                  <w:rFonts w:eastAsia="Times New Roman" w:cs="Times New Roman"/>
                  <w:color w:val="000000"/>
                  <w:sz w:val="20"/>
                  <w:szCs w:val="20"/>
                  <w:lang w:eastAsia="hu-HU"/>
                </w:rPr>
                <w:delText>39</w:delText>
              </w:r>
              <w:r w:rsidRPr="00200679" w:rsidDel="00CD0333">
                <w:rPr>
                  <w:rFonts w:eastAsia="Times New Roman" w:cs="Times New Roman"/>
                  <w:color w:val="000000"/>
                  <w:sz w:val="20"/>
                  <w:szCs w:val="20"/>
                  <w:lang w:eastAsia="hu-HU"/>
                </w:rPr>
                <w:delText>.</w:delText>
              </w:r>
            </w:del>
            <w:proofErr w:type="spellStart"/>
            <w:ins w:id="28" w:author="GySarosdi" w:date="2020-03-04T14:21:00Z">
              <w:r w:rsidR="00CD0333">
                <w:rPr>
                  <w:rFonts w:eastAsia="Times New Roman" w:cs="Times New Roman"/>
                  <w:color w:val="000000"/>
                  <w:sz w:val="20"/>
                  <w:szCs w:val="20"/>
                  <w:lang w:eastAsia="hu-HU"/>
                </w:rPr>
                <w:t>Def</w:t>
              </w:r>
              <w:proofErr w:type="spellEnd"/>
              <w:r w:rsidR="00CD0333">
                <w:rPr>
                  <w:rFonts w:eastAsia="Times New Roman" w:cs="Times New Roman"/>
                  <w:color w:val="000000"/>
                  <w:sz w:val="20"/>
                  <w:szCs w:val="20"/>
                  <w:lang w:eastAsia="hu-HU"/>
                </w:rPr>
                <w:t>. 41.</w:t>
              </w:r>
            </w:ins>
            <w:r w:rsidRPr="00200679">
              <w:rPr>
                <w:rFonts w:eastAsia="Times New Roman" w:cs="Times New Roman"/>
                <w:color w:val="000000"/>
                <w:sz w:val="20"/>
                <w:szCs w:val="20"/>
                <w:lang w:eastAsia="hu-HU"/>
              </w:rPr>
              <w:t xml:space="preserve">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Hidraulikai egyensúly: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D2192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 xml:space="preserve">z együttműködő földgázrendszer azon állapota, amikor minden ponton biztosított az előírt nyomásérték.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7C2E46"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 3.§ 40.</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7C2E46">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Hosszú táv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D2192C" w:rsidP="007C2E46">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E</w:t>
            </w:r>
            <w:r w:rsidR="007C2E46">
              <w:rPr>
                <w:rFonts w:eastAsia="Times New Roman" w:cs="Times New Roman"/>
                <w:color w:val="000000"/>
                <w:sz w:val="20"/>
                <w:szCs w:val="20"/>
                <w:lang w:eastAsia="hu-HU"/>
              </w:rPr>
              <w:t>gy gázév</w:t>
            </w:r>
            <w:r w:rsidR="00CC1C00" w:rsidRPr="00200679">
              <w:rPr>
                <w:rFonts w:eastAsia="Times New Roman" w:cs="Times New Roman"/>
                <w:color w:val="000000"/>
                <w:sz w:val="20"/>
                <w:szCs w:val="20"/>
                <w:lang w:eastAsia="hu-HU"/>
              </w:rPr>
              <w:t xml:space="preserve"> vagy azt meghaladó id</w:t>
            </w:r>
            <w:r w:rsidR="007C2E46">
              <w:rPr>
                <w:rFonts w:eastAsia="Times New Roman" w:cs="Times New Roman"/>
                <w:color w:val="000000"/>
                <w:sz w:val="20"/>
                <w:szCs w:val="20"/>
                <w:lang w:eastAsia="hu-HU"/>
              </w:rPr>
              <w:t>őtartam</w:t>
            </w:r>
            <w:r w:rsidR="00CC1C00" w:rsidRPr="00200679">
              <w:rPr>
                <w:rFonts w:eastAsia="Times New Roman" w:cs="Times New Roman"/>
                <w:color w:val="000000"/>
                <w:sz w:val="20"/>
                <w:szCs w:val="20"/>
                <w:lang w:eastAsia="hu-HU"/>
              </w:rPr>
              <w:t xml:space="preserve">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7C2E46"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VHR 1.§</w:t>
            </w:r>
            <w:r w:rsidR="006C3F20">
              <w:rPr>
                <w:rFonts w:eastAsia="Times New Roman" w:cs="Times New Roman"/>
                <w:color w:val="000000"/>
                <w:sz w:val="20"/>
                <w:szCs w:val="20"/>
                <w:lang w:eastAsia="hu-HU"/>
              </w:rPr>
              <w:t xml:space="preserve"> </w:t>
            </w:r>
            <w:r w:rsidR="00CC1C00" w:rsidRPr="00200679">
              <w:rPr>
                <w:rFonts w:eastAsia="Times New Roman" w:cs="Times New Roman"/>
                <w:color w:val="000000"/>
                <w:sz w:val="20"/>
                <w:szCs w:val="20"/>
                <w:lang w:eastAsia="hu-HU"/>
              </w:rPr>
              <w:t xml:space="preserve">7.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Instrumentum: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CC1C00" w:rsidP="00053883">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A Kereskedő által nyújtott időtartammal, árral és műszaki paraméterekkel rögzített termék.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7C2E46"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L-</w:t>
            </w:r>
            <w:r w:rsidR="00CC1C00" w:rsidRPr="00200679">
              <w:rPr>
                <w:rFonts w:eastAsia="Times New Roman" w:cs="Times New Roman"/>
                <w:color w:val="000000"/>
                <w:sz w:val="20"/>
                <w:szCs w:val="20"/>
                <w:lang w:eastAsia="hu-HU"/>
              </w:rPr>
              <w:t xml:space="preserve">NRG </w:t>
            </w:r>
            <w:proofErr w:type="spellStart"/>
            <w:r>
              <w:rPr>
                <w:rFonts w:eastAsia="Times New Roman" w:cs="Times New Roman"/>
                <w:color w:val="000000"/>
                <w:sz w:val="20"/>
                <w:szCs w:val="20"/>
                <w:lang w:eastAsia="hu-HU"/>
              </w:rPr>
              <w:t>Zrt</w:t>
            </w:r>
            <w:proofErr w:type="spellEnd"/>
            <w:r>
              <w:rPr>
                <w:rFonts w:eastAsia="Times New Roman" w:cs="Times New Roman"/>
                <w:color w:val="000000"/>
                <w:sz w:val="20"/>
                <w:szCs w:val="20"/>
                <w:lang w:eastAsia="hu-HU"/>
              </w:rPr>
              <w:t xml:space="preserve">. </w:t>
            </w:r>
            <w:r w:rsidR="00CC1C00" w:rsidRPr="00200679">
              <w:rPr>
                <w:rFonts w:eastAsia="Times New Roman" w:cs="Times New Roman"/>
                <w:color w:val="000000"/>
                <w:sz w:val="20"/>
                <w:szCs w:val="20"/>
                <w:lang w:eastAsia="hu-HU"/>
              </w:rPr>
              <w:t xml:space="preserve">Üzletszabályzata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Jogcím átvezetési szolgáltatás: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7C2E46" w:rsidP="00053883">
            <w:pPr>
              <w:spacing w:after="0" w:line="240" w:lineRule="auto"/>
              <w:rPr>
                <w:rFonts w:eastAsia="Times New Roman" w:cs="Times New Roman"/>
                <w:color w:val="000000"/>
                <w:sz w:val="20"/>
                <w:szCs w:val="20"/>
                <w:lang w:eastAsia="hu-HU"/>
              </w:rPr>
            </w:pPr>
            <w:r w:rsidRPr="007C2E46">
              <w:rPr>
                <w:rFonts w:eastAsia="Times New Roman" w:cs="Times New Roman"/>
                <w:color w:val="000000"/>
                <w:sz w:val="20"/>
                <w:szCs w:val="20"/>
                <w:lang w:eastAsia="hu-HU"/>
              </w:rPr>
              <w:t>A földgázszállító vagy földgázelosztó rendszeren egy meghatározott földgáz mennyiség feletti rendelkezési jog két rendszerhasználó közötti átvezetése a földgázszállító rendszer fizikai vagy virtuális pontján, valamint a földgázelosztó rendszer fizikai pontján.</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CD0333">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ÜKSZ </w:t>
            </w:r>
            <w:del w:id="29" w:author="GySarosdi" w:date="2020-03-04T14:21:00Z">
              <w:r w:rsidRPr="00200679" w:rsidDel="00CD0333">
                <w:rPr>
                  <w:rFonts w:eastAsia="Times New Roman" w:cs="Times New Roman"/>
                  <w:color w:val="000000"/>
                  <w:sz w:val="20"/>
                  <w:szCs w:val="20"/>
                  <w:lang w:eastAsia="hu-HU"/>
                </w:rPr>
                <w:delText>2.</w:delText>
              </w:r>
              <w:r w:rsidR="00C464EE" w:rsidDel="00CD0333">
                <w:rPr>
                  <w:rFonts w:eastAsia="Times New Roman" w:cs="Times New Roman"/>
                  <w:color w:val="000000"/>
                  <w:sz w:val="20"/>
                  <w:szCs w:val="20"/>
                  <w:lang w:eastAsia="hu-HU"/>
                </w:rPr>
                <w:delText>41</w:delText>
              </w:r>
              <w:r w:rsidRPr="00200679" w:rsidDel="00CD0333">
                <w:rPr>
                  <w:rFonts w:eastAsia="Times New Roman" w:cs="Times New Roman"/>
                  <w:color w:val="000000"/>
                  <w:sz w:val="20"/>
                  <w:szCs w:val="20"/>
                  <w:lang w:eastAsia="hu-HU"/>
                </w:rPr>
                <w:delText>.</w:delText>
              </w:r>
            </w:del>
            <w:proofErr w:type="spellStart"/>
            <w:ins w:id="30" w:author="GySarosdi" w:date="2020-03-04T14:21:00Z">
              <w:r w:rsidR="00CD0333">
                <w:rPr>
                  <w:rFonts w:eastAsia="Times New Roman" w:cs="Times New Roman"/>
                  <w:color w:val="000000"/>
                  <w:sz w:val="20"/>
                  <w:szCs w:val="20"/>
                  <w:lang w:eastAsia="hu-HU"/>
                </w:rPr>
                <w:t>Def</w:t>
              </w:r>
              <w:proofErr w:type="spellEnd"/>
              <w:r w:rsidR="00CD0333">
                <w:rPr>
                  <w:rFonts w:eastAsia="Times New Roman" w:cs="Times New Roman"/>
                  <w:color w:val="000000"/>
                  <w:sz w:val="20"/>
                  <w:szCs w:val="20"/>
                  <w:lang w:eastAsia="hu-HU"/>
                </w:rPr>
                <w:t>. 43.</w:t>
              </w:r>
            </w:ins>
            <w:r w:rsidRPr="00200679">
              <w:rPr>
                <w:rFonts w:eastAsia="Times New Roman" w:cs="Times New Roman"/>
                <w:color w:val="000000"/>
                <w:sz w:val="20"/>
                <w:szCs w:val="20"/>
                <w:lang w:eastAsia="hu-HU"/>
              </w:rPr>
              <w:t xml:space="preserve">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Kapacitás megszakítás a földgázszállító, földgázelosztó és földgáztároló rendszeren: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CC1C00" w:rsidP="00053883">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A rendszerhasználó lekötött órai maximum ka</w:t>
            </w:r>
            <w:r w:rsidR="007C2E46">
              <w:rPr>
                <w:rFonts w:eastAsia="Times New Roman" w:cs="Times New Roman"/>
                <w:color w:val="000000"/>
                <w:sz w:val="20"/>
                <w:szCs w:val="20"/>
                <w:lang w:eastAsia="hu-HU"/>
              </w:rPr>
              <w:t>pacitásának a rendszerüzemeltető által meghatározott mértékű</w:t>
            </w:r>
            <w:r w:rsidRPr="00200679">
              <w:rPr>
                <w:rFonts w:eastAsia="Times New Roman" w:cs="Times New Roman"/>
                <w:color w:val="000000"/>
                <w:sz w:val="20"/>
                <w:szCs w:val="20"/>
                <w:lang w:eastAsia="hu-HU"/>
              </w:rPr>
              <w:t xml:space="preserve"> csökkentése a vele kötött szerződésben meghatározott határidőn belül és szabályok szerint.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7C2E46" w:rsidP="00CC1C00">
            <w:pPr>
              <w:spacing w:after="0" w:line="240" w:lineRule="auto"/>
              <w:rPr>
                <w:rFonts w:eastAsia="Times New Roman" w:cs="Times New Roman"/>
                <w:color w:val="000000"/>
                <w:sz w:val="20"/>
                <w:szCs w:val="20"/>
                <w:lang w:eastAsia="hu-HU"/>
              </w:rPr>
            </w:pPr>
            <w:r w:rsidRPr="007C2E46">
              <w:rPr>
                <w:rFonts w:eastAsia="Times New Roman" w:cs="Times New Roman"/>
                <w:color w:val="000000"/>
                <w:sz w:val="20"/>
                <w:szCs w:val="20"/>
                <w:lang w:eastAsia="hu-HU"/>
              </w:rPr>
              <w:t xml:space="preserve">L-NRG </w:t>
            </w:r>
            <w:proofErr w:type="spellStart"/>
            <w:r w:rsidRPr="007C2E46">
              <w:rPr>
                <w:rFonts w:eastAsia="Times New Roman" w:cs="Times New Roman"/>
                <w:color w:val="000000"/>
                <w:sz w:val="20"/>
                <w:szCs w:val="20"/>
                <w:lang w:eastAsia="hu-HU"/>
              </w:rPr>
              <w:t>Zrt</w:t>
            </w:r>
            <w:proofErr w:type="spellEnd"/>
            <w:r w:rsidRPr="007C2E46">
              <w:rPr>
                <w:rFonts w:eastAsia="Times New Roman" w:cs="Times New Roman"/>
                <w:color w:val="000000"/>
                <w:sz w:val="20"/>
                <w:szCs w:val="20"/>
                <w:lang w:eastAsia="hu-HU"/>
              </w:rPr>
              <w:t>. Üzletszabályzata</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Kapacitás megszakítási hiba: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CC1C00" w:rsidP="00053883">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A kap</w:t>
            </w:r>
            <w:r w:rsidR="00842085">
              <w:rPr>
                <w:rFonts w:eastAsia="Times New Roman" w:cs="Times New Roman"/>
                <w:color w:val="000000"/>
                <w:sz w:val="20"/>
                <w:szCs w:val="20"/>
                <w:lang w:eastAsia="hu-HU"/>
              </w:rPr>
              <w:t>acitás megszakítás elrendelésétő</w:t>
            </w:r>
            <w:r w:rsidRPr="00200679">
              <w:rPr>
                <w:rFonts w:eastAsia="Times New Roman" w:cs="Times New Roman"/>
                <w:color w:val="000000"/>
                <w:sz w:val="20"/>
                <w:szCs w:val="20"/>
                <w:lang w:eastAsia="hu-HU"/>
              </w:rPr>
              <w:t xml:space="preserve">l számított határidő után használt órai kapacitás igénybevételi szint és az elrendelt megszakítás alapján igénybe vehető órai kapacitásszint közötti különbség, amennyiben ez pozitív.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D0333" w:rsidP="00842085">
            <w:pPr>
              <w:spacing w:after="0" w:line="240" w:lineRule="auto"/>
              <w:rPr>
                <w:rFonts w:eastAsia="Times New Roman" w:cs="Times New Roman"/>
                <w:color w:val="000000"/>
                <w:sz w:val="20"/>
                <w:szCs w:val="20"/>
                <w:lang w:eastAsia="hu-HU"/>
              </w:rPr>
            </w:pPr>
            <w:ins w:id="31" w:author="GySarosdi" w:date="2020-03-04T14:22:00Z">
              <w:r w:rsidRPr="007C2E46">
                <w:rPr>
                  <w:rFonts w:eastAsia="Times New Roman" w:cs="Times New Roman"/>
                  <w:color w:val="000000"/>
                  <w:sz w:val="20"/>
                  <w:szCs w:val="20"/>
                  <w:lang w:eastAsia="hu-HU"/>
                </w:rPr>
                <w:t xml:space="preserve">L-NRG </w:t>
              </w:r>
              <w:proofErr w:type="spellStart"/>
              <w:r w:rsidRPr="007C2E46">
                <w:rPr>
                  <w:rFonts w:eastAsia="Times New Roman" w:cs="Times New Roman"/>
                  <w:color w:val="000000"/>
                  <w:sz w:val="20"/>
                  <w:szCs w:val="20"/>
                  <w:lang w:eastAsia="hu-HU"/>
                </w:rPr>
                <w:t>Zrt</w:t>
              </w:r>
              <w:proofErr w:type="spellEnd"/>
              <w:r w:rsidRPr="007C2E46">
                <w:rPr>
                  <w:rFonts w:eastAsia="Times New Roman" w:cs="Times New Roman"/>
                  <w:color w:val="000000"/>
                  <w:sz w:val="20"/>
                  <w:szCs w:val="20"/>
                  <w:lang w:eastAsia="hu-HU"/>
                </w:rPr>
                <w:t>. Üzletszabályzata</w:t>
              </w:r>
            </w:ins>
            <w:del w:id="32" w:author="GySarosdi" w:date="2020-03-04T14:22:00Z">
              <w:r w:rsidR="00CC1C00" w:rsidRPr="00200679" w:rsidDel="00CD0333">
                <w:rPr>
                  <w:rFonts w:eastAsia="Times New Roman" w:cs="Times New Roman"/>
                  <w:color w:val="000000"/>
                  <w:sz w:val="20"/>
                  <w:szCs w:val="20"/>
                  <w:lang w:eastAsia="hu-HU"/>
                </w:rPr>
                <w:delText>ÜKSZ 2.</w:delText>
              </w:r>
              <w:r w:rsidR="00842085" w:rsidDel="00CD0333">
                <w:rPr>
                  <w:rFonts w:eastAsia="Times New Roman" w:cs="Times New Roman"/>
                  <w:color w:val="000000"/>
                  <w:sz w:val="20"/>
                  <w:szCs w:val="20"/>
                  <w:lang w:eastAsia="hu-HU"/>
                </w:rPr>
                <w:delText>42</w:delText>
              </w:r>
              <w:r w:rsidR="00CC1C00" w:rsidRPr="00200679" w:rsidDel="00CD0333">
                <w:rPr>
                  <w:rFonts w:eastAsia="Times New Roman" w:cs="Times New Roman"/>
                  <w:color w:val="000000"/>
                  <w:sz w:val="20"/>
                  <w:szCs w:val="20"/>
                  <w:lang w:eastAsia="hu-HU"/>
                </w:rPr>
                <w:delText xml:space="preserve">. </w:delText>
              </w:r>
            </w:del>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lastRenderedPageBreak/>
              <w:t xml:space="preserve">Kapacitás: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D2192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A52373" w:rsidRPr="00A52373">
              <w:rPr>
                <w:rFonts w:eastAsia="Times New Roman" w:cs="Times New Roman"/>
                <w:color w:val="000000"/>
                <w:sz w:val="20"/>
                <w:szCs w:val="20"/>
                <w:lang w:eastAsia="hu-HU"/>
              </w:rPr>
              <w:t xml:space="preserve"> szállítóvezeték és az elosztóvezeték adott pontjának, a földgáztároló betáplálási-kiadási pontjának időegységre vonatkoztatott teljesítőképessége, valamint a földgáztároló tárolási képessége.</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A52373"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 xml:space="preserve">GET </w:t>
            </w:r>
            <w:r w:rsidR="00CC1C00" w:rsidRPr="00200679">
              <w:rPr>
                <w:rFonts w:eastAsia="Times New Roman" w:cs="Times New Roman"/>
                <w:color w:val="000000"/>
                <w:sz w:val="20"/>
                <w:szCs w:val="20"/>
                <w:lang w:eastAsia="hu-HU"/>
              </w:rPr>
              <w:t xml:space="preserve">3.§ 42.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Kapacitásdíjas felhasználó: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CC1C00" w:rsidP="00053883">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Az a felhasználó, aki üzemi paraméterek alapján 100 m</w:t>
            </w:r>
            <w:r w:rsidRPr="00200679">
              <w:rPr>
                <w:rFonts w:eastAsia="Times New Roman" w:cs="Times New Roman"/>
                <w:color w:val="000000"/>
                <w:sz w:val="20"/>
                <w:szCs w:val="20"/>
                <w:vertAlign w:val="superscript"/>
                <w:lang w:eastAsia="hu-HU"/>
              </w:rPr>
              <w:t>3</w:t>
            </w:r>
            <w:r w:rsidRPr="00200679">
              <w:rPr>
                <w:rFonts w:eastAsia="Times New Roman" w:cs="Times New Roman"/>
                <w:color w:val="000000"/>
                <w:sz w:val="20"/>
                <w:szCs w:val="20"/>
                <w:lang w:eastAsia="hu-HU"/>
              </w:rPr>
              <w:t>/h feletti gáztechnikai normál állapotra átszámított névleges (</w:t>
            </w:r>
            <w:proofErr w:type="spellStart"/>
            <w:r w:rsidRPr="00200679">
              <w:rPr>
                <w:rFonts w:eastAsia="Times New Roman" w:cs="Times New Roman"/>
                <w:color w:val="000000"/>
                <w:sz w:val="20"/>
                <w:szCs w:val="20"/>
                <w:lang w:eastAsia="hu-HU"/>
              </w:rPr>
              <w:t>össz</w:t>
            </w:r>
            <w:proofErr w:type="spellEnd"/>
            <w:r w:rsidRPr="00200679">
              <w:rPr>
                <w:rFonts w:eastAsia="Times New Roman" w:cs="Times New Roman"/>
                <w:color w:val="000000"/>
                <w:sz w:val="20"/>
                <w:szCs w:val="20"/>
                <w:lang w:eastAsia="hu-HU"/>
              </w:rPr>
              <w:t xml:space="preserve">)teljesítményű mérővel és órai kapacitás lekötéssel rendelkezik kapcsolódó rendszerüzemeltetőnél. Ezen felhasználók tekintetében a rendszerhasználó szerződési időszakon belüli legnagyobb kapacitás-lekötése nem lehet kisebb 3131 MJ/h-nál.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CD0333">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ÜKSZ </w:t>
            </w:r>
            <w:del w:id="33" w:author="GySarosdi" w:date="2020-03-04T14:23:00Z">
              <w:r w:rsidRPr="00200679" w:rsidDel="00CD0333">
                <w:rPr>
                  <w:rFonts w:eastAsia="Times New Roman" w:cs="Times New Roman"/>
                  <w:color w:val="000000"/>
                  <w:sz w:val="20"/>
                  <w:szCs w:val="20"/>
                  <w:lang w:eastAsia="hu-HU"/>
                </w:rPr>
                <w:delText>2.</w:delText>
              </w:r>
              <w:r w:rsidR="00C464EE" w:rsidDel="00CD0333">
                <w:rPr>
                  <w:rFonts w:eastAsia="Times New Roman" w:cs="Times New Roman"/>
                  <w:color w:val="000000"/>
                  <w:sz w:val="20"/>
                  <w:szCs w:val="20"/>
                  <w:lang w:eastAsia="hu-HU"/>
                </w:rPr>
                <w:delText>44</w:delText>
              </w:r>
              <w:r w:rsidRPr="00200679" w:rsidDel="00CD0333">
                <w:rPr>
                  <w:rFonts w:eastAsia="Times New Roman" w:cs="Times New Roman"/>
                  <w:color w:val="000000"/>
                  <w:sz w:val="20"/>
                  <w:szCs w:val="20"/>
                  <w:lang w:eastAsia="hu-HU"/>
                </w:rPr>
                <w:delText>.</w:delText>
              </w:r>
            </w:del>
            <w:proofErr w:type="spellStart"/>
            <w:ins w:id="34" w:author="GySarosdi" w:date="2020-03-04T14:23:00Z">
              <w:r w:rsidR="00CD0333">
                <w:rPr>
                  <w:rFonts w:eastAsia="Times New Roman" w:cs="Times New Roman"/>
                  <w:color w:val="000000"/>
                  <w:sz w:val="20"/>
                  <w:szCs w:val="20"/>
                  <w:lang w:eastAsia="hu-HU"/>
                </w:rPr>
                <w:t>Def</w:t>
              </w:r>
              <w:proofErr w:type="spellEnd"/>
              <w:r w:rsidR="00CD0333">
                <w:rPr>
                  <w:rFonts w:eastAsia="Times New Roman" w:cs="Times New Roman"/>
                  <w:color w:val="000000"/>
                  <w:sz w:val="20"/>
                  <w:szCs w:val="20"/>
                  <w:lang w:eastAsia="hu-HU"/>
                </w:rPr>
                <w:t>. 46.</w:t>
              </w:r>
            </w:ins>
            <w:r w:rsidRPr="00200679">
              <w:rPr>
                <w:rFonts w:eastAsia="Times New Roman" w:cs="Times New Roman"/>
                <w:color w:val="000000"/>
                <w:sz w:val="20"/>
                <w:szCs w:val="20"/>
                <w:lang w:eastAsia="hu-HU"/>
              </w:rPr>
              <w:t xml:space="preserve">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A52373" w:rsidP="00E722B4">
            <w:pPr>
              <w:spacing w:after="0" w:line="240" w:lineRule="auto"/>
              <w:rPr>
                <w:rFonts w:eastAsia="Times New Roman" w:cs="Times New Roman"/>
                <w:color w:val="000000"/>
                <w:sz w:val="20"/>
                <w:szCs w:val="20"/>
                <w:lang w:eastAsia="hu-HU"/>
              </w:rPr>
            </w:pPr>
            <w:proofErr w:type="spellStart"/>
            <w:r w:rsidRPr="00A52373">
              <w:rPr>
                <w:rFonts w:eastAsia="Times New Roman" w:cs="Times New Roman"/>
                <w:color w:val="000000"/>
                <w:sz w:val="20"/>
                <w:szCs w:val="20"/>
                <w:lang w:eastAsia="hu-HU"/>
              </w:rPr>
              <w:t>Kapacitáslekötési</w:t>
            </w:r>
            <w:proofErr w:type="spellEnd"/>
            <w:r w:rsidRPr="00A52373">
              <w:rPr>
                <w:rFonts w:eastAsia="Times New Roman" w:cs="Times New Roman"/>
                <w:color w:val="000000"/>
                <w:sz w:val="20"/>
                <w:szCs w:val="20"/>
                <w:lang w:eastAsia="hu-HU"/>
              </w:rPr>
              <w:t xml:space="preserve"> platform</w:t>
            </w:r>
            <w:r w:rsidR="00CC1C00" w:rsidRPr="00200679">
              <w:rPr>
                <w:rFonts w:eastAsia="Times New Roman" w:cs="Times New Roman"/>
                <w:color w:val="000000"/>
                <w:sz w:val="20"/>
                <w:szCs w:val="20"/>
                <w:lang w:eastAsia="hu-HU"/>
              </w:rPr>
              <w:t xml:space="preserve">: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D2192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O</w:t>
            </w:r>
            <w:r w:rsidR="00A52373" w:rsidRPr="00A52373">
              <w:rPr>
                <w:rFonts w:eastAsia="Times New Roman" w:cs="Times New Roman"/>
                <w:color w:val="000000"/>
                <w:sz w:val="20"/>
                <w:szCs w:val="20"/>
                <w:lang w:eastAsia="hu-HU"/>
              </w:rPr>
              <w:t>lyan, interneten keresztül elérhető elektronikus felület, amelyen a rendszerhasználó a betáplálási-kiadási pont szabad kapacitását kötheti le.</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A52373"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00CC1C00" w:rsidRPr="00200679">
              <w:rPr>
                <w:rFonts w:eastAsia="Times New Roman" w:cs="Times New Roman"/>
                <w:color w:val="000000"/>
                <w:sz w:val="20"/>
                <w:szCs w:val="20"/>
                <w:lang w:eastAsia="hu-HU"/>
              </w:rPr>
              <w:t xml:space="preserve"> 3.§ 43.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Kapcsolt vállalkozás: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D2192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 xml:space="preserve"> számvitelről szóló 2000. évi C. törvény (a továbbiakban: Sztv.) 3. § (2) bekezdés 7. pontja szerinti vállalkozás.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A52373" w:rsidP="00BC643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 3.§ 43a</w:t>
            </w:r>
            <w:r w:rsidR="00CC1C00" w:rsidRPr="00200679">
              <w:rPr>
                <w:rFonts w:eastAsia="Times New Roman" w:cs="Times New Roman"/>
                <w:color w:val="000000"/>
                <w:sz w:val="20"/>
                <w:szCs w:val="20"/>
                <w:lang w:eastAsia="hu-HU"/>
              </w:rPr>
              <w:t xml:space="preserve">.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Kereskedelmi Szerződés: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CC1C00" w:rsidP="00B07102">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A </w:t>
            </w:r>
            <w:r w:rsidR="00B07102">
              <w:rPr>
                <w:rFonts w:eastAsia="Times New Roman" w:cs="Times New Roman"/>
                <w:color w:val="000000"/>
                <w:sz w:val="20"/>
                <w:szCs w:val="20"/>
                <w:lang w:eastAsia="hu-HU"/>
              </w:rPr>
              <w:t>L-</w:t>
            </w:r>
            <w:r w:rsidRPr="00200679">
              <w:rPr>
                <w:rFonts w:eastAsia="Times New Roman" w:cs="Times New Roman"/>
                <w:color w:val="000000"/>
                <w:sz w:val="20"/>
                <w:szCs w:val="20"/>
                <w:lang w:eastAsia="hu-HU"/>
              </w:rPr>
              <w:t xml:space="preserve">NRG </w:t>
            </w:r>
            <w:proofErr w:type="spellStart"/>
            <w:r w:rsidRPr="00200679">
              <w:rPr>
                <w:rFonts w:eastAsia="Times New Roman" w:cs="Times New Roman"/>
                <w:color w:val="000000"/>
                <w:sz w:val="20"/>
                <w:szCs w:val="20"/>
                <w:lang w:eastAsia="hu-HU"/>
              </w:rPr>
              <w:t>Zrt</w:t>
            </w:r>
            <w:proofErr w:type="spellEnd"/>
            <w:r w:rsidRPr="00200679">
              <w:rPr>
                <w:rFonts w:eastAsia="Times New Roman" w:cs="Times New Roman"/>
                <w:color w:val="000000"/>
                <w:sz w:val="20"/>
                <w:szCs w:val="20"/>
                <w:lang w:eastAsia="hu-HU"/>
              </w:rPr>
              <w:t xml:space="preserve"> és a </w:t>
            </w:r>
            <w:r>
              <w:rPr>
                <w:rFonts w:eastAsia="Times New Roman" w:cs="Times New Roman"/>
                <w:color w:val="000000"/>
                <w:sz w:val="20"/>
                <w:szCs w:val="20"/>
                <w:lang w:eastAsia="hu-HU"/>
              </w:rPr>
              <w:t>felhasználó</w:t>
            </w:r>
            <w:r w:rsidRPr="00200679">
              <w:rPr>
                <w:rFonts w:eastAsia="Times New Roman" w:cs="Times New Roman"/>
                <w:color w:val="000000"/>
                <w:sz w:val="20"/>
                <w:szCs w:val="20"/>
                <w:lang w:eastAsia="hu-HU"/>
              </w:rPr>
              <w:t xml:space="preserve"> között létrejött szerződés, melynek alapján a </w:t>
            </w:r>
            <w:r>
              <w:rPr>
                <w:rFonts w:eastAsia="Times New Roman" w:cs="Times New Roman"/>
                <w:color w:val="000000"/>
                <w:sz w:val="20"/>
                <w:szCs w:val="20"/>
                <w:lang w:eastAsia="hu-HU"/>
              </w:rPr>
              <w:t>felhasználó</w:t>
            </w:r>
            <w:r w:rsidRPr="00200679">
              <w:rPr>
                <w:rFonts w:eastAsia="Times New Roman" w:cs="Times New Roman"/>
                <w:color w:val="000000"/>
                <w:sz w:val="20"/>
                <w:szCs w:val="20"/>
                <w:lang w:eastAsia="hu-HU"/>
              </w:rPr>
              <w:t xml:space="preserve"> saját felhasználás céljára, illetve a GET szerinti Engedélyes az engedélyében és a szerződésben meghatározott célra földgázt vásárol.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B07102"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L-</w:t>
            </w:r>
            <w:r w:rsidR="00CC1C00" w:rsidRPr="00200679">
              <w:rPr>
                <w:rFonts w:eastAsia="Times New Roman" w:cs="Times New Roman"/>
                <w:color w:val="000000"/>
                <w:sz w:val="20"/>
                <w:szCs w:val="20"/>
                <w:lang w:eastAsia="hu-HU"/>
              </w:rPr>
              <w:t xml:space="preserve">NRG </w:t>
            </w:r>
            <w:proofErr w:type="spellStart"/>
            <w:r>
              <w:rPr>
                <w:rFonts w:eastAsia="Times New Roman" w:cs="Times New Roman"/>
                <w:color w:val="000000"/>
                <w:sz w:val="20"/>
                <w:szCs w:val="20"/>
                <w:lang w:eastAsia="hu-HU"/>
              </w:rPr>
              <w:t>Zrt</w:t>
            </w:r>
            <w:proofErr w:type="spellEnd"/>
            <w:r>
              <w:rPr>
                <w:rFonts w:eastAsia="Times New Roman" w:cs="Times New Roman"/>
                <w:color w:val="000000"/>
                <w:sz w:val="20"/>
                <w:szCs w:val="20"/>
                <w:lang w:eastAsia="hu-HU"/>
              </w:rPr>
              <w:t xml:space="preserve">. </w:t>
            </w:r>
            <w:r w:rsidR="00CC1C00" w:rsidRPr="00200679">
              <w:rPr>
                <w:rFonts w:eastAsia="Times New Roman" w:cs="Times New Roman"/>
                <w:color w:val="000000"/>
                <w:sz w:val="20"/>
                <w:szCs w:val="20"/>
                <w:lang w:eastAsia="hu-HU"/>
              </w:rPr>
              <w:t xml:space="preserve">Üzletszabályzata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Korlátozás: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D2192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F</w:t>
            </w:r>
            <w:r w:rsidR="00CC1C00" w:rsidRPr="00200679">
              <w:rPr>
                <w:rFonts w:eastAsia="Times New Roman" w:cs="Times New Roman"/>
                <w:color w:val="000000"/>
                <w:sz w:val="20"/>
                <w:szCs w:val="20"/>
                <w:lang w:eastAsia="hu-HU"/>
              </w:rPr>
              <w:t xml:space="preserve">öldgázellátási zavar esetén az egyes korlátozási kategóriákba besorolt felhasználók gázfogyasztásának csökkentése vagy megszüntetése annak érdekében, hogy az együttműködő földgázrendszeren vagy annak egy részén a hidraulikai egyensúly helyreálljon és fenntartható legyen.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B07102"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00CC1C00" w:rsidRPr="00200679">
              <w:rPr>
                <w:rFonts w:eastAsia="Times New Roman" w:cs="Times New Roman"/>
                <w:color w:val="000000"/>
                <w:sz w:val="20"/>
                <w:szCs w:val="20"/>
                <w:lang w:eastAsia="hu-HU"/>
              </w:rPr>
              <w:t xml:space="preserve"> 3.§ 46. </w:t>
            </w:r>
          </w:p>
        </w:tc>
      </w:tr>
      <w:tr w:rsidR="00C7232D" w:rsidRPr="00200679" w:rsidTr="008E408D">
        <w:trPr>
          <w:cantSplit/>
          <w:tblCellSpacing w:w="15" w:type="dxa"/>
          <w:ins w:id="35" w:author="GySarosdi" w:date="2020-03-04T14:26:00Z"/>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E722B4">
            <w:pPr>
              <w:spacing w:after="0" w:line="240" w:lineRule="auto"/>
              <w:rPr>
                <w:ins w:id="36" w:author="GySarosdi" w:date="2020-03-04T14:26:00Z"/>
                <w:rFonts w:eastAsia="Times New Roman" w:cs="Times New Roman"/>
                <w:color w:val="000000"/>
                <w:sz w:val="20"/>
                <w:szCs w:val="20"/>
                <w:lang w:eastAsia="hu-HU"/>
              </w:rPr>
            </w:pPr>
            <w:ins w:id="37" w:author="GySarosdi" w:date="2020-03-04T14:26:00Z">
              <w:r>
                <w:rPr>
                  <w:rFonts w:eastAsia="Times New Roman" w:cs="Times New Roman"/>
                  <w:color w:val="000000"/>
                  <w:sz w:val="20"/>
                  <w:szCs w:val="20"/>
                  <w:lang w:eastAsia="hu-HU"/>
                </w:rPr>
                <w:t>Lakossági fogyasztó:</w:t>
              </w:r>
            </w:ins>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Default="00C7232D" w:rsidP="00053883">
            <w:pPr>
              <w:spacing w:after="0" w:line="240" w:lineRule="auto"/>
              <w:rPr>
                <w:ins w:id="38" w:author="GySarosdi" w:date="2020-03-04T14:26:00Z"/>
                <w:rFonts w:eastAsia="Times New Roman" w:cs="Times New Roman"/>
                <w:color w:val="000000"/>
                <w:sz w:val="20"/>
                <w:szCs w:val="20"/>
                <w:lang w:eastAsia="hu-HU"/>
              </w:rPr>
            </w:pPr>
            <w:ins w:id="39" w:author="GySarosdi" w:date="2020-03-04T14:26:00Z">
              <w:r>
                <w:rPr>
                  <w:rFonts w:eastAsia="Times New Roman" w:cs="Times New Roman"/>
                  <w:color w:val="000000"/>
                  <w:sz w:val="20"/>
                  <w:szCs w:val="20"/>
                  <w:lang w:eastAsia="hu-HU"/>
                </w:rPr>
                <w:t>A</w:t>
              </w:r>
              <w:r w:rsidRPr="00FD5DDF">
                <w:rPr>
                  <w:rFonts w:eastAsia="Times New Roman" w:cs="Times New Roman"/>
                  <w:color w:val="000000"/>
                  <w:sz w:val="20"/>
                  <w:szCs w:val="20"/>
                  <w:lang w:eastAsia="hu-HU"/>
                </w:rPr>
                <w:t>z a felhasználó, aki saját háztartása – egy felhasználási helyet képező egy vagy több lakóépület, lakás, üdülő vagy hétvégi ház, továbbá lakossági célra használt garázs – fogyasztása céljára vásárol földgázt földgáz vételezésére megkötött szerződés alapján, és az így vásárolt földgázzal nem folytat jövedelemszerzés céljából gazdasági tevékenységet. Ha a lakóépületben a műszakilag megosztott, önálló lakások száma meghaladja az épületben lévő önálló nem lakás céljára szolgáló helyiségek számát, a lakóépületet, mint felhasználót a közös fogyasztás vonatkozásában úgy kell tekinteni, hogy saját háztartás céljára vételez és a vásárolt földgázzal nem folytat jövedelemszerzés céljából gazdasági tevékenységet.</w:t>
              </w:r>
            </w:ins>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Default="00C7232D" w:rsidP="00CC1C00">
            <w:pPr>
              <w:spacing w:after="0" w:line="240" w:lineRule="auto"/>
              <w:rPr>
                <w:ins w:id="40" w:author="GySarosdi" w:date="2020-03-04T14:26:00Z"/>
                <w:rFonts w:eastAsia="Times New Roman" w:cs="Times New Roman"/>
                <w:color w:val="000000"/>
                <w:sz w:val="20"/>
                <w:szCs w:val="20"/>
                <w:lang w:eastAsia="hu-HU"/>
              </w:rPr>
            </w:pPr>
            <w:ins w:id="41" w:author="GySarosdi" w:date="2020-03-04T14:26:00Z">
              <w:r>
                <w:rPr>
                  <w:rFonts w:eastAsia="Times New Roman" w:cs="Times New Roman"/>
                  <w:color w:val="000000"/>
                  <w:sz w:val="20"/>
                  <w:szCs w:val="20"/>
                  <w:lang w:eastAsia="hu-HU"/>
                </w:rPr>
                <w:t>GET 3.§ 47.</w:t>
              </w:r>
            </w:ins>
          </w:p>
        </w:tc>
      </w:tr>
      <w:tr w:rsidR="00C7232D"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Lekötött kapacitás: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7232D" w:rsidRPr="00200679" w:rsidRDefault="00C7232D"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Pr="008B2D6D">
              <w:rPr>
                <w:rFonts w:eastAsia="Times New Roman" w:cs="Times New Roman"/>
                <w:color w:val="000000"/>
                <w:sz w:val="20"/>
                <w:szCs w:val="20"/>
                <w:lang w:eastAsia="hu-HU"/>
              </w:rPr>
              <w:t xml:space="preserve"> betáplálási-kiadási pont, valamint a földgáztároló technikai kapacitásának az a része, amelyet adott </w:t>
            </w:r>
            <w:proofErr w:type="spellStart"/>
            <w:r w:rsidRPr="008B2D6D">
              <w:rPr>
                <w:rFonts w:eastAsia="Times New Roman" w:cs="Times New Roman"/>
                <w:color w:val="000000"/>
                <w:sz w:val="20"/>
                <w:szCs w:val="20"/>
                <w:lang w:eastAsia="hu-HU"/>
              </w:rPr>
              <w:t>kapacitáslekötési</w:t>
            </w:r>
            <w:proofErr w:type="spellEnd"/>
            <w:r w:rsidRPr="008B2D6D">
              <w:rPr>
                <w:rFonts w:eastAsia="Times New Roman" w:cs="Times New Roman"/>
                <w:color w:val="000000"/>
                <w:sz w:val="20"/>
                <w:szCs w:val="20"/>
                <w:lang w:eastAsia="hu-HU"/>
              </w:rPr>
              <w:t xml:space="preserve"> időszakra a rendszerhasználó rendszerhasználati szerződéssel leköt.</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 xml:space="preserve">GET </w:t>
            </w:r>
            <w:r w:rsidRPr="00200679">
              <w:rPr>
                <w:rFonts w:eastAsia="Times New Roman" w:cs="Times New Roman"/>
                <w:color w:val="000000"/>
                <w:sz w:val="20"/>
                <w:szCs w:val="20"/>
                <w:lang w:eastAsia="hu-HU"/>
              </w:rPr>
              <w:t xml:space="preserve">3.§ 49. </w:t>
            </w:r>
          </w:p>
        </w:tc>
      </w:tr>
      <w:tr w:rsidR="00C7232D"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lastRenderedPageBreak/>
              <w:t xml:space="preserve">Magyar gázkiegyenlítési pont (a továbbiakban: MGP):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7232D" w:rsidRPr="00200679" w:rsidRDefault="00C7232D"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Pr="008B2D6D">
              <w:rPr>
                <w:rFonts w:eastAsia="Times New Roman" w:cs="Times New Roman"/>
                <w:color w:val="000000"/>
                <w:sz w:val="20"/>
                <w:szCs w:val="20"/>
                <w:lang w:eastAsia="hu-HU"/>
              </w:rPr>
              <w:t>z együttműködő földgázrendszer azon virtuális kereskedési pontja, amely vonatkozásában az Üzemi és Kereskedelmi Szabályzatnak megfelelően végrehajtott jogcím átvezetési ügylet történik. Ez a virtuális pont az együttműködő gázrendszer valamennyi tényleges betáplálási pontja mögött és tényleges kiadási pontja előtt, költség- és ráfordítás-semleges módon helyezkedik el,</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CC1C00">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VHR 1</w:t>
            </w:r>
            <w:r>
              <w:rPr>
                <w:rFonts w:eastAsia="Times New Roman" w:cs="Times New Roman"/>
                <w:color w:val="000000"/>
                <w:sz w:val="20"/>
                <w:szCs w:val="20"/>
                <w:lang w:eastAsia="hu-HU"/>
              </w:rPr>
              <w:t xml:space="preserve">.§ </w:t>
            </w:r>
            <w:r w:rsidRPr="00200679">
              <w:rPr>
                <w:rFonts w:eastAsia="Times New Roman" w:cs="Times New Roman"/>
                <w:color w:val="000000"/>
                <w:sz w:val="20"/>
                <w:szCs w:val="20"/>
                <w:lang w:eastAsia="hu-HU"/>
              </w:rPr>
              <w:t xml:space="preserve">11. </w:t>
            </w:r>
          </w:p>
        </w:tc>
      </w:tr>
      <w:tr w:rsidR="00C7232D"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Másodlagos kapacitás-kereskedelem: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7232D" w:rsidRPr="00200679" w:rsidRDefault="00C7232D"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Pr="008B2D6D">
              <w:rPr>
                <w:rFonts w:eastAsia="Times New Roman" w:cs="Times New Roman"/>
                <w:color w:val="000000"/>
                <w:sz w:val="20"/>
                <w:szCs w:val="20"/>
                <w:lang w:eastAsia="hu-HU"/>
              </w:rPr>
              <w:t xml:space="preserve"> lekötött, de fel nem használt kapacitás továbbértékesítése.</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 xml:space="preserve">GET </w:t>
            </w:r>
            <w:r w:rsidRPr="00200679">
              <w:rPr>
                <w:rFonts w:eastAsia="Times New Roman" w:cs="Times New Roman"/>
                <w:color w:val="000000"/>
                <w:sz w:val="20"/>
                <w:szCs w:val="20"/>
                <w:lang w:eastAsia="hu-HU"/>
              </w:rPr>
              <w:t>3.§ 49</w:t>
            </w:r>
            <w:r>
              <w:rPr>
                <w:rFonts w:eastAsia="Times New Roman" w:cs="Times New Roman"/>
                <w:color w:val="000000"/>
                <w:sz w:val="20"/>
                <w:szCs w:val="20"/>
                <w:lang w:eastAsia="hu-HU"/>
              </w:rPr>
              <w:t>a</w:t>
            </w:r>
            <w:r w:rsidRPr="00200679">
              <w:rPr>
                <w:rFonts w:eastAsia="Times New Roman" w:cs="Times New Roman"/>
                <w:color w:val="000000"/>
                <w:sz w:val="20"/>
                <w:szCs w:val="20"/>
                <w:lang w:eastAsia="hu-HU"/>
              </w:rPr>
              <w:t>.</w:t>
            </w:r>
          </w:p>
        </w:tc>
      </w:tr>
      <w:tr w:rsidR="00C7232D"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E722B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M</w:t>
            </w:r>
            <w:r w:rsidRPr="00200679">
              <w:rPr>
                <w:rFonts w:eastAsia="Times New Roman" w:cs="Times New Roman"/>
                <w:color w:val="000000"/>
                <w:sz w:val="20"/>
                <w:szCs w:val="20"/>
                <w:lang w:eastAsia="hu-HU"/>
              </w:rPr>
              <w:t xml:space="preserve">egszakítható kapacitás: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7232D" w:rsidRPr="00200679" w:rsidRDefault="00C7232D"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Pr="008B2D6D">
              <w:rPr>
                <w:rFonts w:eastAsia="Times New Roman" w:cs="Times New Roman"/>
                <w:color w:val="000000"/>
                <w:sz w:val="20"/>
                <w:szCs w:val="20"/>
                <w:lang w:eastAsia="hu-HU"/>
              </w:rPr>
              <w:t xml:space="preserve"> szállítási rendszerüzemeltető, a földgázelosztó vagy a földgáztárolói engedélyes által a rendszerhasználó számára adott átadási-átvételi ponton rendelkezésre bocsátott kapacitás, amelynek igénybevétele mértékét a szállítási rendszerüzemeltető, a földgázelosztó vagy a földgáztárolói engedélyes jogosult csökkenteni,</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BC643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Tarifa rendelet</w:t>
            </w:r>
            <w:r w:rsidRPr="00200679">
              <w:rPr>
                <w:rFonts w:eastAsia="Times New Roman" w:cs="Times New Roman"/>
                <w:color w:val="000000"/>
                <w:sz w:val="20"/>
                <w:szCs w:val="20"/>
                <w:lang w:eastAsia="hu-HU"/>
              </w:rPr>
              <w:t xml:space="preserve"> </w:t>
            </w:r>
            <w:r>
              <w:rPr>
                <w:rFonts w:eastAsia="Times New Roman" w:cs="Times New Roman"/>
                <w:color w:val="000000"/>
                <w:sz w:val="20"/>
                <w:szCs w:val="20"/>
                <w:lang w:eastAsia="hu-HU"/>
              </w:rPr>
              <w:t>1.</w:t>
            </w:r>
            <w:r w:rsidRPr="00200679">
              <w:rPr>
                <w:rFonts w:eastAsia="Times New Roman" w:cs="Times New Roman"/>
                <w:color w:val="000000"/>
                <w:sz w:val="20"/>
                <w:szCs w:val="20"/>
                <w:lang w:eastAsia="hu-HU"/>
              </w:rPr>
              <w:t>§ (</w:t>
            </w:r>
            <w:proofErr w:type="spellStart"/>
            <w:r w:rsidRPr="00200679">
              <w:rPr>
                <w:rFonts w:eastAsia="Times New Roman" w:cs="Times New Roman"/>
                <w:color w:val="000000"/>
                <w:sz w:val="20"/>
                <w:szCs w:val="20"/>
                <w:lang w:eastAsia="hu-HU"/>
              </w:rPr>
              <w:t>1</w:t>
            </w:r>
            <w:proofErr w:type="spellEnd"/>
            <w:r w:rsidRPr="00200679">
              <w:rPr>
                <w:rFonts w:eastAsia="Times New Roman" w:cs="Times New Roman"/>
                <w:color w:val="000000"/>
                <w:sz w:val="20"/>
                <w:szCs w:val="20"/>
                <w:lang w:eastAsia="hu-HU"/>
              </w:rPr>
              <w:t xml:space="preserve">) </w:t>
            </w:r>
            <w:r>
              <w:rPr>
                <w:rFonts w:eastAsia="Times New Roman" w:cs="Times New Roman"/>
                <w:color w:val="000000"/>
                <w:sz w:val="20"/>
                <w:szCs w:val="20"/>
                <w:lang w:eastAsia="hu-HU"/>
              </w:rPr>
              <w:t>m</w:t>
            </w:r>
            <w:r w:rsidRPr="00200679">
              <w:rPr>
                <w:rFonts w:eastAsia="Times New Roman" w:cs="Times New Roman"/>
                <w:color w:val="000000"/>
                <w:sz w:val="20"/>
                <w:szCs w:val="20"/>
                <w:lang w:eastAsia="hu-HU"/>
              </w:rPr>
              <w:t xml:space="preserve">). </w:t>
            </w:r>
          </w:p>
        </w:tc>
      </w:tr>
      <w:tr w:rsidR="00C7232D"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Minőség Elszámolási Rend (továbbiakban: MER)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7232D" w:rsidRPr="00200679" w:rsidRDefault="00C7232D" w:rsidP="00053883">
            <w:pPr>
              <w:spacing w:after="0" w:line="240" w:lineRule="auto"/>
              <w:rPr>
                <w:rFonts w:eastAsia="Times New Roman" w:cs="Times New Roman"/>
                <w:color w:val="000000"/>
                <w:sz w:val="20"/>
                <w:szCs w:val="20"/>
                <w:lang w:eastAsia="hu-HU"/>
              </w:rPr>
            </w:pPr>
            <w:r w:rsidRPr="00215E0A">
              <w:rPr>
                <w:rFonts w:eastAsia="Times New Roman" w:cs="Times New Roman"/>
                <w:color w:val="000000"/>
                <w:sz w:val="20"/>
                <w:szCs w:val="20"/>
                <w:lang w:eastAsia="hu-HU"/>
              </w:rPr>
              <w:t xml:space="preserve">Az egyes hálózati pontokhoz tartozó </w:t>
            </w:r>
            <w:proofErr w:type="spellStart"/>
            <w:r w:rsidRPr="00215E0A">
              <w:rPr>
                <w:rFonts w:eastAsia="Times New Roman" w:cs="Times New Roman"/>
                <w:color w:val="000000"/>
                <w:sz w:val="20"/>
                <w:szCs w:val="20"/>
                <w:lang w:eastAsia="hu-HU"/>
              </w:rPr>
              <w:t>kromatográf</w:t>
            </w:r>
            <w:proofErr w:type="spellEnd"/>
            <w:r w:rsidRPr="00215E0A">
              <w:rPr>
                <w:rFonts w:eastAsia="Times New Roman" w:cs="Times New Roman"/>
                <w:color w:val="000000"/>
                <w:sz w:val="20"/>
                <w:szCs w:val="20"/>
                <w:lang w:eastAsia="hu-HU"/>
              </w:rPr>
              <w:t xml:space="preserve"> mintaáramok hozzárendelésének meghatározására szolgáló eljárásrend, ami szabályozza a </w:t>
            </w:r>
            <w:proofErr w:type="spellStart"/>
            <w:r w:rsidRPr="00215E0A">
              <w:rPr>
                <w:rFonts w:eastAsia="Times New Roman" w:cs="Times New Roman"/>
                <w:color w:val="000000"/>
                <w:sz w:val="20"/>
                <w:szCs w:val="20"/>
                <w:lang w:eastAsia="hu-HU"/>
              </w:rPr>
              <w:t>kromatográfok</w:t>
            </w:r>
            <w:proofErr w:type="spellEnd"/>
            <w:r w:rsidRPr="00215E0A">
              <w:rPr>
                <w:rFonts w:eastAsia="Times New Roman" w:cs="Times New Roman"/>
                <w:color w:val="000000"/>
                <w:sz w:val="20"/>
                <w:szCs w:val="20"/>
                <w:lang w:eastAsia="hu-HU"/>
              </w:rPr>
              <w:t xml:space="preserve"> mintaáramainak forgalmi rendtől függő helyettesítését is, valamint meghatározza az egyes hálózati pontokhoz tartozó éves súlyozott átlag égéshőt (tájékoztató jelleggel a fűtőértéket is) és földgázcsoportot. „A földgázszállító rendszer betáplálási-kiadási pontjainak földgáz minőségi elszámolási rendje” tárgyú dokumentum a szállítási rendszerüzemeltető internetes honlapján publikálásra kerül.</w:t>
            </w:r>
          </w:p>
        </w:tc>
        <w:tc>
          <w:tcPr>
            <w:tcW w:w="0" w:type="auto"/>
            <w:vAlign w:val="center"/>
          </w:tcPr>
          <w:p w:rsidR="00C7232D" w:rsidRPr="00200679" w:rsidRDefault="00C7232D" w:rsidP="00C7232D">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ÜKSZ </w:t>
            </w:r>
            <w:del w:id="42" w:author="GySarosdi" w:date="2020-03-04T14:28:00Z">
              <w:r w:rsidRPr="00200679" w:rsidDel="00C7232D">
                <w:rPr>
                  <w:rFonts w:eastAsia="Times New Roman" w:cs="Times New Roman"/>
                  <w:color w:val="000000"/>
                  <w:sz w:val="20"/>
                  <w:szCs w:val="20"/>
                  <w:lang w:eastAsia="hu-HU"/>
                </w:rPr>
                <w:delText>2.</w:delText>
              </w:r>
              <w:r w:rsidDel="00C7232D">
                <w:rPr>
                  <w:rFonts w:eastAsia="Times New Roman" w:cs="Times New Roman"/>
                  <w:color w:val="000000"/>
                  <w:sz w:val="20"/>
                  <w:szCs w:val="20"/>
                  <w:lang w:eastAsia="hu-HU"/>
                </w:rPr>
                <w:delText>57</w:delText>
              </w:r>
              <w:r w:rsidRPr="00200679" w:rsidDel="00C7232D">
                <w:rPr>
                  <w:rFonts w:eastAsia="Times New Roman" w:cs="Times New Roman"/>
                  <w:color w:val="000000"/>
                  <w:sz w:val="20"/>
                  <w:szCs w:val="20"/>
                  <w:lang w:eastAsia="hu-HU"/>
                </w:rPr>
                <w:delText>.</w:delText>
              </w:r>
            </w:del>
            <w:proofErr w:type="spellStart"/>
            <w:ins w:id="43" w:author="GySarosdi" w:date="2020-03-04T14:28:00Z">
              <w:r>
                <w:rPr>
                  <w:rFonts w:eastAsia="Times New Roman" w:cs="Times New Roman"/>
                  <w:color w:val="000000"/>
                  <w:sz w:val="20"/>
                  <w:szCs w:val="20"/>
                  <w:lang w:eastAsia="hu-HU"/>
                </w:rPr>
                <w:t>Def</w:t>
              </w:r>
              <w:proofErr w:type="spellEnd"/>
              <w:r>
                <w:rPr>
                  <w:rFonts w:eastAsia="Times New Roman" w:cs="Times New Roman"/>
                  <w:color w:val="000000"/>
                  <w:sz w:val="20"/>
                  <w:szCs w:val="20"/>
                  <w:lang w:eastAsia="hu-HU"/>
                </w:rPr>
                <w:t>. 56.</w:t>
              </w:r>
            </w:ins>
            <w:r w:rsidRPr="00200679">
              <w:rPr>
                <w:rFonts w:eastAsia="Times New Roman" w:cs="Times New Roman"/>
                <w:color w:val="000000"/>
                <w:sz w:val="20"/>
                <w:szCs w:val="20"/>
                <w:lang w:eastAsia="hu-HU"/>
              </w:rPr>
              <w:t xml:space="preserve"> </w:t>
            </w:r>
          </w:p>
        </w:tc>
      </w:tr>
      <w:tr w:rsidR="00C7232D"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Minőségi Hiba: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7232D" w:rsidRPr="00200679" w:rsidRDefault="00C7232D"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M</w:t>
            </w:r>
            <w:r w:rsidRPr="00200679">
              <w:rPr>
                <w:rFonts w:eastAsia="Times New Roman" w:cs="Times New Roman"/>
                <w:color w:val="000000"/>
                <w:sz w:val="20"/>
                <w:szCs w:val="20"/>
                <w:lang w:eastAsia="hu-HU"/>
              </w:rPr>
              <w:t xml:space="preserve">inőségi hibás a teljesítés akkor, ha a szerződésben kikötött minőségtől az ott meghatározott mértéket meghaladó eltérés áll fenn. A Minőségi Hiba időtartama az az időszak, mely a vizsgált és megkifogásolt minta vételének napját megelőző utolsó mérési naptól a Minőségi Hiba megszüntetésének – vagy a szerződés módosításának – napjáig tart. </w:t>
            </w:r>
          </w:p>
        </w:tc>
        <w:tc>
          <w:tcPr>
            <w:tcW w:w="0" w:type="auto"/>
            <w:vAlign w:val="center"/>
          </w:tcPr>
          <w:p w:rsidR="00C7232D" w:rsidRPr="00200679" w:rsidRDefault="00C7232D"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L-</w:t>
            </w:r>
            <w:r w:rsidRPr="00200679">
              <w:rPr>
                <w:rFonts w:eastAsia="Times New Roman" w:cs="Times New Roman"/>
                <w:color w:val="000000"/>
                <w:sz w:val="20"/>
                <w:szCs w:val="20"/>
                <w:lang w:eastAsia="hu-HU"/>
              </w:rPr>
              <w:t xml:space="preserve">NRG </w:t>
            </w:r>
            <w:proofErr w:type="spellStart"/>
            <w:r>
              <w:rPr>
                <w:rFonts w:eastAsia="Times New Roman" w:cs="Times New Roman"/>
                <w:color w:val="000000"/>
                <w:sz w:val="20"/>
                <w:szCs w:val="20"/>
                <w:lang w:eastAsia="hu-HU"/>
              </w:rPr>
              <w:t>Zrt</w:t>
            </w:r>
            <w:proofErr w:type="spellEnd"/>
            <w:r>
              <w:rPr>
                <w:rFonts w:eastAsia="Times New Roman" w:cs="Times New Roman"/>
                <w:color w:val="000000"/>
                <w:sz w:val="20"/>
                <w:szCs w:val="20"/>
                <w:lang w:eastAsia="hu-HU"/>
              </w:rPr>
              <w:t xml:space="preserve">. </w:t>
            </w:r>
            <w:r w:rsidRPr="00200679">
              <w:rPr>
                <w:rFonts w:eastAsia="Times New Roman" w:cs="Times New Roman"/>
                <w:color w:val="000000"/>
                <w:sz w:val="20"/>
                <w:szCs w:val="20"/>
                <w:lang w:eastAsia="hu-HU"/>
              </w:rPr>
              <w:t xml:space="preserve">Üzletszabályzata </w:t>
            </w:r>
          </w:p>
        </w:tc>
      </w:tr>
      <w:tr w:rsidR="00C7232D"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Minősített Informatikai Kapcsolat: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7232D" w:rsidRPr="00200679" w:rsidRDefault="00C7232D" w:rsidP="00053883">
            <w:pPr>
              <w:spacing w:after="0" w:line="240" w:lineRule="auto"/>
              <w:rPr>
                <w:rFonts w:eastAsia="Times New Roman" w:cs="Times New Roman"/>
                <w:color w:val="000000"/>
                <w:sz w:val="20"/>
                <w:szCs w:val="20"/>
                <w:lang w:eastAsia="hu-HU"/>
              </w:rPr>
            </w:pPr>
            <w:proofErr w:type="spellStart"/>
            <w:r w:rsidRPr="00200679">
              <w:rPr>
                <w:rFonts w:eastAsia="Times New Roman" w:cs="Times New Roman"/>
                <w:color w:val="000000"/>
                <w:sz w:val="20"/>
                <w:szCs w:val="20"/>
                <w:lang w:eastAsia="hu-HU"/>
              </w:rPr>
              <w:t>Authentikációs</w:t>
            </w:r>
            <w:proofErr w:type="spellEnd"/>
            <w:r w:rsidRPr="00200679">
              <w:rPr>
                <w:rFonts w:eastAsia="Times New Roman" w:cs="Times New Roman"/>
                <w:color w:val="000000"/>
                <w:sz w:val="20"/>
                <w:szCs w:val="20"/>
                <w:lang w:eastAsia="hu-HU"/>
              </w:rPr>
              <w:t xml:space="preserve"> tanúsítvánnyal ellenőrzött(titkosított és hitelesített) kapcsolat, FIX IP cím és </w:t>
            </w:r>
            <w:proofErr w:type="spellStart"/>
            <w:r w:rsidRPr="00200679">
              <w:rPr>
                <w:rFonts w:eastAsia="Times New Roman" w:cs="Times New Roman"/>
                <w:color w:val="000000"/>
                <w:sz w:val="20"/>
                <w:szCs w:val="20"/>
                <w:lang w:eastAsia="hu-HU"/>
              </w:rPr>
              <w:t>sftp</w:t>
            </w:r>
            <w:proofErr w:type="spellEnd"/>
            <w:r w:rsidRPr="00200679">
              <w:rPr>
                <w:rFonts w:eastAsia="Times New Roman" w:cs="Times New Roman"/>
                <w:color w:val="000000"/>
                <w:sz w:val="20"/>
                <w:szCs w:val="20"/>
                <w:lang w:eastAsia="hu-HU"/>
              </w:rPr>
              <w:t xml:space="preserve"> </w:t>
            </w:r>
            <w:proofErr w:type="spellStart"/>
            <w:r w:rsidRPr="00200679">
              <w:rPr>
                <w:rFonts w:eastAsia="Times New Roman" w:cs="Times New Roman"/>
                <w:color w:val="000000"/>
                <w:sz w:val="20"/>
                <w:szCs w:val="20"/>
                <w:lang w:eastAsia="hu-HU"/>
              </w:rPr>
              <w:t>protokol</w:t>
            </w:r>
            <w:proofErr w:type="spellEnd"/>
            <w:r w:rsidRPr="00200679">
              <w:rPr>
                <w:rFonts w:eastAsia="Times New Roman" w:cs="Times New Roman"/>
                <w:color w:val="000000"/>
                <w:sz w:val="20"/>
                <w:szCs w:val="20"/>
                <w:lang w:eastAsia="hu-HU"/>
              </w:rPr>
              <w:t xml:space="preserve"> alapján azonosított kapcsolat, </w:t>
            </w:r>
            <w:proofErr w:type="spellStart"/>
            <w:r w:rsidRPr="00200679">
              <w:rPr>
                <w:rFonts w:eastAsia="Times New Roman" w:cs="Times New Roman"/>
                <w:color w:val="000000"/>
                <w:sz w:val="20"/>
                <w:szCs w:val="20"/>
                <w:lang w:eastAsia="hu-HU"/>
              </w:rPr>
              <w:t>https</w:t>
            </w:r>
            <w:proofErr w:type="spellEnd"/>
            <w:r w:rsidRPr="00200679">
              <w:rPr>
                <w:rFonts w:eastAsia="Times New Roman" w:cs="Times New Roman"/>
                <w:color w:val="000000"/>
                <w:sz w:val="20"/>
                <w:szCs w:val="20"/>
                <w:lang w:eastAsia="hu-HU"/>
              </w:rPr>
              <w:t xml:space="preserve"> </w:t>
            </w:r>
            <w:proofErr w:type="spellStart"/>
            <w:r w:rsidRPr="00200679">
              <w:rPr>
                <w:rFonts w:eastAsia="Times New Roman" w:cs="Times New Roman"/>
                <w:color w:val="000000"/>
                <w:sz w:val="20"/>
                <w:szCs w:val="20"/>
                <w:lang w:eastAsia="hu-HU"/>
              </w:rPr>
              <w:t>protokol</w:t>
            </w:r>
            <w:proofErr w:type="spellEnd"/>
            <w:r w:rsidRPr="00200679">
              <w:rPr>
                <w:rFonts w:eastAsia="Times New Roman" w:cs="Times New Roman"/>
                <w:color w:val="000000"/>
                <w:sz w:val="20"/>
                <w:szCs w:val="20"/>
                <w:lang w:eastAsia="hu-HU"/>
              </w:rPr>
              <w:t xml:space="preserve"> és felhasználónév jelszóval ellenőrzött és titkosított kapcsolat </w:t>
            </w:r>
          </w:p>
        </w:tc>
        <w:tc>
          <w:tcPr>
            <w:tcW w:w="0" w:type="auto"/>
            <w:vAlign w:val="center"/>
          </w:tcPr>
          <w:p w:rsidR="00C7232D" w:rsidRPr="00200679" w:rsidRDefault="00C7232D" w:rsidP="00CC1C00">
            <w:pPr>
              <w:spacing w:after="0" w:line="240" w:lineRule="auto"/>
              <w:rPr>
                <w:rFonts w:eastAsia="Times New Roman" w:cs="Times New Roman"/>
                <w:color w:val="000000"/>
                <w:sz w:val="20"/>
                <w:szCs w:val="20"/>
                <w:lang w:eastAsia="hu-HU"/>
              </w:rPr>
            </w:pPr>
            <w:r w:rsidRPr="00215E0A">
              <w:rPr>
                <w:rFonts w:eastAsia="Times New Roman" w:cs="Times New Roman"/>
                <w:color w:val="000000"/>
                <w:sz w:val="20"/>
                <w:szCs w:val="20"/>
                <w:lang w:eastAsia="hu-HU"/>
              </w:rPr>
              <w:t xml:space="preserve">L-NRG </w:t>
            </w:r>
            <w:proofErr w:type="spellStart"/>
            <w:r w:rsidRPr="00215E0A">
              <w:rPr>
                <w:rFonts w:eastAsia="Times New Roman" w:cs="Times New Roman"/>
                <w:color w:val="000000"/>
                <w:sz w:val="20"/>
                <w:szCs w:val="20"/>
                <w:lang w:eastAsia="hu-HU"/>
              </w:rPr>
              <w:t>Zrt</w:t>
            </w:r>
            <w:proofErr w:type="spellEnd"/>
            <w:r w:rsidRPr="00215E0A">
              <w:rPr>
                <w:rFonts w:eastAsia="Times New Roman" w:cs="Times New Roman"/>
                <w:color w:val="000000"/>
                <w:sz w:val="20"/>
                <w:szCs w:val="20"/>
                <w:lang w:eastAsia="hu-HU"/>
              </w:rPr>
              <w:t>. Üzletszabályzata</w:t>
            </w:r>
          </w:p>
        </w:tc>
      </w:tr>
      <w:tr w:rsidR="00C7232D"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MKEH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7232D" w:rsidRPr="00200679" w:rsidRDefault="00C7232D" w:rsidP="00053883">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Magyar Kereskedelmi Engedélyezési Hivatal (az OMH jogutódja) </w:t>
            </w:r>
          </w:p>
        </w:tc>
        <w:tc>
          <w:tcPr>
            <w:tcW w:w="0" w:type="auto"/>
            <w:vAlign w:val="center"/>
          </w:tcPr>
          <w:p w:rsidR="00C7232D" w:rsidRPr="00200679" w:rsidRDefault="00C7232D" w:rsidP="00C7232D">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ÜKSZ </w:t>
            </w:r>
            <w:del w:id="44" w:author="GySarosdi" w:date="2020-03-04T14:28:00Z">
              <w:r w:rsidRPr="00200679" w:rsidDel="00C7232D">
                <w:rPr>
                  <w:rFonts w:eastAsia="Times New Roman" w:cs="Times New Roman"/>
                  <w:color w:val="000000"/>
                  <w:sz w:val="20"/>
                  <w:szCs w:val="20"/>
                  <w:lang w:eastAsia="hu-HU"/>
                </w:rPr>
                <w:delText>2.</w:delText>
              </w:r>
              <w:r w:rsidDel="00C7232D">
                <w:rPr>
                  <w:rFonts w:eastAsia="Times New Roman" w:cs="Times New Roman"/>
                  <w:color w:val="000000"/>
                  <w:sz w:val="20"/>
                  <w:szCs w:val="20"/>
                  <w:lang w:eastAsia="hu-HU"/>
                </w:rPr>
                <w:delText>58</w:delText>
              </w:r>
              <w:r w:rsidRPr="00200679" w:rsidDel="00C7232D">
                <w:rPr>
                  <w:rFonts w:eastAsia="Times New Roman" w:cs="Times New Roman"/>
                  <w:color w:val="000000"/>
                  <w:sz w:val="20"/>
                  <w:szCs w:val="20"/>
                  <w:lang w:eastAsia="hu-HU"/>
                </w:rPr>
                <w:delText>.</w:delText>
              </w:r>
            </w:del>
            <w:proofErr w:type="spellStart"/>
            <w:ins w:id="45" w:author="GySarosdi" w:date="2020-03-04T14:28:00Z">
              <w:r>
                <w:rPr>
                  <w:rFonts w:eastAsia="Times New Roman" w:cs="Times New Roman"/>
                  <w:color w:val="000000"/>
                  <w:sz w:val="20"/>
                  <w:szCs w:val="20"/>
                  <w:lang w:eastAsia="hu-HU"/>
                </w:rPr>
                <w:t>Def</w:t>
              </w:r>
              <w:proofErr w:type="spellEnd"/>
              <w:r>
                <w:rPr>
                  <w:rFonts w:eastAsia="Times New Roman" w:cs="Times New Roman"/>
                  <w:color w:val="000000"/>
                  <w:sz w:val="20"/>
                  <w:szCs w:val="20"/>
                  <w:lang w:eastAsia="hu-HU"/>
                </w:rPr>
                <w:t>. 57.</w:t>
              </w:r>
            </w:ins>
            <w:r w:rsidRPr="00200679">
              <w:rPr>
                <w:rFonts w:eastAsia="Times New Roman" w:cs="Times New Roman"/>
                <w:color w:val="000000"/>
                <w:sz w:val="20"/>
                <w:szCs w:val="20"/>
                <w:lang w:eastAsia="hu-HU"/>
              </w:rPr>
              <w:t xml:space="preserve"> </w:t>
            </w:r>
          </w:p>
        </w:tc>
      </w:tr>
      <w:tr w:rsidR="00C7232D"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MSZKSZ: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7232D" w:rsidRPr="00200679" w:rsidRDefault="00C7232D"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Magyar Szénhidrogén Készletező</w:t>
            </w:r>
            <w:r w:rsidRPr="00200679">
              <w:rPr>
                <w:rFonts w:eastAsia="Times New Roman" w:cs="Times New Roman"/>
                <w:color w:val="000000"/>
                <w:sz w:val="20"/>
                <w:szCs w:val="20"/>
                <w:lang w:eastAsia="hu-HU"/>
              </w:rPr>
              <w:t xml:space="preserve"> Szövetség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C7232D">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ÜKSZ </w:t>
            </w:r>
            <w:del w:id="46" w:author="GySarosdi" w:date="2020-03-04T14:29:00Z">
              <w:r w:rsidRPr="00200679" w:rsidDel="00C7232D">
                <w:rPr>
                  <w:rFonts w:eastAsia="Times New Roman" w:cs="Times New Roman"/>
                  <w:color w:val="000000"/>
                  <w:sz w:val="20"/>
                  <w:szCs w:val="20"/>
                  <w:lang w:eastAsia="hu-HU"/>
                </w:rPr>
                <w:delText>2.</w:delText>
              </w:r>
              <w:r w:rsidDel="00C7232D">
                <w:rPr>
                  <w:rFonts w:eastAsia="Times New Roman" w:cs="Times New Roman"/>
                  <w:color w:val="000000"/>
                  <w:sz w:val="20"/>
                  <w:szCs w:val="20"/>
                  <w:lang w:eastAsia="hu-HU"/>
                </w:rPr>
                <w:delText>59</w:delText>
              </w:r>
              <w:r w:rsidRPr="00200679" w:rsidDel="00C7232D">
                <w:rPr>
                  <w:rFonts w:eastAsia="Times New Roman" w:cs="Times New Roman"/>
                  <w:color w:val="000000"/>
                  <w:sz w:val="20"/>
                  <w:szCs w:val="20"/>
                  <w:lang w:eastAsia="hu-HU"/>
                </w:rPr>
                <w:delText>.</w:delText>
              </w:r>
            </w:del>
            <w:proofErr w:type="spellStart"/>
            <w:ins w:id="47" w:author="GySarosdi" w:date="2020-03-04T14:29:00Z">
              <w:r>
                <w:rPr>
                  <w:rFonts w:eastAsia="Times New Roman" w:cs="Times New Roman"/>
                  <w:color w:val="000000"/>
                  <w:sz w:val="20"/>
                  <w:szCs w:val="20"/>
                  <w:lang w:eastAsia="hu-HU"/>
                </w:rPr>
                <w:t>Def</w:t>
              </w:r>
              <w:proofErr w:type="spellEnd"/>
              <w:r>
                <w:rPr>
                  <w:rFonts w:eastAsia="Times New Roman" w:cs="Times New Roman"/>
                  <w:color w:val="000000"/>
                  <w:sz w:val="20"/>
                  <w:szCs w:val="20"/>
                  <w:lang w:eastAsia="hu-HU"/>
                </w:rPr>
                <w:t>. 58.</w:t>
              </w:r>
            </w:ins>
            <w:r w:rsidRPr="00200679">
              <w:rPr>
                <w:rFonts w:eastAsia="Times New Roman" w:cs="Times New Roman"/>
                <w:color w:val="000000"/>
                <w:sz w:val="20"/>
                <w:szCs w:val="20"/>
                <w:lang w:eastAsia="hu-HU"/>
              </w:rPr>
              <w:t xml:space="preserve"> </w:t>
            </w:r>
          </w:p>
        </w:tc>
      </w:tr>
      <w:tr w:rsidR="00C7232D"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Nap: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7232D" w:rsidRPr="00200679" w:rsidRDefault="00C7232D" w:rsidP="00053883">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Naptári nap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 xml:space="preserve">L-NRG </w:t>
            </w:r>
            <w:proofErr w:type="spellStart"/>
            <w:r>
              <w:rPr>
                <w:rFonts w:eastAsia="Times New Roman" w:cs="Times New Roman"/>
                <w:color w:val="000000"/>
                <w:sz w:val="20"/>
                <w:szCs w:val="20"/>
                <w:lang w:eastAsia="hu-HU"/>
              </w:rPr>
              <w:t>Zrt</w:t>
            </w:r>
            <w:proofErr w:type="spellEnd"/>
            <w:r>
              <w:rPr>
                <w:rFonts w:eastAsia="Times New Roman" w:cs="Times New Roman"/>
                <w:color w:val="000000"/>
                <w:sz w:val="20"/>
                <w:szCs w:val="20"/>
                <w:lang w:eastAsia="hu-HU"/>
              </w:rPr>
              <w:t>. Üzletszabályzata</w:t>
            </w:r>
            <w:r w:rsidRPr="00200679">
              <w:rPr>
                <w:rFonts w:eastAsia="Times New Roman" w:cs="Times New Roman"/>
                <w:color w:val="000000"/>
                <w:sz w:val="20"/>
                <w:szCs w:val="20"/>
                <w:lang w:eastAsia="hu-HU"/>
              </w:rPr>
              <w:t xml:space="preserve"> </w:t>
            </w:r>
          </w:p>
        </w:tc>
      </w:tr>
      <w:tr w:rsidR="00C7232D"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Napfok szám: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7232D" w:rsidRPr="00200679" w:rsidRDefault="00C7232D"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Pr="00200679">
              <w:rPr>
                <w:rFonts w:eastAsia="Times New Roman" w:cs="Times New Roman"/>
                <w:color w:val="000000"/>
                <w:sz w:val="20"/>
                <w:szCs w:val="20"/>
                <w:lang w:eastAsia="hu-HU"/>
              </w:rPr>
              <w:t xml:space="preserve"> fűtési küszöbérték alatti hőmérsékleteknek, a fűtési időszak hidegmennyiségével arányos, az ÜKSZ szerint meghatározott értéke,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 xml:space="preserve">VHR 1.§ </w:t>
            </w:r>
            <w:r w:rsidRPr="00200679">
              <w:rPr>
                <w:rFonts w:eastAsia="Times New Roman" w:cs="Times New Roman"/>
                <w:color w:val="000000"/>
                <w:sz w:val="20"/>
                <w:szCs w:val="20"/>
                <w:lang w:eastAsia="hu-HU"/>
              </w:rPr>
              <w:t xml:space="preserve">13. </w:t>
            </w:r>
          </w:p>
        </w:tc>
      </w:tr>
      <w:tr w:rsidR="00C7232D"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E722B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lastRenderedPageBreak/>
              <w:t>Gáznapi középhőmérséklet:</w:t>
            </w:r>
            <w:r w:rsidRPr="00200679">
              <w:rPr>
                <w:rFonts w:eastAsia="Times New Roman" w:cs="Times New Roman"/>
                <w:color w:val="000000"/>
                <w:sz w:val="20"/>
                <w:szCs w:val="20"/>
                <w:lang w:eastAsia="hu-HU"/>
              </w:rPr>
              <w:t xml:space="preserve">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7232D" w:rsidRPr="00200679" w:rsidRDefault="00C7232D"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Pr="00215E0A">
              <w:rPr>
                <w:rFonts w:eastAsia="Times New Roman" w:cs="Times New Roman"/>
                <w:color w:val="000000"/>
                <w:sz w:val="20"/>
                <w:szCs w:val="20"/>
                <w:lang w:eastAsia="hu-HU"/>
              </w:rPr>
              <w:t xml:space="preserve">z Országos Meteorológiai Szolgálat (a továbbiakban: </w:t>
            </w:r>
            <w:proofErr w:type="spellStart"/>
            <w:r w:rsidRPr="00215E0A">
              <w:rPr>
                <w:rFonts w:eastAsia="Times New Roman" w:cs="Times New Roman"/>
                <w:color w:val="000000"/>
                <w:sz w:val="20"/>
                <w:szCs w:val="20"/>
                <w:lang w:eastAsia="hu-HU"/>
              </w:rPr>
              <w:t>OMSz</w:t>
            </w:r>
            <w:proofErr w:type="spellEnd"/>
            <w:r w:rsidRPr="00215E0A">
              <w:rPr>
                <w:rFonts w:eastAsia="Times New Roman" w:cs="Times New Roman"/>
                <w:color w:val="000000"/>
                <w:sz w:val="20"/>
                <w:szCs w:val="20"/>
                <w:lang w:eastAsia="hu-HU"/>
              </w:rPr>
              <w:t>) által az 3. melléklet szerinti mérési pontokon mért és a gáznapot követő nap 12:00 óráig nyilvánosságra hozott hőmérsékletérték,</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5C3FE6">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Tarifa rendelet</w:t>
            </w:r>
            <w:r w:rsidRPr="00200679">
              <w:rPr>
                <w:rFonts w:eastAsia="Times New Roman" w:cs="Times New Roman"/>
                <w:color w:val="000000"/>
                <w:sz w:val="20"/>
                <w:szCs w:val="20"/>
                <w:lang w:eastAsia="hu-HU"/>
              </w:rPr>
              <w:t xml:space="preserve"> </w:t>
            </w:r>
            <w:r>
              <w:rPr>
                <w:rFonts w:eastAsia="Times New Roman" w:cs="Times New Roman"/>
                <w:color w:val="000000"/>
                <w:sz w:val="20"/>
                <w:szCs w:val="20"/>
                <w:lang w:eastAsia="hu-HU"/>
              </w:rPr>
              <w:t>1.</w:t>
            </w:r>
            <w:r w:rsidRPr="00200679">
              <w:rPr>
                <w:rFonts w:eastAsia="Times New Roman" w:cs="Times New Roman"/>
                <w:color w:val="000000"/>
                <w:sz w:val="20"/>
                <w:szCs w:val="20"/>
                <w:lang w:eastAsia="hu-HU"/>
              </w:rPr>
              <w:t>§ (</w:t>
            </w:r>
            <w:proofErr w:type="spellStart"/>
            <w:r w:rsidRPr="00200679">
              <w:rPr>
                <w:rFonts w:eastAsia="Times New Roman" w:cs="Times New Roman"/>
                <w:color w:val="000000"/>
                <w:sz w:val="20"/>
                <w:szCs w:val="20"/>
                <w:lang w:eastAsia="hu-HU"/>
              </w:rPr>
              <w:t>1</w:t>
            </w:r>
            <w:proofErr w:type="spellEnd"/>
            <w:r w:rsidRPr="00200679">
              <w:rPr>
                <w:rFonts w:eastAsia="Times New Roman" w:cs="Times New Roman"/>
                <w:color w:val="000000"/>
                <w:sz w:val="20"/>
                <w:szCs w:val="20"/>
                <w:lang w:eastAsia="hu-HU"/>
              </w:rPr>
              <w:t xml:space="preserve">) </w:t>
            </w:r>
            <w:proofErr w:type="spellStart"/>
            <w:r>
              <w:rPr>
                <w:rFonts w:eastAsia="Times New Roman" w:cs="Times New Roman"/>
                <w:color w:val="000000"/>
                <w:sz w:val="20"/>
                <w:szCs w:val="20"/>
                <w:lang w:eastAsia="hu-HU"/>
              </w:rPr>
              <w:t>ny</w:t>
            </w:r>
            <w:proofErr w:type="spellEnd"/>
            <w:r w:rsidRPr="00200679">
              <w:rPr>
                <w:rFonts w:eastAsia="Times New Roman" w:cs="Times New Roman"/>
                <w:color w:val="000000"/>
                <w:sz w:val="20"/>
                <w:szCs w:val="20"/>
                <w:lang w:eastAsia="hu-HU"/>
              </w:rPr>
              <w:t xml:space="preserve">). </w:t>
            </w:r>
          </w:p>
        </w:tc>
      </w:tr>
      <w:tr w:rsidR="00C7232D"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Napi </w:t>
            </w:r>
            <w:proofErr w:type="spellStart"/>
            <w:r w:rsidRPr="00200679">
              <w:rPr>
                <w:rFonts w:eastAsia="Times New Roman" w:cs="Times New Roman"/>
                <w:color w:val="000000"/>
                <w:sz w:val="20"/>
                <w:szCs w:val="20"/>
                <w:lang w:eastAsia="hu-HU"/>
              </w:rPr>
              <w:t>Nominált</w:t>
            </w:r>
            <w:proofErr w:type="spellEnd"/>
            <w:r w:rsidRPr="00200679">
              <w:rPr>
                <w:rFonts w:eastAsia="Times New Roman" w:cs="Times New Roman"/>
                <w:color w:val="000000"/>
                <w:sz w:val="20"/>
                <w:szCs w:val="20"/>
                <w:lang w:eastAsia="hu-HU"/>
              </w:rPr>
              <w:t xml:space="preserve"> Mennyiség: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7232D" w:rsidRPr="00200679" w:rsidRDefault="00C7232D" w:rsidP="00215E0A">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Pr="00200679">
              <w:rPr>
                <w:rFonts w:eastAsia="Times New Roman" w:cs="Times New Roman"/>
                <w:color w:val="000000"/>
                <w:sz w:val="20"/>
                <w:szCs w:val="20"/>
                <w:lang w:eastAsia="hu-HU"/>
              </w:rPr>
              <w:t xml:space="preserve">z utolsó, az Eladó által elfogadott, az adott gáznapon az átvételi ponton a Vevő által vételezni kívánt gázmennyiség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L-</w:t>
            </w:r>
            <w:r w:rsidRPr="00200679">
              <w:rPr>
                <w:rFonts w:eastAsia="Times New Roman" w:cs="Times New Roman"/>
                <w:color w:val="000000"/>
                <w:sz w:val="20"/>
                <w:szCs w:val="20"/>
                <w:lang w:eastAsia="hu-HU"/>
              </w:rPr>
              <w:t>NRG</w:t>
            </w:r>
            <w:r>
              <w:rPr>
                <w:rFonts w:eastAsia="Times New Roman" w:cs="Times New Roman"/>
                <w:color w:val="000000"/>
                <w:sz w:val="20"/>
                <w:szCs w:val="20"/>
                <w:lang w:eastAsia="hu-HU"/>
              </w:rPr>
              <w:t xml:space="preserve"> </w:t>
            </w:r>
            <w:proofErr w:type="spellStart"/>
            <w:r>
              <w:rPr>
                <w:rFonts w:eastAsia="Times New Roman" w:cs="Times New Roman"/>
                <w:color w:val="000000"/>
                <w:sz w:val="20"/>
                <w:szCs w:val="20"/>
                <w:lang w:eastAsia="hu-HU"/>
              </w:rPr>
              <w:t>Zrt</w:t>
            </w:r>
            <w:proofErr w:type="spellEnd"/>
            <w:r>
              <w:rPr>
                <w:rFonts w:eastAsia="Times New Roman" w:cs="Times New Roman"/>
                <w:color w:val="000000"/>
                <w:sz w:val="20"/>
                <w:szCs w:val="20"/>
                <w:lang w:eastAsia="hu-HU"/>
              </w:rPr>
              <w:t xml:space="preserve">. </w:t>
            </w:r>
            <w:r w:rsidRPr="00200679">
              <w:rPr>
                <w:rFonts w:eastAsia="Times New Roman" w:cs="Times New Roman"/>
                <w:color w:val="000000"/>
                <w:sz w:val="20"/>
                <w:szCs w:val="20"/>
                <w:lang w:eastAsia="hu-HU"/>
              </w:rPr>
              <w:t xml:space="preserve"> Üzletszabályzata </w:t>
            </w:r>
          </w:p>
        </w:tc>
      </w:tr>
      <w:tr w:rsidR="00C7232D"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E722B4">
            <w:pPr>
              <w:spacing w:after="0" w:line="240" w:lineRule="auto"/>
              <w:rPr>
                <w:rFonts w:eastAsia="Times New Roman" w:cs="Times New Roman"/>
                <w:color w:val="000000"/>
                <w:sz w:val="20"/>
                <w:szCs w:val="20"/>
                <w:lang w:eastAsia="hu-HU"/>
              </w:rPr>
            </w:pPr>
            <w:proofErr w:type="spellStart"/>
            <w:r w:rsidRPr="00200679">
              <w:rPr>
                <w:rFonts w:eastAsia="Times New Roman" w:cs="Times New Roman"/>
                <w:color w:val="000000"/>
                <w:sz w:val="20"/>
                <w:szCs w:val="20"/>
                <w:lang w:eastAsia="hu-HU"/>
              </w:rPr>
              <w:t>Nominálás</w:t>
            </w:r>
            <w:proofErr w:type="spellEnd"/>
            <w:r w:rsidRPr="00200679">
              <w:rPr>
                <w:rFonts w:eastAsia="Times New Roman" w:cs="Times New Roman"/>
                <w:color w:val="000000"/>
                <w:sz w:val="20"/>
                <w:szCs w:val="20"/>
                <w:lang w:eastAsia="hu-HU"/>
              </w:rPr>
              <w:t xml:space="preserve">: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7232D" w:rsidRPr="00200679" w:rsidRDefault="00C7232D"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Pr="0020628F">
              <w:rPr>
                <w:rFonts w:eastAsia="Times New Roman" w:cs="Times New Roman"/>
                <w:color w:val="000000"/>
                <w:sz w:val="20"/>
                <w:szCs w:val="20"/>
                <w:lang w:eastAsia="hu-HU"/>
              </w:rPr>
              <w:t xml:space="preserve"> betáplálási-kiadási ponton, valamint az összekapcsolási ponton betáplálni vagy vételezni tervezett földgázmennyiség gáznapra vagy gáznapon belüli időszakra történő megadása a lekötött kapacitásokra figyelemmel, a 312/2014/EU bizottsági rendeletben, valamint az Üzemi és Kereskedelmi Szabályzatban meghatározottak szerint.</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Pr="00200679">
              <w:rPr>
                <w:rFonts w:eastAsia="Times New Roman" w:cs="Times New Roman"/>
                <w:color w:val="000000"/>
                <w:sz w:val="20"/>
                <w:szCs w:val="20"/>
                <w:lang w:eastAsia="hu-HU"/>
              </w:rPr>
              <w:t xml:space="preserve"> 3.§ 50. </w:t>
            </w:r>
          </w:p>
        </w:tc>
      </w:tr>
      <w:tr w:rsidR="00C7232D" w:rsidRPr="00200679" w:rsidTr="0020628F">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E722B4">
            <w:pPr>
              <w:spacing w:after="0" w:line="240" w:lineRule="auto"/>
              <w:rPr>
                <w:rFonts w:eastAsia="Times New Roman" w:cs="Times New Roman"/>
                <w:color w:val="000000"/>
                <w:sz w:val="20"/>
                <w:szCs w:val="20"/>
                <w:lang w:eastAsia="hu-HU"/>
              </w:rPr>
            </w:pPr>
            <w:r w:rsidRPr="0020628F">
              <w:rPr>
                <w:rFonts w:eastAsia="Times New Roman" w:cs="Times New Roman"/>
                <w:color w:val="000000"/>
                <w:sz w:val="20"/>
                <w:szCs w:val="20"/>
                <w:lang w:eastAsia="hu-HU"/>
              </w:rPr>
              <w:t>Összekapcsolási pont:</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Pr="0020628F">
              <w:rPr>
                <w:rFonts w:eastAsia="Times New Roman" w:cs="Times New Roman"/>
                <w:color w:val="000000"/>
                <w:sz w:val="20"/>
                <w:szCs w:val="20"/>
                <w:lang w:eastAsia="hu-HU"/>
              </w:rPr>
              <w:t>z együttműködő földgázrendszeren belül, különböző szállítási rendszerüzemeltetők által üzemeltetett szállítóvezetékek közötti üzemeltetési határ.</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Pr="00200679">
              <w:rPr>
                <w:rFonts w:eastAsia="Times New Roman" w:cs="Times New Roman"/>
                <w:color w:val="000000"/>
                <w:sz w:val="20"/>
                <w:szCs w:val="20"/>
                <w:lang w:eastAsia="hu-HU"/>
              </w:rPr>
              <w:t xml:space="preserve"> 3.§ 50</w:t>
            </w:r>
            <w:r>
              <w:rPr>
                <w:rFonts w:eastAsia="Times New Roman" w:cs="Times New Roman"/>
                <w:color w:val="000000"/>
                <w:sz w:val="20"/>
                <w:szCs w:val="20"/>
                <w:lang w:eastAsia="hu-HU"/>
              </w:rPr>
              <w:t>a</w:t>
            </w:r>
            <w:r w:rsidRPr="00200679">
              <w:rPr>
                <w:rFonts w:eastAsia="Times New Roman" w:cs="Times New Roman"/>
                <w:color w:val="000000"/>
                <w:sz w:val="20"/>
                <w:szCs w:val="20"/>
                <w:lang w:eastAsia="hu-HU"/>
              </w:rPr>
              <w:t>.</w:t>
            </w:r>
          </w:p>
        </w:tc>
      </w:tr>
      <w:tr w:rsidR="00C7232D"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OMSZ: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7232D" w:rsidRPr="00200679" w:rsidRDefault="00C7232D" w:rsidP="00053883">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Országos Meteorológiai Szolgálat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C7232D">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ÜKSZ </w:t>
            </w:r>
            <w:del w:id="48" w:author="GySarosdi" w:date="2020-03-04T14:29:00Z">
              <w:r w:rsidRPr="00200679" w:rsidDel="00C7232D">
                <w:rPr>
                  <w:rFonts w:eastAsia="Times New Roman" w:cs="Times New Roman"/>
                  <w:color w:val="000000"/>
                  <w:sz w:val="20"/>
                  <w:szCs w:val="20"/>
                  <w:lang w:eastAsia="hu-HU"/>
                </w:rPr>
                <w:delText>2.</w:delText>
              </w:r>
              <w:r w:rsidDel="00C7232D">
                <w:rPr>
                  <w:rFonts w:eastAsia="Times New Roman" w:cs="Times New Roman"/>
                  <w:color w:val="000000"/>
                  <w:sz w:val="20"/>
                  <w:szCs w:val="20"/>
                  <w:lang w:eastAsia="hu-HU"/>
                </w:rPr>
                <w:delText>66</w:delText>
              </w:r>
              <w:r w:rsidRPr="00200679" w:rsidDel="00C7232D">
                <w:rPr>
                  <w:rFonts w:eastAsia="Times New Roman" w:cs="Times New Roman"/>
                  <w:color w:val="000000"/>
                  <w:sz w:val="20"/>
                  <w:szCs w:val="20"/>
                  <w:lang w:eastAsia="hu-HU"/>
                </w:rPr>
                <w:delText>.</w:delText>
              </w:r>
            </w:del>
            <w:proofErr w:type="spellStart"/>
            <w:ins w:id="49" w:author="GySarosdi" w:date="2020-03-04T14:29:00Z">
              <w:r>
                <w:rPr>
                  <w:rFonts w:eastAsia="Times New Roman" w:cs="Times New Roman"/>
                  <w:color w:val="000000"/>
                  <w:sz w:val="20"/>
                  <w:szCs w:val="20"/>
                  <w:lang w:eastAsia="hu-HU"/>
                </w:rPr>
                <w:t>Def</w:t>
              </w:r>
              <w:proofErr w:type="spellEnd"/>
              <w:r>
                <w:rPr>
                  <w:rFonts w:eastAsia="Times New Roman" w:cs="Times New Roman"/>
                  <w:color w:val="000000"/>
                  <w:sz w:val="20"/>
                  <w:szCs w:val="20"/>
                  <w:lang w:eastAsia="hu-HU"/>
                </w:rPr>
                <w:t>. 66.</w:t>
              </w:r>
            </w:ins>
            <w:r w:rsidRPr="00200679">
              <w:rPr>
                <w:rFonts w:eastAsia="Times New Roman" w:cs="Times New Roman"/>
                <w:color w:val="000000"/>
                <w:sz w:val="20"/>
                <w:szCs w:val="20"/>
                <w:lang w:eastAsia="hu-HU"/>
              </w:rPr>
              <w:t xml:space="preserve"> </w:t>
            </w:r>
          </w:p>
        </w:tc>
      </w:tr>
      <w:tr w:rsidR="00C7232D"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POD: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7232D" w:rsidRPr="00200679" w:rsidRDefault="00C7232D" w:rsidP="00053883">
            <w:pPr>
              <w:spacing w:after="0" w:line="240" w:lineRule="auto"/>
              <w:rPr>
                <w:rFonts w:eastAsia="Times New Roman" w:cs="Times New Roman"/>
                <w:color w:val="000000"/>
                <w:sz w:val="20"/>
                <w:szCs w:val="20"/>
                <w:lang w:eastAsia="hu-HU"/>
              </w:rPr>
            </w:pPr>
            <w:proofErr w:type="spellStart"/>
            <w:r w:rsidRPr="0020628F">
              <w:rPr>
                <w:rFonts w:eastAsia="Times New Roman" w:cs="Times New Roman"/>
                <w:color w:val="000000"/>
                <w:sz w:val="20"/>
                <w:szCs w:val="20"/>
                <w:lang w:eastAsia="hu-HU"/>
              </w:rPr>
              <w:t>PoD</w:t>
            </w:r>
            <w:proofErr w:type="spellEnd"/>
            <w:r w:rsidRPr="0020628F">
              <w:rPr>
                <w:rFonts w:eastAsia="Times New Roman" w:cs="Times New Roman"/>
                <w:color w:val="000000"/>
                <w:sz w:val="20"/>
                <w:szCs w:val="20"/>
                <w:lang w:eastAsia="hu-HU"/>
              </w:rPr>
              <w:t xml:space="preserve"> (</w:t>
            </w:r>
            <w:proofErr w:type="spellStart"/>
            <w:r w:rsidRPr="0020628F">
              <w:rPr>
                <w:rFonts w:eastAsia="Times New Roman" w:cs="Times New Roman"/>
                <w:color w:val="000000"/>
                <w:sz w:val="20"/>
                <w:szCs w:val="20"/>
                <w:lang w:eastAsia="hu-HU"/>
              </w:rPr>
              <w:t>Point</w:t>
            </w:r>
            <w:proofErr w:type="spellEnd"/>
            <w:r w:rsidRPr="0020628F">
              <w:rPr>
                <w:rFonts w:eastAsia="Times New Roman" w:cs="Times New Roman"/>
                <w:color w:val="000000"/>
                <w:sz w:val="20"/>
                <w:szCs w:val="20"/>
                <w:lang w:eastAsia="hu-HU"/>
              </w:rPr>
              <w:t xml:space="preserve"> of </w:t>
            </w:r>
            <w:proofErr w:type="spellStart"/>
            <w:r w:rsidRPr="0020628F">
              <w:rPr>
                <w:rFonts w:eastAsia="Times New Roman" w:cs="Times New Roman"/>
                <w:color w:val="000000"/>
                <w:sz w:val="20"/>
                <w:szCs w:val="20"/>
                <w:lang w:eastAsia="hu-HU"/>
              </w:rPr>
              <w:t>Delivery</w:t>
            </w:r>
            <w:proofErr w:type="spellEnd"/>
            <w:r w:rsidRPr="0020628F">
              <w:rPr>
                <w:rFonts w:eastAsia="Times New Roman" w:cs="Times New Roman"/>
                <w:color w:val="000000"/>
                <w:sz w:val="20"/>
                <w:szCs w:val="20"/>
                <w:lang w:eastAsia="hu-HU"/>
              </w:rPr>
              <w:t>): - Elszámolási Pont - A rendszerüzemeltetők és a rendszerhasználók szerződésében a felhasználó felhasználási helyéhez hozzárendelt egyedi azonosító(k).</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C7232D">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ÜKSZ </w:t>
            </w:r>
            <w:del w:id="50" w:author="GySarosdi" w:date="2020-03-04T14:30:00Z">
              <w:r w:rsidRPr="00200679" w:rsidDel="00C7232D">
                <w:rPr>
                  <w:rFonts w:eastAsia="Times New Roman" w:cs="Times New Roman"/>
                  <w:color w:val="000000"/>
                  <w:sz w:val="20"/>
                  <w:szCs w:val="20"/>
                  <w:lang w:eastAsia="hu-HU"/>
                </w:rPr>
                <w:delText>2.</w:delText>
              </w:r>
              <w:r w:rsidDel="00C7232D">
                <w:rPr>
                  <w:rFonts w:eastAsia="Times New Roman" w:cs="Times New Roman"/>
                  <w:color w:val="000000"/>
                  <w:sz w:val="20"/>
                  <w:szCs w:val="20"/>
                  <w:lang w:eastAsia="hu-HU"/>
                </w:rPr>
                <w:delText>70</w:delText>
              </w:r>
              <w:r w:rsidRPr="00200679" w:rsidDel="00C7232D">
                <w:rPr>
                  <w:rFonts w:eastAsia="Times New Roman" w:cs="Times New Roman"/>
                  <w:color w:val="000000"/>
                  <w:sz w:val="20"/>
                  <w:szCs w:val="20"/>
                  <w:lang w:eastAsia="hu-HU"/>
                </w:rPr>
                <w:delText>.</w:delText>
              </w:r>
            </w:del>
            <w:proofErr w:type="spellStart"/>
            <w:ins w:id="51" w:author="GySarosdi" w:date="2020-03-04T14:30:00Z">
              <w:r>
                <w:rPr>
                  <w:rFonts w:eastAsia="Times New Roman" w:cs="Times New Roman"/>
                  <w:color w:val="000000"/>
                  <w:sz w:val="20"/>
                  <w:szCs w:val="20"/>
                  <w:lang w:eastAsia="hu-HU"/>
                </w:rPr>
                <w:t>Def</w:t>
              </w:r>
              <w:proofErr w:type="spellEnd"/>
              <w:r>
                <w:rPr>
                  <w:rFonts w:eastAsia="Times New Roman" w:cs="Times New Roman"/>
                  <w:color w:val="000000"/>
                  <w:sz w:val="20"/>
                  <w:szCs w:val="20"/>
                  <w:lang w:eastAsia="hu-HU"/>
                </w:rPr>
                <w:t>. 70.</w:t>
              </w:r>
            </w:ins>
            <w:r w:rsidRPr="00200679">
              <w:rPr>
                <w:rFonts w:eastAsia="Times New Roman" w:cs="Times New Roman"/>
                <w:color w:val="000000"/>
                <w:sz w:val="20"/>
                <w:szCs w:val="20"/>
                <w:lang w:eastAsia="hu-HU"/>
              </w:rPr>
              <w:t xml:space="preserve"> </w:t>
            </w:r>
          </w:p>
        </w:tc>
      </w:tr>
      <w:tr w:rsidR="00C7232D"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Profil alapú elszámolási rendszer: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7232D" w:rsidRPr="00200679" w:rsidRDefault="00C7232D" w:rsidP="00053883">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A 100 m</w:t>
            </w:r>
            <w:r w:rsidRPr="00200679">
              <w:rPr>
                <w:rFonts w:eastAsia="Times New Roman" w:cs="Times New Roman"/>
                <w:color w:val="000000"/>
                <w:sz w:val="20"/>
                <w:szCs w:val="20"/>
                <w:vertAlign w:val="superscript"/>
                <w:lang w:eastAsia="hu-HU"/>
              </w:rPr>
              <w:t>3</w:t>
            </w:r>
            <w:r w:rsidRPr="00200679">
              <w:rPr>
                <w:rFonts w:eastAsia="Times New Roman" w:cs="Times New Roman"/>
                <w:color w:val="000000"/>
                <w:sz w:val="20"/>
                <w:szCs w:val="20"/>
                <w:lang w:eastAsia="hu-HU"/>
              </w:rPr>
              <w:t>/óra és annál</w:t>
            </w:r>
            <w:r>
              <w:rPr>
                <w:rFonts w:eastAsia="Times New Roman" w:cs="Times New Roman"/>
                <w:color w:val="000000"/>
                <w:sz w:val="20"/>
                <w:szCs w:val="20"/>
                <w:lang w:eastAsia="hu-HU"/>
              </w:rPr>
              <w:t xml:space="preserve"> kisebb mérő</w:t>
            </w:r>
            <w:r w:rsidRPr="00200679">
              <w:rPr>
                <w:rFonts w:eastAsia="Times New Roman" w:cs="Times New Roman"/>
                <w:color w:val="000000"/>
                <w:sz w:val="20"/>
                <w:szCs w:val="20"/>
                <w:lang w:eastAsia="hu-HU"/>
              </w:rPr>
              <w:t xml:space="preserve">teljesítménnyel rendelkező háztartási és nem háztartási felhasználók fogyasztásának előzetes gáznapi elszámolása (allokálása) a földgázelosztó által.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C7232D">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ÜKSZ </w:t>
            </w:r>
            <w:del w:id="52" w:author="GySarosdi" w:date="2020-03-04T14:30:00Z">
              <w:r w:rsidRPr="00200679" w:rsidDel="00C7232D">
                <w:rPr>
                  <w:rFonts w:eastAsia="Times New Roman" w:cs="Times New Roman"/>
                  <w:color w:val="000000"/>
                  <w:sz w:val="20"/>
                  <w:szCs w:val="20"/>
                  <w:lang w:eastAsia="hu-HU"/>
                </w:rPr>
                <w:delText>2.</w:delText>
              </w:r>
              <w:r w:rsidDel="00C7232D">
                <w:rPr>
                  <w:rFonts w:eastAsia="Times New Roman" w:cs="Times New Roman"/>
                  <w:color w:val="000000"/>
                  <w:sz w:val="20"/>
                  <w:szCs w:val="20"/>
                  <w:lang w:eastAsia="hu-HU"/>
                </w:rPr>
                <w:delText>71</w:delText>
              </w:r>
              <w:r w:rsidRPr="00200679" w:rsidDel="00C7232D">
                <w:rPr>
                  <w:rFonts w:eastAsia="Times New Roman" w:cs="Times New Roman"/>
                  <w:color w:val="000000"/>
                  <w:sz w:val="20"/>
                  <w:szCs w:val="20"/>
                  <w:lang w:eastAsia="hu-HU"/>
                </w:rPr>
                <w:delText>.</w:delText>
              </w:r>
            </w:del>
            <w:proofErr w:type="spellStart"/>
            <w:ins w:id="53" w:author="GySarosdi" w:date="2020-03-04T14:30:00Z">
              <w:r>
                <w:rPr>
                  <w:rFonts w:eastAsia="Times New Roman" w:cs="Times New Roman"/>
                  <w:color w:val="000000"/>
                  <w:sz w:val="20"/>
                  <w:szCs w:val="20"/>
                  <w:lang w:eastAsia="hu-HU"/>
                </w:rPr>
                <w:t>Def</w:t>
              </w:r>
              <w:proofErr w:type="spellEnd"/>
              <w:r>
                <w:rPr>
                  <w:rFonts w:eastAsia="Times New Roman" w:cs="Times New Roman"/>
                  <w:color w:val="000000"/>
                  <w:sz w:val="20"/>
                  <w:szCs w:val="20"/>
                  <w:lang w:eastAsia="hu-HU"/>
                </w:rPr>
                <w:t>. 71.</w:t>
              </w:r>
            </w:ins>
            <w:r w:rsidRPr="00200679">
              <w:rPr>
                <w:rFonts w:eastAsia="Times New Roman" w:cs="Times New Roman"/>
                <w:color w:val="000000"/>
                <w:sz w:val="20"/>
                <w:szCs w:val="20"/>
                <w:lang w:eastAsia="hu-HU"/>
              </w:rPr>
              <w:t xml:space="preserve"> </w:t>
            </w:r>
          </w:p>
        </w:tc>
      </w:tr>
      <w:tr w:rsidR="00C7232D"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Rendszerhasználó: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7232D" w:rsidRPr="00200679" w:rsidRDefault="00C7232D"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Pr="0020628F">
              <w:rPr>
                <w:rFonts w:eastAsia="Times New Roman" w:cs="Times New Roman"/>
                <w:color w:val="000000"/>
                <w:sz w:val="20"/>
                <w:szCs w:val="20"/>
                <w:lang w:eastAsia="hu-HU"/>
              </w:rPr>
              <w:t xml:space="preserve">z a felhasználó, földgáztermelő, földgázkereskedő – beleértve a korlátozott </w:t>
            </w:r>
            <w:proofErr w:type="spellStart"/>
            <w:r w:rsidRPr="0020628F">
              <w:rPr>
                <w:rFonts w:eastAsia="Times New Roman" w:cs="Times New Roman"/>
                <w:color w:val="000000"/>
                <w:sz w:val="20"/>
                <w:szCs w:val="20"/>
                <w:lang w:eastAsia="hu-HU"/>
              </w:rPr>
              <w:t>földgázkereskedelmi</w:t>
            </w:r>
            <w:proofErr w:type="spellEnd"/>
            <w:r w:rsidRPr="0020628F">
              <w:rPr>
                <w:rFonts w:eastAsia="Times New Roman" w:cs="Times New Roman"/>
                <w:color w:val="000000"/>
                <w:sz w:val="20"/>
                <w:szCs w:val="20"/>
                <w:lang w:eastAsia="hu-HU"/>
              </w:rPr>
              <w:t xml:space="preserve"> engedélyest és az egyetemes szolgáltatót is –, illetve rendszerüzemeltető – beleértve a határkeresztező gázvezetéken földgázt átszállító külföldi székhelyű szállítási rendszerüzemeltetőt is –, aki rendszerhasználati szerződés alapján a földgázrendszer kapacitását leköti, vagy azt földgáz betáplálására vagy vételezésére igénybe veszi.</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Pr="00200679">
              <w:rPr>
                <w:rFonts w:eastAsia="Times New Roman" w:cs="Times New Roman"/>
                <w:color w:val="000000"/>
                <w:sz w:val="20"/>
                <w:szCs w:val="20"/>
                <w:lang w:eastAsia="hu-HU"/>
              </w:rPr>
              <w:t xml:space="preserve"> 3.§ 51</w:t>
            </w:r>
            <w:r>
              <w:rPr>
                <w:rFonts w:eastAsia="Times New Roman" w:cs="Times New Roman"/>
                <w:color w:val="000000"/>
                <w:sz w:val="20"/>
                <w:szCs w:val="20"/>
                <w:lang w:eastAsia="hu-HU"/>
              </w:rPr>
              <w:t>a</w:t>
            </w:r>
            <w:r w:rsidRPr="00200679">
              <w:rPr>
                <w:rFonts w:eastAsia="Times New Roman" w:cs="Times New Roman"/>
                <w:color w:val="000000"/>
                <w:sz w:val="20"/>
                <w:szCs w:val="20"/>
                <w:lang w:eastAsia="hu-HU"/>
              </w:rPr>
              <w:t xml:space="preserve">. </w:t>
            </w:r>
          </w:p>
        </w:tc>
      </w:tr>
      <w:tr w:rsidR="00C7232D"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E722B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 xml:space="preserve">Rendszerhasználati szerződés: </w:t>
            </w:r>
            <w:r w:rsidRPr="00200679">
              <w:rPr>
                <w:rFonts w:eastAsia="Times New Roman" w:cs="Times New Roman"/>
                <w:color w:val="000000"/>
                <w:sz w:val="20"/>
                <w:szCs w:val="20"/>
                <w:lang w:eastAsia="hu-HU"/>
              </w:rPr>
              <w:t xml:space="preserve">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7232D" w:rsidRPr="00200679" w:rsidRDefault="00C7232D"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Pr="0020628F">
              <w:rPr>
                <w:rFonts w:eastAsia="Times New Roman" w:cs="Times New Roman"/>
                <w:color w:val="000000"/>
                <w:sz w:val="20"/>
                <w:szCs w:val="20"/>
                <w:lang w:eastAsia="hu-HU"/>
              </w:rPr>
              <w:t xml:space="preserve"> rendszerhasználó által a szállítási rendszerüzemeltetővel, a földgázelosztóval vagy a földgáztárolói engedélyessel az e törvényben, az e törvény végrehajtására kiadott rendeletekben, az Üzemi és Kereskedelmi Szabályzatban, a </w:t>
            </w:r>
            <w:proofErr w:type="spellStart"/>
            <w:r w:rsidRPr="0020628F">
              <w:rPr>
                <w:rFonts w:eastAsia="Times New Roman" w:cs="Times New Roman"/>
                <w:color w:val="000000"/>
                <w:sz w:val="20"/>
                <w:szCs w:val="20"/>
                <w:lang w:eastAsia="hu-HU"/>
              </w:rPr>
              <w:t>kapacitáslekötési</w:t>
            </w:r>
            <w:proofErr w:type="spellEnd"/>
            <w:r w:rsidRPr="0020628F">
              <w:rPr>
                <w:rFonts w:eastAsia="Times New Roman" w:cs="Times New Roman"/>
                <w:color w:val="000000"/>
                <w:sz w:val="20"/>
                <w:szCs w:val="20"/>
                <w:lang w:eastAsia="hu-HU"/>
              </w:rPr>
              <w:t xml:space="preserve"> platform szabályzatában, valamint a rendszerüzemeltető működési engedélyében és üzletszabályzatában meghatározott tevékenységek végzésére és szolgáltatások biztosítására kötött szerződés.</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 3.§ 51.</w:t>
            </w:r>
          </w:p>
        </w:tc>
      </w:tr>
      <w:tr w:rsidR="00C7232D"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Rendszerirányítás: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7232D" w:rsidRPr="00200679" w:rsidRDefault="00C7232D"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Pr="00200679">
              <w:rPr>
                <w:rFonts w:eastAsia="Times New Roman" w:cs="Times New Roman"/>
                <w:color w:val="000000"/>
                <w:sz w:val="20"/>
                <w:szCs w:val="20"/>
                <w:lang w:eastAsia="hu-HU"/>
              </w:rPr>
              <w:t xml:space="preserve">z együttműködő földgázrendszer a </w:t>
            </w:r>
            <w:proofErr w:type="spellStart"/>
            <w:r w:rsidRPr="00200679">
              <w:rPr>
                <w:rFonts w:eastAsia="Times New Roman" w:cs="Times New Roman"/>
                <w:color w:val="000000"/>
                <w:sz w:val="20"/>
                <w:szCs w:val="20"/>
                <w:lang w:eastAsia="hu-HU"/>
              </w:rPr>
              <w:t>GET-ben</w:t>
            </w:r>
            <w:proofErr w:type="spellEnd"/>
            <w:r w:rsidRPr="00200679">
              <w:rPr>
                <w:rFonts w:eastAsia="Times New Roman" w:cs="Times New Roman"/>
                <w:color w:val="000000"/>
                <w:sz w:val="20"/>
                <w:szCs w:val="20"/>
                <w:lang w:eastAsia="hu-HU"/>
              </w:rPr>
              <w:t xml:space="preserve"> meghatározott irányítási és koordinációs feladatainak ellátása.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Pr="00200679">
              <w:rPr>
                <w:rFonts w:eastAsia="Times New Roman" w:cs="Times New Roman"/>
                <w:color w:val="000000"/>
                <w:sz w:val="20"/>
                <w:szCs w:val="20"/>
                <w:lang w:eastAsia="hu-HU"/>
              </w:rPr>
              <w:t xml:space="preserve"> 3.§ 52. </w:t>
            </w:r>
          </w:p>
        </w:tc>
      </w:tr>
      <w:tr w:rsidR="00C7232D"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lastRenderedPageBreak/>
              <w:t>Rendszerirányító</w:t>
            </w:r>
            <w:r>
              <w:rPr>
                <w:rFonts w:eastAsia="Times New Roman" w:cs="Times New Roman"/>
                <w:color w:val="000000"/>
                <w:sz w:val="20"/>
                <w:szCs w:val="20"/>
                <w:lang w:eastAsia="hu-HU"/>
              </w:rPr>
              <w:t xml:space="preserve"> (Szállítási rendszerirányító)</w:t>
            </w:r>
            <w:r w:rsidRPr="00200679">
              <w:rPr>
                <w:rFonts w:eastAsia="Times New Roman" w:cs="Times New Roman"/>
                <w:color w:val="000000"/>
                <w:sz w:val="20"/>
                <w:szCs w:val="20"/>
                <w:lang w:eastAsia="hu-HU"/>
              </w:rPr>
              <w:t xml:space="preserve">: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7232D" w:rsidRPr="00200679" w:rsidRDefault="00C7232D" w:rsidP="005C3FE6">
            <w:pPr>
              <w:spacing w:after="0" w:line="240" w:lineRule="auto"/>
              <w:rPr>
                <w:rFonts w:eastAsia="Times New Roman" w:cs="Times New Roman"/>
                <w:color w:val="000000"/>
                <w:sz w:val="20"/>
                <w:szCs w:val="20"/>
                <w:lang w:eastAsia="hu-HU"/>
              </w:rPr>
            </w:pPr>
            <w:r w:rsidRPr="005C3FE6">
              <w:rPr>
                <w:rFonts w:eastAsia="Times New Roman" w:cs="Times New Roman"/>
                <w:color w:val="000000"/>
                <w:sz w:val="20"/>
                <w:szCs w:val="20"/>
                <w:lang w:eastAsia="hu-HU"/>
              </w:rPr>
              <w:t xml:space="preserve">az együttműködő földgázrendszer </w:t>
            </w:r>
            <w:proofErr w:type="spellStart"/>
            <w:r>
              <w:rPr>
                <w:rFonts w:eastAsia="Times New Roman" w:cs="Times New Roman"/>
                <w:color w:val="000000"/>
                <w:sz w:val="20"/>
                <w:szCs w:val="20"/>
                <w:lang w:eastAsia="hu-HU"/>
              </w:rPr>
              <w:t>GET-ben</w:t>
            </w:r>
            <w:proofErr w:type="spellEnd"/>
            <w:r w:rsidRPr="005C3FE6">
              <w:rPr>
                <w:rFonts w:eastAsia="Times New Roman" w:cs="Times New Roman"/>
                <w:color w:val="000000"/>
                <w:sz w:val="20"/>
                <w:szCs w:val="20"/>
                <w:lang w:eastAsia="hu-HU"/>
              </w:rPr>
              <w:t xml:space="preserve"> meghatározott képviseleti, irányítási és koordinációs feladatainak ellátására a Hivatal által kijelölt szállítási rendszerüzemeltető</w:t>
            </w:r>
            <w:r w:rsidRPr="00200679">
              <w:rPr>
                <w:rFonts w:eastAsia="Times New Roman" w:cs="Times New Roman"/>
                <w:color w:val="000000"/>
                <w:sz w:val="20"/>
                <w:szCs w:val="20"/>
                <w:lang w:eastAsia="hu-HU"/>
              </w:rPr>
              <w:t xml:space="preserve">.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 3.§ 53b.</w:t>
            </w:r>
            <w:r w:rsidRPr="00200679">
              <w:rPr>
                <w:rFonts w:eastAsia="Times New Roman" w:cs="Times New Roman"/>
                <w:color w:val="000000"/>
                <w:sz w:val="20"/>
                <w:szCs w:val="20"/>
                <w:lang w:eastAsia="hu-HU"/>
              </w:rPr>
              <w:t xml:space="preserve"> </w:t>
            </w:r>
          </w:p>
        </w:tc>
      </w:tr>
      <w:tr w:rsidR="00C7232D"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Rendszerüzemeltető: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7232D" w:rsidRPr="00200679" w:rsidRDefault="00C7232D"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Pr="00200679">
              <w:rPr>
                <w:rFonts w:eastAsia="Times New Roman" w:cs="Times New Roman"/>
                <w:color w:val="000000"/>
                <w:sz w:val="20"/>
                <w:szCs w:val="20"/>
                <w:lang w:eastAsia="hu-HU"/>
              </w:rPr>
              <w:t xml:space="preserve"> szállítási rendszerüzemeltető, a földgáztárolói engedélyes és a földgázelosztó.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B175D5">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 3.§ 52a.</w:t>
            </w:r>
          </w:p>
        </w:tc>
      </w:tr>
      <w:tr w:rsidR="00C7232D"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Részszámla: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7232D" w:rsidRPr="00200679" w:rsidRDefault="00C7232D"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Pr="00200679">
              <w:rPr>
                <w:rFonts w:eastAsia="Times New Roman" w:cs="Times New Roman"/>
                <w:color w:val="000000"/>
                <w:sz w:val="20"/>
                <w:szCs w:val="20"/>
                <w:lang w:eastAsia="hu-HU"/>
              </w:rPr>
              <w:t xml:space="preserve"> felhasználó részére az elszámolási időszakon belül, rendszeres időközönként statisztikai elemzéssel vagy adatszolgáltatással megállapított mennyiségről kiállított számla,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CC1C00">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VHR 1</w:t>
            </w:r>
            <w:r>
              <w:rPr>
                <w:rFonts w:eastAsia="Times New Roman" w:cs="Times New Roman"/>
                <w:color w:val="000000"/>
                <w:sz w:val="20"/>
                <w:szCs w:val="20"/>
                <w:lang w:eastAsia="hu-HU"/>
              </w:rPr>
              <w:t xml:space="preserve">.§ </w:t>
            </w:r>
            <w:r w:rsidRPr="00200679">
              <w:rPr>
                <w:rFonts w:eastAsia="Times New Roman" w:cs="Times New Roman"/>
                <w:color w:val="000000"/>
                <w:sz w:val="20"/>
                <w:szCs w:val="20"/>
                <w:lang w:eastAsia="hu-HU"/>
              </w:rPr>
              <w:t xml:space="preserve">20. </w:t>
            </w:r>
          </w:p>
        </w:tc>
      </w:tr>
      <w:tr w:rsidR="00C7232D"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Rugalmassági szolgáltatások: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7232D" w:rsidRPr="00200679" w:rsidRDefault="00C7232D" w:rsidP="00053883">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A szerződésben rögzített toleranciákkal együtt figyelembe vett mennyiségektől való eltérés biztosítása, szerződő tulajdonában lévő földgáz bizományosi értékesítése, tárolása, visszavásárlása.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L-</w:t>
            </w:r>
            <w:r w:rsidRPr="00200679">
              <w:rPr>
                <w:rFonts w:eastAsia="Times New Roman" w:cs="Times New Roman"/>
                <w:color w:val="000000"/>
                <w:sz w:val="20"/>
                <w:szCs w:val="20"/>
                <w:lang w:eastAsia="hu-HU"/>
              </w:rPr>
              <w:t xml:space="preserve">NRG </w:t>
            </w:r>
            <w:proofErr w:type="spellStart"/>
            <w:r>
              <w:rPr>
                <w:rFonts w:eastAsia="Times New Roman" w:cs="Times New Roman"/>
                <w:color w:val="000000"/>
                <w:sz w:val="20"/>
                <w:szCs w:val="20"/>
                <w:lang w:eastAsia="hu-HU"/>
              </w:rPr>
              <w:t>Zrt</w:t>
            </w:r>
            <w:proofErr w:type="spellEnd"/>
            <w:r>
              <w:rPr>
                <w:rFonts w:eastAsia="Times New Roman" w:cs="Times New Roman"/>
                <w:color w:val="000000"/>
                <w:sz w:val="20"/>
                <w:szCs w:val="20"/>
                <w:lang w:eastAsia="hu-HU"/>
              </w:rPr>
              <w:t xml:space="preserve">. </w:t>
            </w:r>
            <w:r w:rsidRPr="00200679">
              <w:rPr>
                <w:rFonts w:eastAsia="Times New Roman" w:cs="Times New Roman"/>
                <w:color w:val="000000"/>
                <w:sz w:val="20"/>
                <w:szCs w:val="20"/>
                <w:lang w:eastAsia="hu-HU"/>
              </w:rPr>
              <w:t xml:space="preserve">Üzletszabályzata </w:t>
            </w:r>
          </w:p>
        </w:tc>
      </w:tr>
      <w:tr w:rsidR="00C7232D"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Szabad kapacitás: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7232D" w:rsidRPr="00200679" w:rsidRDefault="00C7232D"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Pr="00B175D5">
              <w:rPr>
                <w:rFonts w:eastAsia="Times New Roman" w:cs="Times New Roman"/>
                <w:color w:val="000000"/>
                <w:sz w:val="20"/>
                <w:szCs w:val="20"/>
                <w:lang w:eastAsia="hu-HU"/>
              </w:rPr>
              <w:t xml:space="preserve"> betáplálási-kiadási pont, valamint a földgáztároló technikai kapacitásának rendszerhasználati szerződéssel le nem kötött, rendszerhasználók számára rendelkezésre álló része.</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CC1C00">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G</w:t>
            </w:r>
            <w:r>
              <w:rPr>
                <w:rFonts w:eastAsia="Times New Roman" w:cs="Times New Roman"/>
                <w:color w:val="000000"/>
                <w:sz w:val="20"/>
                <w:szCs w:val="20"/>
                <w:lang w:eastAsia="hu-HU"/>
              </w:rPr>
              <w:t xml:space="preserve">ET </w:t>
            </w:r>
            <w:r w:rsidRPr="00200679">
              <w:rPr>
                <w:rFonts w:eastAsia="Times New Roman" w:cs="Times New Roman"/>
                <w:color w:val="000000"/>
                <w:sz w:val="20"/>
                <w:szCs w:val="20"/>
                <w:lang w:eastAsia="hu-HU"/>
              </w:rPr>
              <w:t xml:space="preserve">3.§ 53. </w:t>
            </w:r>
          </w:p>
        </w:tc>
      </w:tr>
      <w:tr w:rsidR="00C7232D"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E722B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S</w:t>
            </w:r>
            <w:r w:rsidRPr="00200679">
              <w:rPr>
                <w:rFonts w:eastAsia="Times New Roman" w:cs="Times New Roman"/>
                <w:color w:val="000000"/>
                <w:sz w:val="20"/>
                <w:szCs w:val="20"/>
                <w:lang w:eastAsia="hu-HU"/>
              </w:rPr>
              <w:t xml:space="preserve">zagosítási díj: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7232D" w:rsidRPr="00200679" w:rsidRDefault="00C7232D"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Pr="00200679">
              <w:rPr>
                <w:rFonts w:eastAsia="Times New Roman" w:cs="Times New Roman"/>
                <w:color w:val="000000"/>
                <w:sz w:val="20"/>
                <w:szCs w:val="20"/>
                <w:lang w:eastAsia="hu-HU"/>
              </w:rPr>
              <w:t xml:space="preserve">z a díj, amelyet a földgáz kapacitás-lekötési szerződéssel rendelkező rendszerüzemeltetők a földgázszállítónak a földgáz szagosításáért fizetnek,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517A34">
            <w:pPr>
              <w:spacing w:after="0" w:line="240" w:lineRule="auto"/>
              <w:rPr>
                <w:rFonts w:eastAsia="Times New Roman" w:cs="Times New Roman"/>
                <w:color w:val="000000"/>
                <w:sz w:val="20"/>
                <w:szCs w:val="20"/>
                <w:lang w:eastAsia="hu-HU"/>
              </w:rPr>
            </w:pPr>
            <w:r w:rsidRPr="00B175D5">
              <w:rPr>
                <w:rFonts w:eastAsia="Times New Roman" w:cs="Times New Roman"/>
                <w:color w:val="000000"/>
                <w:sz w:val="20"/>
                <w:szCs w:val="20"/>
                <w:lang w:eastAsia="hu-HU"/>
              </w:rPr>
              <w:t xml:space="preserve">Tarifa rendelet </w:t>
            </w:r>
            <w:r>
              <w:rPr>
                <w:rFonts w:eastAsia="Times New Roman" w:cs="Times New Roman"/>
                <w:color w:val="000000"/>
                <w:sz w:val="20"/>
                <w:szCs w:val="20"/>
                <w:lang w:eastAsia="hu-HU"/>
              </w:rPr>
              <w:t>1</w:t>
            </w:r>
            <w:r w:rsidRPr="00B175D5">
              <w:rPr>
                <w:rFonts w:eastAsia="Times New Roman" w:cs="Times New Roman"/>
                <w:color w:val="000000"/>
                <w:sz w:val="20"/>
                <w:szCs w:val="20"/>
                <w:lang w:eastAsia="hu-HU"/>
              </w:rPr>
              <w:t>.§ (</w:t>
            </w:r>
            <w:proofErr w:type="spellStart"/>
            <w:r w:rsidRPr="00B175D5">
              <w:rPr>
                <w:rFonts w:eastAsia="Times New Roman" w:cs="Times New Roman"/>
                <w:color w:val="000000"/>
                <w:sz w:val="20"/>
                <w:szCs w:val="20"/>
                <w:lang w:eastAsia="hu-HU"/>
              </w:rPr>
              <w:t>1</w:t>
            </w:r>
            <w:proofErr w:type="spellEnd"/>
            <w:r w:rsidRPr="00B175D5">
              <w:rPr>
                <w:rFonts w:eastAsia="Times New Roman" w:cs="Times New Roman"/>
                <w:color w:val="000000"/>
                <w:sz w:val="20"/>
                <w:szCs w:val="20"/>
                <w:lang w:eastAsia="hu-HU"/>
              </w:rPr>
              <w:t xml:space="preserve">) </w:t>
            </w:r>
            <w:r>
              <w:rPr>
                <w:rFonts w:eastAsia="Times New Roman" w:cs="Times New Roman"/>
                <w:color w:val="000000"/>
                <w:sz w:val="20"/>
                <w:szCs w:val="20"/>
                <w:lang w:eastAsia="hu-HU"/>
              </w:rPr>
              <w:t>o</w:t>
            </w:r>
            <w:r w:rsidRPr="00B175D5">
              <w:rPr>
                <w:rFonts w:eastAsia="Times New Roman" w:cs="Times New Roman"/>
                <w:color w:val="000000"/>
                <w:sz w:val="20"/>
                <w:szCs w:val="20"/>
                <w:lang w:eastAsia="hu-HU"/>
              </w:rPr>
              <w:t>).</w:t>
            </w:r>
          </w:p>
        </w:tc>
      </w:tr>
      <w:tr w:rsidR="00C7232D"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E722B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S</w:t>
            </w:r>
            <w:r w:rsidRPr="00200679">
              <w:rPr>
                <w:rFonts w:eastAsia="Times New Roman" w:cs="Times New Roman"/>
                <w:color w:val="000000"/>
                <w:sz w:val="20"/>
                <w:szCs w:val="20"/>
                <w:lang w:eastAsia="hu-HU"/>
              </w:rPr>
              <w:t xml:space="preserve">zállítási forgalmi díj: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7232D" w:rsidRPr="00200679" w:rsidRDefault="00C7232D" w:rsidP="00B175D5">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Pr="00200679">
              <w:rPr>
                <w:rFonts w:eastAsia="Times New Roman" w:cs="Times New Roman"/>
                <w:color w:val="000000"/>
                <w:sz w:val="20"/>
                <w:szCs w:val="20"/>
                <w:lang w:eastAsia="hu-HU"/>
              </w:rPr>
              <w:t>z a díj, amelyet az átadási-átvételi ponton mért földgáz mennyiség hőmennyiségre átszámított értéke (</w:t>
            </w:r>
            <w:r>
              <w:rPr>
                <w:rFonts w:eastAsia="Times New Roman" w:cs="Times New Roman"/>
                <w:color w:val="000000"/>
                <w:sz w:val="20"/>
                <w:szCs w:val="20"/>
                <w:lang w:eastAsia="hu-HU"/>
              </w:rPr>
              <w:t>kWh</w:t>
            </w:r>
            <w:r w:rsidRPr="00200679">
              <w:rPr>
                <w:rFonts w:eastAsia="Times New Roman" w:cs="Times New Roman"/>
                <w:color w:val="000000"/>
                <w:sz w:val="20"/>
                <w:szCs w:val="20"/>
                <w:lang w:eastAsia="hu-HU"/>
              </w:rPr>
              <w:t xml:space="preserve">) alapján kell fizetni,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517A34">
            <w:pPr>
              <w:spacing w:after="0" w:line="240" w:lineRule="auto"/>
              <w:rPr>
                <w:rFonts w:eastAsia="Times New Roman" w:cs="Times New Roman"/>
                <w:color w:val="000000"/>
                <w:sz w:val="20"/>
                <w:szCs w:val="20"/>
                <w:lang w:eastAsia="hu-HU"/>
              </w:rPr>
            </w:pPr>
            <w:r w:rsidRPr="00B175D5">
              <w:rPr>
                <w:rFonts w:eastAsia="Times New Roman" w:cs="Times New Roman"/>
                <w:color w:val="000000"/>
                <w:sz w:val="20"/>
                <w:szCs w:val="20"/>
                <w:lang w:eastAsia="hu-HU"/>
              </w:rPr>
              <w:t xml:space="preserve">Tarifa rendelet </w:t>
            </w:r>
            <w:r>
              <w:rPr>
                <w:rFonts w:eastAsia="Times New Roman" w:cs="Times New Roman"/>
                <w:color w:val="000000"/>
                <w:sz w:val="20"/>
                <w:szCs w:val="20"/>
                <w:lang w:eastAsia="hu-HU"/>
              </w:rPr>
              <w:t>1</w:t>
            </w:r>
            <w:r w:rsidRPr="00B175D5">
              <w:rPr>
                <w:rFonts w:eastAsia="Times New Roman" w:cs="Times New Roman"/>
                <w:color w:val="000000"/>
                <w:sz w:val="20"/>
                <w:szCs w:val="20"/>
                <w:lang w:eastAsia="hu-HU"/>
              </w:rPr>
              <w:t>.§ (</w:t>
            </w:r>
            <w:proofErr w:type="spellStart"/>
            <w:r w:rsidRPr="00B175D5">
              <w:rPr>
                <w:rFonts w:eastAsia="Times New Roman" w:cs="Times New Roman"/>
                <w:color w:val="000000"/>
                <w:sz w:val="20"/>
                <w:szCs w:val="20"/>
                <w:lang w:eastAsia="hu-HU"/>
              </w:rPr>
              <w:t>1</w:t>
            </w:r>
            <w:proofErr w:type="spellEnd"/>
            <w:r w:rsidRPr="00B175D5">
              <w:rPr>
                <w:rFonts w:eastAsia="Times New Roman" w:cs="Times New Roman"/>
                <w:color w:val="000000"/>
                <w:sz w:val="20"/>
                <w:szCs w:val="20"/>
                <w:lang w:eastAsia="hu-HU"/>
              </w:rPr>
              <w:t xml:space="preserve">) </w:t>
            </w:r>
            <w:r>
              <w:rPr>
                <w:rFonts w:eastAsia="Times New Roman" w:cs="Times New Roman"/>
                <w:color w:val="000000"/>
                <w:sz w:val="20"/>
                <w:szCs w:val="20"/>
                <w:lang w:eastAsia="hu-HU"/>
              </w:rPr>
              <w:t>p</w:t>
            </w:r>
            <w:r w:rsidRPr="00B175D5">
              <w:rPr>
                <w:rFonts w:eastAsia="Times New Roman" w:cs="Times New Roman"/>
                <w:color w:val="000000"/>
                <w:sz w:val="20"/>
                <w:szCs w:val="20"/>
                <w:lang w:eastAsia="hu-HU"/>
              </w:rPr>
              <w:t>).</w:t>
            </w:r>
          </w:p>
        </w:tc>
      </w:tr>
      <w:tr w:rsidR="00C7232D"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E722B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S</w:t>
            </w:r>
            <w:r w:rsidRPr="00200679">
              <w:rPr>
                <w:rFonts w:eastAsia="Times New Roman" w:cs="Times New Roman"/>
                <w:color w:val="000000"/>
                <w:sz w:val="20"/>
                <w:szCs w:val="20"/>
                <w:lang w:eastAsia="hu-HU"/>
              </w:rPr>
              <w:t xml:space="preserve">zállítási kapacitásdíj: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7232D" w:rsidRPr="00200679" w:rsidRDefault="00C7232D"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Pr="00B175D5">
              <w:rPr>
                <w:rFonts w:eastAsia="Times New Roman" w:cs="Times New Roman"/>
                <w:color w:val="000000"/>
                <w:sz w:val="20"/>
                <w:szCs w:val="20"/>
                <w:lang w:eastAsia="hu-HU"/>
              </w:rPr>
              <w:t>z a díj, amelyet a lekötött legnagyobb kapacitás (betáplálási és kiadási ponton Ft/kWh/h) alapján kell fizetni,</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517A34">
            <w:pPr>
              <w:spacing w:after="0" w:line="240" w:lineRule="auto"/>
              <w:rPr>
                <w:rFonts w:eastAsia="Times New Roman" w:cs="Times New Roman"/>
                <w:color w:val="000000"/>
                <w:sz w:val="20"/>
                <w:szCs w:val="20"/>
                <w:lang w:eastAsia="hu-HU"/>
              </w:rPr>
            </w:pPr>
            <w:r w:rsidRPr="00B175D5">
              <w:rPr>
                <w:rFonts w:eastAsia="Times New Roman" w:cs="Times New Roman"/>
                <w:color w:val="000000"/>
                <w:sz w:val="20"/>
                <w:szCs w:val="20"/>
                <w:lang w:eastAsia="hu-HU"/>
              </w:rPr>
              <w:t xml:space="preserve">Tarifa rendelet </w:t>
            </w:r>
            <w:r>
              <w:rPr>
                <w:rFonts w:eastAsia="Times New Roman" w:cs="Times New Roman"/>
                <w:color w:val="000000"/>
                <w:sz w:val="20"/>
                <w:szCs w:val="20"/>
                <w:lang w:eastAsia="hu-HU"/>
              </w:rPr>
              <w:t>1</w:t>
            </w:r>
            <w:r w:rsidRPr="00B175D5">
              <w:rPr>
                <w:rFonts w:eastAsia="Times New Roman" w:cs="Times New Roman"/>
                <w:color w:val="000000"/>
                <w:sz w:val="20"/>
                <w:szCs w:val="20"/>
                <w:lang w:eastAsia="hu-HU"/>
              </w:rPr>
              <w:t>.§ (</w:t>
            </w:r>
            <w:proofErr w:type="spellStart"/>
            <w:r w:rsidRPr="00B175D5">
              <w:rPr>
                <w:rFonts w:eastAsia="Times New Roman" w:cs="Times New Roman"/>
                <w:color w:val="000000"/>
                <w:sz w:val="20"/>
                <w:szCs w:val="20"/>
                <w:lang w:eastAsia="hu-HU"/>
              </w:rPr>
              <w:t>1</w:t>
            </w:r>
            <w:proofErr w:type="spellEnd"/>
            <w:r w:rsidRPr="00B175D5">
              <w:rPr>
                <w:rFonts w:eastAsia="Times New Roman" w:cs="Times New Roman"/>
                <w:color w:val="000000"/>
                <w:sz w:val="20"/>
                <w:szCs w:val="20"/>
                <w:lang w:eastAsia="hu-HU"/>
              </w:rPr>
              <w:t xml:space="preserve">) </w:t>
            </w:r>
            <w:r>
              <w:rPr>
                <w:rFonts w:eastAsia="Times New Roman" w:cs="Times New Roman"/>
                <w:color w:val="000000"/>
                <w:sz w:val="20"/>
                <w:szCs w:val="20"/>
                <w:lang w:eastAsia="hu-HU"/>
              </w:rPr>
              <w:t>q</w:t>
            </w:r>
            <w:r w:rsidRPr="00B175D5">
              <w:rPr>
                <w:rFonts w:eastAsia="Times New Roman" w:cs="Times New Roman"/>
                <w:color w:val="000000"/>
                <w:sz w:val="20"/>
                <w:szCs w:val="20"/>
                <w:lang w:eastAsia="hu-HU"/>
              </w:rPr>
              <w:t>).</w:t>
            </w:r>
          </w:p>
        </w:tc>
      </w:tr>
      <w:tr w:rsidR="00C7232D"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Szállítási rendszerüzemeltető: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7232D" w:rsidRPr="00200679" w:rsidRDefault="00C7232D"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Pr="00200679">
              <w:rPr>
                <w:rFonts w:eastAsia="Times New Roman" w:cs="Times New Roman"/>
                <w:color w:val="000000"/>
                <w:sz w:val="20"/>
                <w:szCs w:val="20"/>
                <w:lang w:eastAsia="hu-HU"/>
              </w:rPr>
              <w:t xml:space="preserve"> földgázszállítást, a szállítóvezetékek üzemeltetését, karbantartását és fejlesztését végző engedélyes.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 3.§ 53a</w:t>
            </w:r>
            <w:r w:rsidRPr="00200679">
              <w:rPr>
                <w:rFonts w:eastAsia="Times New Roman" w:cs="Times New Roman"/>
                <w:color w:val="000000"/>
                <w:sz w:val="20"/>
                <w:szCs w:val="20"/>
                <w:lang w:eastAsia="hu-HU"/>
              </w:rPr>
              <w:t xml:space="preserve">. </w:t>
            </w:r>
          </w:p>
        </w:tc>
      </w:tr>
      <w:tr w:rsidR="00C7232D"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Szállítóvezeték: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7232D" w:rsidRPr="00200679" w:rsidRDefault="00C7232D"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Pr="003B32D9">
              <w:rPr>
                <w:rFonts w:eastAsia="Times New Roman" w:cs="Times New Roman"/>
                <w:color w:val="000000"/>
                <w:sz w:val="20"/>
                <w:szCs w:val="20"/>
                <w:lang w:eastAsia="hu-HU"/>
              </w:rPr>
              <w:t>z a csővezeték a tartozékaival együtt, amelyen keresztül a földgáz továbbítása történik, és amelynek kezdőpontja a rendszer-összekötési pont, összekapcsolási pont, vagy a földgáztároló vagy a földgáztermelő üzem szállítói betáplálási pontja, végpontja pedig a rendszer-összekötési pont, összekapcsolási pont, a gázátadó állomás szállítói kiadási pontja, a szállítóvezetékről közvetlenül ellátott felhasználó telekhatára vagy a földgáztároló szállítói kiadási pontja.</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Pr="00200679">
              <w:rPr>
                <w:rFonts w:eastAsia="Times New Roman" w:cs="Times New Roman"/>
                <w:color w:val="000000"/>
                <w:sz w:val="20"/>
                <w:szCs w:val="20"/>
                <w:lang w:eastAsia="hu-HU"/>
              </w:rPr>
              <w:t xml:space="preserve"> 3.§ 54. </w:t>
            </w:r>
          </w:p>
        </w:tc>
      </w:tr>
      <w:tr w:rsidR="00C7232D"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Szervezett földgázpiac: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7232D" w:rsidRPr="00200679" w:rsidRDefault="00C7232D"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Pr="003B32D9">
              <w:rPr>
                <w:rFonts w:eastAsia="Times New Roman" w:cs="Times New Roman"/>
                <w:color w:val="000000"/>
                <w:sz w:val="20"/>
                <w:szCs w:val="20"/>
                <w:lang w:eastAsia="hu-HU"/>
              </w:rPr>
              <w:t xml:space="preserve"> szervezett földgázpiaci engedélyes által működtetett, a regionális földgázforgalmat elősegítő kereskedési rendszer, amelyben az energiakereskedelem és az ahhoz kapcsolódó ügyletek megkötése és lebonyolítása szabványosított formában történik.</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Pr="00200679">
              <w:rPr>
                <w:rFonts w:eastAsia="Times New Roman" w:cs="Times New Roman"/>
                <w:color w:val="000000"/>
                <w:sz w:val="20"/>
                <w:szCs w:val="20"/>
                <w:lang w:eastAsia="hu-HU"/>
              </w:rPr>
              <w:t xml:space="preserve"> 3.§ 55. </w:t>
            </w:r>
          </w:p>
        </w:tc>
      </w:tr>
      <w:tr w:rsidR="00C7232D"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Szerződött kapacitás a földgázelosztó rendszer kiadási pontján: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7232D" w:rsidRPr="00200679" w:rsidRDefault="00C7232D" w:rsidP="00053883">
            <w:pPr>
              <w:spacing w:after="0" w:line="240" w:lineRule="auto"/>
              <w:rPr>
                <w:rFonts w:eastAsia="Times New Roman" w:cs="Times New Roman"/>
                <w:color w:val="000000"/>
                <w:sz w:val="20"/>
                <w:szCs w:val="20"/>
                <w:lang w:eastAsia="hu-HU"/>
              </w:rPr>
            </w:pPr>
            <w:r w:rsidRPr="003B32D9">
              <w:rPr>
                <w:rFonts w:eastAsia="Times New Roman" w:cs="Times New Roman"/>
                <w:color w:val="000000"/>
                <w:sz w:val="20"/>
                <w:szCs w:val="20"/>
                <w:lang w:eastAsia="hu-HU"/>
              </w:rPr>
              <w:t>A rendszerhasználó és a földgázelosztói rendszer üzemeltetője közötti hatályos rendszerhasználati (</w:t>
            </w:r>
            <w:proofErr w:type="spellStart"/>
            <w:r w:rsidRPr="003B32D9">
              <w:rPr>
                <w:rFonts w:eastAsia="Times New Roman" w:cs="Times New Roman"/>
                <w:color w:val="000000"/>
                <w:sz w:val="20"/>
                <w:szCs w:val="20"/>
                <w:lang w:eastAsia="hu-HU"/>
              </w:rPr>
              <w:t>kapacitáslekötési</w:t>
            </w:r>
            <w:proofErr w:type="spellEnd"/>
            <w:r w:rsidRPr="003B32D9">
              <w:rPr>
                <w:rFonts w:eastAsia="Times New Roman" w:cs="Times New Roman"/>
                <w:color w:val="000000"/>
                <w:sz w:val="20"/>
                <w:szCs w:val="20"/>
                <w:lang w:eastAsia="hu-HU"/>
              </w:rPr>
              <w:t>) szerződésben lekötött kapacitás.</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C7232D">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ÜKSZ </w:t>
            </w:r>
            <w:del w:id="54" w:author="GySarosdi" w:date="2020-03-04T14:32:00Z">
              <w:r w:rsidRPr="00200679" w:rsidDel="00C7232D">
                <w:rPr>
                  <w:rFonts w:eastAsia="Times New Roman" w:cs="Times New Roman"/>
                  <w:color w:val="000000"/>
                  <w:sz w:val="20"/>
                  <w:szCs w:val="20"/>
                  <w:lang w:eastAsia="hu-HU"/>
                </w:rPr>
                <w:delText>2.</w:delText>
              </w:r>
              <w:r w:rsidDel="00C7232D">
                <w:rPr>
                  <w:rFonts w:eastAsia="Times New Roman" w:cs="Times New Roman"/>
                  <w:color w:val="000000"/>
                  <w:sz w:val="20"/>
                  <w:szCs w:val="20"/>
                  <w:lang w:eastAsia="hu-HU"/>
                </w:rPr>
                <w:delText>85</w:delText>
              </w:r>
              <w:r w:rsidRPr="00200679" w:rsidDel="00C7232D">
                <w:rPr>
                  <w:rFonts w:eastAsia="Times New Roman" w:cs="Times New Roman"/>
                  <w:color w:val="000000"/>
                  <w:sz w:val="20"/>
                  <w:szCs w:val="20"/>
                  <w:lang w:eastAsia="hu-HU"/>
                </w:rPr>
                <w:delText>.</w:delText>
              </w:r>
            </w:del>
            <w:proofErr w:type="spellStart"/>
            <w:ins w:id="55" w:author="GySarosdi" w:date="2020-03-04T14:32:00Z">
              <w:r>
                <w:rPr>
                  <w:rFonts w:eastAsia="Times New Roman" w:cs="Times New Roman"/>
                  <w:color w:val="000000"/>
                  <w:sz w:val="20"/>
                  <w:szCs w:val="20"/>
                  <w:lang w:eastAsia="hu-HU"/>
                </w:rPr>
                <w:t>Def</w:t>
              </w:r>
              <w:proofErr w:type="spellEnd"/>
              <w:r>
                <w:rPr>
                  <w:rFonts w:eastAsia="Times New Roman" w:cs="Times New Roman"/>
                  <w:color w:val="000000"/>
                  <w:sz w:val="20"/>
                  <w:szCs w:val="20"/>
                  <w:lang w:eastAsia="hu-HU"/>
                </w:rPr>
                <w:t>. 85.</w:t>
              </w:r>
            </w:ins>
            <w:r w:rsidRPr="00200679">
              <w:rPr>
                <w:rFonts w:eastAsia="Times New Roman" w:cs="Times New Roman"/>
                <w:color w:val="000000"/>
                <w:sz w:val="20"/>
                <w:szCs w:val="20"/>
                <w:lang w:eastAsia="hu-HU"/>
              </w:rPr>
              <w:t xml:space="preserve"> </w:t>
            </w:r>
          </w:p>
        </w:tc>
      </w:tr>
      <w:tr w:rsidR="00C7232D"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Szerződés: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7232D" w:rsidRPr="00200679" w:rsidRDefault="00C7232D" w:rsidP="00517A3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Pr="00200679">
              <w:rPr>
                <w:rFonts w:eastAsia="Times New Roman" w:cs="Times New Roman"/>
                <w:color w:val="000000"/>
                <w:sz w:val="20"/>
                <w:szCs w:val="20"/>
                <w:lang w:eastAsia="hu-HU"/>
              </w:rPr>
              <w:t xml:space="preserve"> </w:t>
            </w:r>
            <w:r>
              <w:rPr>
                <w:rFonts w:eastAsia="Times New Roman" w:cs="Times New Roman"/>
                <w:color w:val="000000"/>
                <w:sz w:val="20"/>
                <w:szCs w:val="20"/>
                <w:lang w:eastAsia="hu-HU"/>
              </w:rPr>
              <w:t>Kereskedő</w:t>
            </w:r>
            <w:r w:rsidRPr="00200679">
              <w:rPr>
                <w:rFonts w:eastAsia="Times New Roman" w:cs="Times New Roman"/>
                <w:color w:val="000000"/>
                <w:sz w:val="20"/>
                <w:szCs w:val="20"/>
                <w:lang w:eastAsia="hu-HU"/>
              </w:rPr>
              <w:t xml:space="preserve"> és </w:t>
            </w:r>
            <w:r>
              <w:rPr>
                <w:rFonts w:eastAsia="Times New Roman" w:cs="Times New Roman"/>
                <w:color w:val="000000"/>
                <w:sz w:val="20"/>
                <w:szCs w:val="20"/>
                <w:lang w:eastAsia="hu-HU"/>
              </w:rPr>
              <w:t>Felhasználója</w:t>
            </w:r>
            <w:r w:rsidRPr="00200679">
              <w:rPr>
                <w:rFonts w:eastAsia="Times New Roman" w:cs="Times New Roman"/>
                <w:color w:val="000000"/>
                <w:sz w:val="20"/>
                <w:szCs w:val="20"/>
                <w:lang w:eastAsia="hu-HU"/>
              </w:rPr>
              <w:t xml:space="preserve"> közötti Földgáz Kereskedelmi Szerződés.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L-</w:t>
            </w:r>
            <w:r w:rsidRPr="00200679">
              <w:rPr>
                <w:rFonts w:eastAsia="Times New Roman" w:cs="Times New Roman"/>
                <w:color w:val="000000"/>
                <w:sz w:val="20"/>
                <w:szCs w:val="20"/>
                <w:lang w:eastAsia="hu-HU"/>
              </w:rPr>
              <w:t xml:space="preserve">NRG </w:t>
            </w:r>
            <w:proofErr w:type="spellStart"/>
            <w:r>
              <w:rPr>
                <w:rFonts w:eastAsia="Times New Roman" w:cs="Times New Roman"/>
                <w:color w:val="000000"/>
                <w:sz w:val="20"/>
                <w:szCs w:val="20"/>
                <w:lang w:eastAsia="hu-HU"/>
              </w:rPr>
              <w:t>Zrt</w:t>
            </w:r>
            <w:proofErr w:type="spellEnd"/>
            <w:r>
              <w:rPr>
                <w:rFonts w:eastAsia="Times New Roman" w:cs="Times New Roman"/>
                <w:color w:val="000000"/>
                <w:sz w:val="20"/>
                <w:szCs w:val="20"/>
                <w:lang w:eastAsia="hu-HU"/>
              </w:rPr>
              <w:t xml:space="preserve">. </w:t>
            </w:r>
            <w:r w:rsidRPr="00200679">
              <w:rPr>
                <w:rFonts w:eastAsia="Times New Roman" w:cs="Times New Roman"/>
                <w:color w:val="000000"/>
                <w:sz w:val="20"/>
                <w:szCs w:val="20"/>
                <w:lang w:eastAsia="hu-HU"/>
              </w:rPr>
              <w:t xml:space="preserve">Üzletszabályzata </w:t>
            </w:r>
          </w:p>
        </w:tc>
      </w:tr>
      <w:tr w:rsidR="00C7232D"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E722B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lastRenderedPageBreak/>
              <w:t>S</w:t>
            </w:r>
            <w:r w:rsidRPr="00200679">
              <w:rPr>
                <w:rFonts w:eastAsia="Times New Roman" w:cs="Times New Roman"/>
                <w:color w:val="000000"/>
                <w:sz w:val="20"/>
                <w:szCs w:val="20"/>
                <w:lang w:eastAsia="hu-HU"/>
              </w:rPr>
              <w:t xml:space="preserve">zerződési időszak: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7232D" w:rsidRPr="003B32D9" w:rsidRDefault="00C7232D" w:rsidP="003B32D9">
            <w:pPr>
              <w:spacing w:after="0" w:line="240" w:lineRule="auto"/>
              <w:rPr>
                <w:rFonts w:eastAsia="Times New Roman" w:cs="Times New Roman"/>
                <w:color w:val="000000"/>
                <w:sz w:val="20"/>
                <w:szCs w:val="20"/>
                <w:lang w:eastAsia="hu-HU"/>
              </w:rPr>
            </w:pPr>
            <w:proofErr w:type="spellStart"/>
            <w:r w:rsidRPr="003B32D9">
              <w:rPr>
                <w:rFonts w:eastAsia="Times New Roman" w:cs="Times New Roman"/>
                <w:color w:val="000000"/>
                <w:sz w:val="20"/>
                <w:szCs w:val="20"/>
                <w:lang w:eastAsia="hu-HU"/>
              </w:rPr>
              <w:t>ra</w:t>
            </w:r>
            <w:proofErr w:type="spellEnd"/>
            <w:r w:rsidRPr="003B32D9">
              <w:rPr>
                <w:rFonts w:eastAsia="Times New Roman" w:cs="Times New Roman"/>
                <w:color w:val="000000"/>
                <w:sz w:val="20"/>
                <w:szCs w:val="20"/>
                <w:lang w:eastAsia="hu-HU"/>
              </w:rPr>
              <w:t>) éves kapacitás-lekötés esetében a gázév,</w:t>
            </w:r>
          </w:p>
          <w:p w:rsidR="00C7232D" w:rsidRPr="003B32D9" w:rsidRDefault="00C7232D" w:rsidP="003B32D9">
            <w:pPr>
              <w:spacing w:after="0" w:line="240" w:lineRule="auto"/>
              <w:rPr>
                <w:rFonts w:eastAsia="Times New Roman" w:cs="Times New Roman"/>
                <w:color w:val="000000"/>
                <w:sz w:val="20"/>
                <w:szCs w:val="20"/>
                <w:lang w:eastAsia="hu-HU"/>
              </w:rPr>
            </w:pPr>
            <w:proofErr w:type="spellStart"/>
            <w:r w:rsidRPr="003B32D9">
              <w:rPr>
                <w:rFonts w:eastAsia="Times New Roman" w:cs="Times New Roman"/>
                <w:color w:val="000000"/>
                <w:sz w:val="20"/>
                <w:szCs w:val="20"/>
                <w:lang w:eastAsia="hu-HU"/>
              </w:rPr>
              <w:t>rb</w:t>
            </w:r>
            <w:proofErr w:type="spellEnd"/>
            <w:r w:rsidRPr="003B32D9">
              <w:rPr>
                <w:rFonts w:eastAsia="Times New Roman" w:cs="Times New Roman"/>
                <w:color w:val="000000"/>
                <w:sz w:val="20"/>
                <w:szCs w:val="20"/>
                <w:lang w:eastAsia="hu-HU"/>
              </w:rPr>
              <w:t>) a gázéven belüli negyedéves kapacitás-lekötés esetében a teljes naptári negyedévből álló időszak,</w:t>
            </w:r>
          </w:p>
          <w:p w:rsidR="00C7232D" w:rsidRPr="003B32D9" w:rsidRDefault="00C7232D" w:rsidP="003B32D9">
            <w:pPr>
              <w:spacing w:after="0" w:line="240" w:lineRule="auto"/>
              <w:rPr>
                <w:rFonts w:eastAsia="Times New Roman" w:cs="Times New Roman"/>
                <w:color w:val="000000"/>
                <w:sz w:val="20"/>
                <w:szCs w:val="20"/>
                <w:lang w:eastAsia="hu-HU"/>
              </w:rPr>
            </w:pPr>
            <w:proofErr w:type="spellStart"/>
            <w:r w:rsidRPr="003B32D9">
              <w:rPr>
                <w:rFonts w:eastAsia="Times New Roman" w:cs="Times New Roman"/>
                <w:color w:val="000000"/>
                <w:sz w:val="20"/>
                <w:szCs w:val="20"/>
                <w:lang w:eastAsia="hu-HU"/>
              </w:rPr>
              <w:t>rc</w:t>
            </w:r>
            <w:proofErr w:type="spellEnd"/>
            <w:r w:rsidRPr="003B32D9">
              <w:rPr>
                <w:rFonts w:eastAsia="Times New Roman" w:cs="Times New Roman"/>
                <w:color w:val="000000"/>
                <w:sz w:val="20"/>
                <w:szCs w:val="20"/>
                <w:lang w:eastAsia="hu-HU"/>
              </w:rPr>
              <w:t>) gázéven belüli havi kapacitás-lekötés esetében a teljes naptári hónapból álló időszak,</w:t>
            </w:r>
          </w:p>
          <w:p w:rsidR="00C7232D" w:rsidRPr="003B32D9" w:rsidRDefault="00C7232D" w:rsidP="003B32D9">
            <w:pPr>
              <w:spacing w:after="0" w:line="240" w:lineRule="auto"/>
              <w:rPr>
                <w:rFonts w:eastAsia="Times New Roman" w:cs="Times New Roman"/>
                <w:color w:val="000000"/>
                <w:sz w:val="20"/>
                <w:szCs w:val="20"/>
                <w:lang w:eastAsia="hu-HU"/>
              </w:rPr>
            </w:pPr>
            <w:proofErr w:type="spellStart"/>
            <w:r w:rsidRPr="003B32D9">
              <w:rPr>
                <w:rFonts w:eastAsia="Times New Roman" w:cs="Times New Roman"/>
                <w:color w:val="000000"/>
                <w:sz w:val="20"/>
                <w:szCs w:val="20"/>
                <w:lang w:eastAsia="hu-HU"/>
              </w:rPr>
              <w:t>rd</w:t>
            </w:r>
            <w:proofErr w:type="spellEnd"/>
            <w:r w:rsidRPr="003B32D9">
              <w:rPr>
                <w:rFonts w:eastAsia="Times New Roman" w:cs="Times New Roman"/>
                <w:color w:val="000000"/>
                <w:sz w:val="20"/>
                <w:szCs w:val="20"/>
                <w:lang w:eastAsia="hu-HU"/>
              </w:rPr>
              <w:t>) a gázéven belüli napi kapacitás-lekötés esetében a teljes gáznapból álló időszak,</w:t>
            </w:r>
          </w:p>
          <w:p w:rsidR="00C7232D" w:rsidRPr="00200679" w:rsidRDefault="00C7232D" w:rsidP="003B32D9">
            <w:pPr>
              <w:spacing w:after="0" w:line="240" w:lineRule="auto"/>
              <w:rPr>
                <w:rFonts w:eastAsia="Times New Roman" w:cs="Times New Roman"/>
                <w:color w:val="000000"/>
                <w:sz w:val="20"/>
                <w:szCs w:val="20"/>
                <w:lang w:eastAsia="hu-HU"/>
              </w:rPr>
            </w:pPr>
            <w:r w:rsidRPr="003B32D9">
              <w:rPr>
                <w:rFonts w:eastAsia="Times New Roman" w:cs="Times New Roman"/>
                <w:color w:val="000000"/>
                <w:sz w:val="20"/>
                <w:szCs w:val="20"/>
                <w:lang w:eastAsia="hu-HU"/>
              </w:rPr>
              <w:t>re) napon belüli kapacitás-lekötés esetében a gáznap végéig hátralévő időszak,</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3B32D9">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Tarifa rendelet</w:t>
            </w:r>
            <w:r w:rsidRPr="00200679">
              <w:rPr>
                <w:rFonts w:eastAsia="Times New Roman" w:cs="Times New Roman"/>
                <w:color w:val="000000"/>
                <w:sz w:val="20"/>
                <w:szCs w:val="20"/>
                <w:lang w:eastAsia="hu-HU"/>
              </w:rPr>
              <w:t xml:space="preserve"> 2</w:t>
            </w:r>
            <w:r>
              <w:rPr>
                <w:rFonts w:eastAsia="Times New Roman" w:cs="Times New Roman"/>
                <w:color w:val="000000"/>
                <w:sz w:val="20"/>
                <w:szCs w:val="20"/>
                <w:lang w:eastAsia="hu-HU"/>
              </w:rPr>
              <w:t>.</w:t>
            </w:r>
            <w:r w:rsidRPr="00200679">
              <w:rPr>
                <w:rFonts w:eastAsia="Times New Roman" w:cs="Times New Roman"/>
                <w:color w:val="000000"/>
                <w:sz w:val="20"/>
                <w:szCs w:val="20"/>
                <w:lang w:eastAsia="hu-HU"/>
              </w:rPr>
              <w:t xml:space="preserve">§ (1) </w:t>
            </w:r>
            <w:r>
              <w:rPr>
                <w:rFonts w:eastAsia="Times New Roman" w:cs="Times New Roman"/>
                <w:color w:val="000000"/>
                <w:sz w:val="20"/>
                <w:szCs w:val="20"/>
                <w:lang w:eastAsia="hu-HU"/>
              </w:rPr>
              <w:t>r</w:t>
            </w:r>
            <w:r w:rsidRPr="00200679">
              <w:rPr>
                <w:rFonts w:eastAsia="Times New Roman" w:cs="Times New Roman"/>
                <w:color w:val="000000"/>
                <w:sz w:val="20"/>
                <w:szCs w:val="20"/>
                <w:lang w:eastAsia="hu-HU"/>
              </w:rPr>
              <w:t xml:space="preserve">). </w:t>
            </w:r>
          </w:p>
        </w:tc>
      </w:tr>
      <w:tr w:rsidR="00C7232D"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Szerződött Mennyiség: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7232D" w:rsidRPr="00200679" w:rsidRDefault="00C7232D"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Pr="00200679">
              <w:rPr>
                <w:rFonts w:eastAsia="Times New Roman" w:cs="Times New Roman"/>
                <w:color w:val="000000"/>
                <w:sz w:val="20"/>
                <w:szCs w:val="20"/>
                <w:lang w:eastAsia="hu-HU"/>
              </w:rPr>
              <w:t xml:space="preserve"> Szerződés alapján a Szerződés időtartamára vonatkozó gázmennyiség.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L-</w:t>
            </w:r>
            <w:r w:rsidRPr="00200679">
              <w:rPr>
                <w:rFonts w:eastAsia="Times New Roman" w:cs="Times New Roman"/>
                <w:color w:val="000000"/>
                <w:sz w:val="20"/>
                <w:szCs w:val="20"/>
                <w:lang w:eastAsia="hu-HU"/>
              </w:rPr>
              <w:t xml:space="preserve">NRG </w:t>
            </w:r>
            <w:proofErr w:type="spellStart"/>
            <w:r>
              <w:rPr>
                <w:rFonts w:eastAsia="Times New Roman" w:cs="Times New Roman"/>
                <w:color w:val="000000"/>
                <w:sz w:val="20"/>
                <w:szCs w:val="20"/>
                <w:lang w:eastAsia="hu-HU"/>
              </w:rPr>
              <w:t>Zrt</w:t>
            </w:r>
            <w:proofErr w:type="spellEnd"/>
            <w:r>
              <w:rPr>
                <w:rFonts w:eastAsia="Times New Roman" w:cs="Times New Roman"/>
                <w:color w:val="000000"/>
                <w:sz w:val="20"/>
                <w:szCs w:val="20"/>
                <w:lang w:eastAsia="hu-HU"/>
              </w:rPr>
              <w:t xml:space="preserve">. </w:t>
            </w:r>
            <w:r w:rsidRPr="00200679">
              <w:rPr>
                <w:rFonts w:eastAsia="Times New Roman" w:cs="Times New Roman"/>
                <w:color w:val="000000"/>
                <w:sz w:val="20"/>
                <w:szCs w:val="20"/>
                <w:lang w:eastAsia="hu-HU"/>
              </w:rPr>
              <w:t xml:space="preserve">Üzletszabályzata </w:t>
            </w:r>
          </w:p>
        </w:tc>
      </w:tr>
      <w:tr w:rsidR="00C7232D"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Tárkiolvasás: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7232D" w:rsidRPr="00200679" w:rsidRDefault="00C7232D" w:rsidP="00053883">
            <w:pPr>
              <w:spacing w:after="0" w:line="240" w:lineRule="auto"/>
              <w:rPr>
                <w:rFonts w:eastAsia="Times New Roman" w:cs="Times New Roman"/>
                <w:color w:val="000000"/>
                <w:sz w:val="20"/>
                <w:szCs w:val="20"/>
                <w:lang w:eastAsia="hu-HU"/>
              </w:rPr>
            </w:pPr>
            <w:r w:rsidRPr="003B32D9">
              <w:rPr>
                <w:rFonts w:eastAsia="Times New Roman" w:cs="Times New Roman"/>
                <w:color w:val="000000"/>
                <w:sz w:val="20"/>
                <w:szCs w:val="20"/>
                <w:lang w:eastAsia="hu-HU"/>
              </w:rPr>
              <w:t>A gáztechnológiai rendszeren, illetve felhasználónál telepített (hiteles, vizsgált) gázmennyiség mérő rendszer számítóművének belső memóriájából (tár terület) történő, különböző mérési időszakokra (óra, nap, hónap) vonatkozó adatok elektronikus kimásolása (kiolvasása) vizuálisan (megjelenítő felületen-display) vagy szoftveresen (szabványos csatlakozó felületen) a helyszínen vagy távleolvasás útján.</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C7232D">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ÜKSZ </w:t>
            </w:r>
            <w:del w:id="56" w:author="GySarosdi" w:date="2020-03-04T14:33:00Z">
              <w:r w:rsidRPr="00200679" w:rsidDel="00C7232D">
                <w:rPr>
                  <w:rFonts w:eastAsia="Times New Roman" w:cs="Times New Roman"/>
                  <w:color w:val="000000"/>
                  <w:sz w:val="20"/>
                  <w:szCs w:val="20"/>
                  <w:lang w:eastAsia="hu-HU"/>
                </w:rPr>
                <w:delText>2.</w:delText>
              </w:r>
              <w:r w:rsidDel="00C7232D">
                <w:rPr>
                  <w:rFonts w:eastAsia="Times New Roman" w:cs="Times New Roman"/>
                  <w:color w:val="000000"/>
                  <w:sz w:val="20"/>
                  <w:szCs w:val="20"/>
                  <w:lang w:eastAsia="hu-HU"/>
                </w:rPr>
                <w:delText>88</w:delText>
              </w:r>
              <w:r w:rsidRPr="00200679" w:rsidDel="00C7232D">
                <w:rPr>
                  <w:rFonts w:eastAsia="Times New Roman" w:cs="Times New Roman"/>
                  <w:color w:val="000000"/>
                  <w:sz w:val="20"/>
                  <w:szCs w:val="20"/>
                  <w:lang w:eastAsia="hu-HU"/>
                </w:rPr>
                <w:delText>.</w:delText>
              </w:r>
            </w:del>
            <w:proofErr w:type="spellStart"/>
            <w:ins w:id="57" w:author="GySarosdi" w:date="2020-03-04T14:33:00Z">
              <w:r>
                <w:rPr>
                  <w:rFonts w:eastAsia="Times New Roman" w:cs="Times New Roman"/>
                  <w:color w:val="000000"/>
                  <w:sz w:val="20"/>
                  <w:szCs w:val="20"/>
                  <w:lang w:eastAsia="hu-HU"/>
                </w:rPr>
                <w:t>Def</w:t>
              </w:r>
              <w:proofErr w:type="spellEnd"/>
              <w:r>
                <w:rPr>
                  <w:rFonts w:eastAsia="Times New Roman" w:cs="Times New Roman"/>
                  <w:color w:val="000000"/>
                  <w:sz w:val="20"/>
                  <w:szCs w:val="20"/>
                  <w:lang w:eastAsia="hu-HU"/>
                </w:rPr>
                <w:t>. 88.</w:t>
              </w:r>
            </w:ins>
            <w:r w:rsidRPr="00200679">
              <w:rPr>
                <w:rFonts w:eastAsia="Times New Roman" w:cs="Times New Roman"/>
                <w:color w:val="000000"/>
                <w:sz w:val="20"/>
                <w:szCs w:val="20"/>
                <w:lang w:eastAsia="hu-HU"/>
              </w:rPr>
              <w:t xml:space="preserve"> </w:t>
            </w:r>
          </w:p>
        </w:tc>
      </w:tr>
      <w:tr w:rsidR="00C7232D"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Telephelyi felhasználó: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7232D" w:rsidRPr="00200679" w:rsidRDefault="00C7232D"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Pr="00200679">
              <w:rPr>
                <w:rFonts w:eastAsia="Times New Roman" w:cs="Times New Roman"/>
                <w:color w:val="000000"/>
                <w:sz w:val="20"/>
                <w:szCs w:val="20"/>
                <w:lang w:eastAsia="hu-HU"/>
              </w:rPr>
              <w:t xml:space="preserve"> telephelyi vezetéken földgázt vételező, a telephelyi szolgáltató által földgázzal ellátott felhasználó.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Pr="00200679">
              <w:rPr>
                <w:rFonts w:eastAsia="Times New Roman" w:cs="Times New Roman"/>
                <w:color w:val="000000"/>
                <w:sz w:val="20"/>
                <w:szCs w:val="20"/>
                <w:lang w:eastAsia="hu-HU"/>
              </w:rPr>
              <w:t xml:space="preserve"> 3.§ 56. </w:t>
            </w:r>
          </w:p>
        </w:tc>
      </w:tr>
      <w:tr w:rsidR="00C7232D"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Telephelyi szolgáltatás: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7232D" w:rsidRPr="00200679" w:rsidRDefault="00C7232D"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Pr="00200679">
              <w:rPr>
                <w:rFonts w:eastAsia="Times New Roman" w:cs="Times New Roman"/>
                <w:color w:val="000000"/>
                <w:sz w:val="20"/>
                <w:szCs w:val="20"/>
                <w:lang w:eastAsia="hu-HU"/>
              </w:rPr>
              <w:t xml:space="preserve"> telephelyi vezeték üzemeltetése és a vezetékhez kapcsolódó telephelyi felhasználók ellátásának biztosítása.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Pr="00200679">
              <w:rPr>
                <w:rFonts w:eastAsia="Times New Roman" w:cs="Times New Roman"/>
                <w:color w:val="000000"/>
                <w:sz w:val="20"/>
                <w:szCs w:val="20"/>
                <w:lang w:eastAsia="hu-HU"/>
              </w:rPr>
              <w:t xml:space="preserve"> 3.§ 57. </w:t>
            </w:r>
          </w:p>
        </w:tc>
      </w:tr>
      <w:tr w:rsidR="00C7232D"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Telephelyi vezeték: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7232D" w:rsidRPr="00200679" w:rsidRDefault="00C7232D"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Pr="003E0928">
              <w:rPr>
                <w:rFonts w:eastAsia="Times New Roman" w:cs="Times New Roman"/>
                <w:color w:val="000000"/>
                <w:sz w:val="20"/>
                <w:szCs w:val="20"/>
                <w:lang w:eastAsia="hu-HU"/>
              </w:rPr>
              <w:t>z egybefüggő telephelyen belül lévő földgázt vételező fogyasztók vagy telephelyi felhasználók földgázellátását szolgáló vezeték.</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Pr="00200679">
              <w:rPr>
                <w:rFonts w:eastAsia="Times New Roman" w:cs="Times New Roman"/>
                <w:color w:val="000000"/>
                <w:sz w:val="20"/>
                <w:szCs w:val="20"/>
                <w:lang w:eastAsia="hu-HU"/>
              </w:rPr>
              <w:t xml:space="preserve"> 3.§ 58. </w:t>
            </w:r>
          </w:p>
        </w:tc>
      </w:tr>
      <w:tr w:rsidR="00C7232D"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Település: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7232D" w:rsidRPr="00200679" w:rsidRDefault="00C7232D"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Pr="00200679">
              <w:rPr>
                <w:rFonts w:eastAsia="Times New Roman" w:cs="Times New Roman"/>
                <w:color w:val="000000"/>
                <w:sz w:val="20"/>
                <w:szCs w:val="20"/>
                <w:lang w:eastAsia="hu-HU"/>
              </w:rPr>
              <w:t xml:space="preserve"> Magyarország Helységnévtárában (a továbbiakban: helységnévtár) meghatározott központi belterületi egység az adott településnél nevesített egyéb belterület, és a nevesített külterület kivételével.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Pr="00200679">
              <w:rPr>
                <w:rFonts w:eastAsia="Times New Roman" w:cs="Times New Roman"/>
                <w:color w:val="000000"/>
                <w:sz w:val="20"/>
                <w:szCs w:val="20"/>
                <w:lang w:eastAsia="hu-HU"/>
              </w:rPr>
              <w:t xml:space="preserve"> 3.§ 59. </w:t>
            </w:r>
          </w:p>
        </w:tc>
      </w:tr>
      <w:tr w:rsidR="00C7232D"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Településrész: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7232D" w:rsidRPr="00200679" w:rsidRDefault="00C7232D"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Pr="003E0928">
              <w:rPr>
                <w:rFonts w:eastAsia="Times New Roman" w:cs="Times New Roman"/>
                <w:color w:val="000000"/>
                <w:sz w:val="20"/>
                <w:szCs w:val="20"/>
                <w:lang w:eastAsia="hu-HU"/>
              </w:rPr>
              <w:t xml:space="preserve"> helységnévtárban nevesített egyéb belterület és külterület.</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Pr="00200679">
              <w:rPr>
                <w:rFonts w:eastAsia="Times New Roman" w:cs="Times New Roman"/>
                <w:color w:val="000000"/>
                <w:sz w:val="20"/>
                <w:szCs w:val="20"/>
                <w:lang w:eastAsia="hu-HU"/>
              </w:rPr>
              <w:t xml:space="preserve"> 3.§ 60. </w:t>
            </w:r>
          </w:p>
        </w:tc>
      </w:tr>
      <w:tr w:rsidR="00C7232D"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E722B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T</w:t>
            </w:r>
            <w:r w:rsidRPr="00200679">
              <w:rPr>
                <w:rFonts w:eastAsia="Times New Roman" w:cs="Times New Roman"/>
                <w:color w:val="000000"/>
                <w:sz w:val="20"/>
                <w:szCs w:val="20"/>
                <w:lang w:eastAsia="hu-HU"/>
              </w:rPr>
              <w:t xml:space="preserve">éli fogyasztási időszak: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7232D" w:rsidRPr="00200679" w:rsidRDefault="00C7232D"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Pr="003E0928">
              <w:rPr>
                <w:rFonts w:eastAsia="Times New Roman" w:cs="Times New Roman"/>
                <w:color w:val="000000"/>
                <w:sz w:val="20"/>
                <w:szCs w:val="20"/>
                <w:lang w:eastAsia="hu-HU"/>
              </w:rPr>
              <w:t>z adott naptári év október 1-jétől a következő naptári év március 31-éig terjedő időszak,</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3E0928">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VHR 1.§ 21b.</w:t>
            </w:r>
          </w:p>
        </w:tc>
      </w:tr>
      <w:tr w:rsidR="00C7232D"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Teljesítmény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7232D" w:rsidRPr="00200679" w:rsidRDefault="00C7232D"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Pr="00200679">
              <w:rPr>
                <w:rFonts w:eastAsia="Times New Roman" w:cs="Times New Roman"/>
                <w:color w:val="000000"/>
                <w:sz w:val="20"/>
                <w:szCs w:val="20"/>
                <w:lang w:eastAsia="hu-HU"/>
              </w:rPr>
              <w:t xml:space="preserve"> felhasználók</w:t>
            </w:r>
            <w:r>
              <w:rPr>
                <w:rFonts w:eastAsia="Times New Roman" w:cs="Times New Roman"/>
                <w:color w:val="000000"/>
                <w:sz w:val="20"/>
                <w:szCs w:val="20"/>
                <w:lang w:eastAsia="hu-HU"/>
              </w:rPr>
              <w:t xml:space="preserve"> időegységre eső gázfogyasztása, gázfelhasználása</w:t>
            </w:r>
            <w:r w:rsidRPr="00200679">
              <w:rPr>
                <w:rFonts w:eastAsia="Times New Roman" w:cs="Times New Roman"/>
                <w:color w:val="000000"/>
                <w:sz w:val="20"/>
                <w:szCs w:val="20"/>
                <w:lang w:eastAsia="hu-HU"/>
              </w:rPr>
              <w:t xml:space="preserve">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Pr="00200679">
              <w:rPr>
                <w:rFonts w:eastAsia="Times New Roman" w:cs="Times New Roman"/>
                <w:color w:val="000000"/>
                <w:sz w:val="20"/>
                <w:szCs w:val="20"/>
                <w:lang w:eastAsia="hu-HU"/>
              </w:rPr>
              <w:t xml:space="preserve"> 3.§ 61. </w:t>
            </w:r>
          </w:p>
        </w:tc>
      </w:tr>
      <w:tr w:rsidR="00C7232D"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Terület: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7232D" w:rsidRPr="00200679" w:rsidRDefault="00C7232D"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Pr="00200679">
              <w:rPr>
                <w:rFonts w:eastAsia="Times New Roman" w:cs="Times New Roman"/>
                <w:color w:val="000000"/>
                <w:sz w:val="20"/>
                <w:szCs w:val="20"/>
                <w:lang w:eastAsia="hu-HU"/>
              </w:rPr>
              <w:t xml:space="preserve"> helységnévtárban külön nem nevesített, önálló helyrajzi számmal, számokkal azonosított földrészlet.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Pr="00200679">
              <w:rPr>
                <w:rFonts w:eastAsia="Times New Roman" w:cs="Times New Roman"/>
                <w:color w:val="000000"/>
                <w:sz w:val="20"/>
                <w:szCs w:val="20"/>
                <w:lang w:eastAsia="hu-HU"/>
              </w:rPr>
              <w:t xml:space="preserve"> 3.§ 62. </w:t>
            </w:r>
          </w:p>
        </w:tc>
      </w:tr>
      <w:tr w:rsidR="00C7232D"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E722B4">
            <w:pPr>
              <w:spacing w:after="0" w:line="240" w:lineRule="auto"/>
              <w:rPr>
                <w:rFonts w:eastAsia="Times New Roman" w:cs="Times New Roman"/>
                <w:color w:val="000000"/>
                <w:sz w:val="20"/>
                <w:szCs w:val="20"/>
                <w:lang w:eastAsia="hu-HU"/>
              </w:rPr>
            </w:pPr>
            <w:r w:rsidRPr="003E0928">
              <w:rPr>
                <w:rFonts w:eastAsia="Times New Roman" w:cs="Times New Roman"/>
                <w:color w:val="000000"/>
                <w:sz w:val="20"/>
                <w:szCs w:val="20"/>
                <w:lang w:eastAsia="hu-HU"/>
              </w:rPr>
              <w:t>Tranzakciós értesítés</w:t>
            </w:r>
            <w:r>
              <w:rPr>
                <w:rFonts w:eastAsia="Times New Roman" w:cs="Times New Roman"/>
                <w:color w:val="000000"/>
                <w:sz w:val="20"/>
                <w:szCs w:val="20"/>
                <w:lang w:eastAsia="hu-HU"/>
              </w:rPr>
              <w:t>:</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7232D" w:rsidRPr="00200679" w:rsidRDefault="00C7232D" w:rsidP="00053883">
            <w:pPr>
              <w:spacing w:after="0" w:line="240" w:lineRule="auto"/>
              <w:rPr>
                <w:rFonts w:eastAsia="Times New Roman" w:cs="Times New Roman"/>
                <w:color w:val="000000"/>
                <w:sz w:val="20"/>
                <w:szCs w:val="20"/>
                <w:lang w:eastAsia="hu-HU"/>
              </w:rPr>
            </w:pPr>
            <w:r w:rsidRPr="003E0928">
              <w:rPr>
                <w:rFonts w:eastAsia="Times New Roman" w:cs="Times New Roman"/>
                <w:color w:val="000000"/>
                <w:sz w:val="20"/>
                <w:szCs w:val="20"/>
                <w:lang w:eastAsia="hu-HU"/>
              </w:rPr>
              <w:t>Szervezett földgázpiacon, kereskedési platformon vagy azokon kívül létrejött ügylet részleteit tartalmazó üzenet, amely tartalma a rendszerhasználó portfóliójában az irányától függően betáplálásként vagy vételezésként kerül allokálásra a szállítási rendszerüzemeltető Informatikai Platformján.</w:t>
            </w:r>
          </w:p>
        </w:tc>
        <w:tc>
          <w:tcPr>
            <w:tcW w:w="0" w:type="auto"/>
            <w:vAlign w:val="center"/>
          </w:tcPr>
          <w:p w:rsidR="00C7232D" w:rsidRPr="00200679" w:rsidRDefault="00C7232D" w:rsidP="00C7232D">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ÜKSZ </w:t>
            </w:r>
            <w:del w:id="58" w:author="GySarosdi" w:date="2020-03-04T14:33:00Z">
              <w:r w:rsidRPr="00200679" w:rsidDel="00C7232D">
                <w:rPr>
                  <w:rFonts w:eastAsia="Times New Roman" w:cs="Times New Roman"/>
                  <w:color w:val="000000"/>
                  <w:sz w:val="20"/>
                  <w:szCs w:val="20"/>
                  <w:lang w:eastAsia="hu-HU"/>
                </w:rPr>
                <w:delText>2.</w:delText>
              </w:r>
              <w:r w:rsidDel="00C7232D">
                <w:rPr>
                  <w:rFonts w:eastAsia="Times New Roman" w:cs="Times New Roman"/>
                  <w:color w:val="000000"/>
                  <w:sz w:val="20"/>
                  <w:szCs w:val="20"/>
                  <w:lang w:eastAsia="hu-HU"/>
                </w:rPr>
                <w:delText>93</w:delText>
              </w:r>
              <w:r w:rsidRPr="00200679" w:rsidDel="00C7232D">
                <w:rPr>
                  <w:rFonts w:eastAsia="Times New Roman" w:cs="Times New Roman"/>
                  <w:color w:val="000000"/>
                  <w:sz w:val="20"/>
                  <w:szCs w:val="20"/>
                  <w:lang w:eastAsia="hu-HU"/>
                </w:rPr>
                <w:delText>.</w:delText>
              </w:r>
            </w:del>
            <w:proofErr w:type="spellStart"/>
            <w:ins w:id="59" w:author="GySarosdi" w:date="2020-03-04T14:33:00Z">
              <w:r>
                <w:rPr>
                  <w:rFonts w:eastAsia="Times New Roman" w:cs="Times New Roman"/>
                  <w:color w:val="000000"/>
                  <w:sz w:val="20"/>
                  <w:szCs w:val="20"/>
                  <w:lang w:eastAsia="hu-HU"/>
                </w:rPr>
                <w:t>Def</w:t>
              </w:r>
              <w:proofErr w:type="spellEnd"/>
              <w:r>
                <w:rPr>
                  <w:rFonts w:eastAsia="Times New Roman" w:cs="Times New Roman"/>
                  <w:color w:val="000000"/>
                  <w:sz w:val="20"/>
                  <w:szCs w:val="20"/>
                  <w:lang w:eastAsia="hu-HU"/>
                </w:rPr>
                <w:t>. 94.</w:t>
              </w:r>
            </w:ins>
            <w:r w:rsidRPr="00200679">
              <w:rPr>
                <w:rFonts w:eastAsia="Times New Roman" w:cs="Times New Roman"/>
                <w:color w:val="000000"/>
                <w:sz w:val="20"/>
                <w:szCs w:val="20"/>
                <w:lang w:eastAsia="hu-HU"/>
              </w:rPr>
              <w:t xml:space="preserve"> </w:t>
            </w:r>
          </w:p>
        </w:tc>
      </w:tr>
      <w:tr w:rsidR="00C7232D"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Túlfogyasztás (túlvételezés):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7232D" w:rsidRPr="00200679" w:rsidRDefault="00C7232D"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Pr="00200679">
              <w:rPr>
                <w:rFonts w:eastAsia="Times New Roman" w:cs="Times New Roman"/>
                <w:color w:val="000000"/>
                <w:sz w:val="20"/>
                <w:szCs w:val="20"/>
                <w:lang w:eastAsia="hu-HU"/>
              </w:rPr>
              <w:t xml:space="preserve"> Szerződésben meghatározott Maximum Mennyiséget meghaladó földgáz átvétel.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L-</w:t>
            </w:r>
            <w:r w:rsidRPr="00200679">
              <w:rPr>
                <w:rFonts w:eastAsia="Times New Roman" w:cs="Times New Roman"/>
                <w:color w:val="000000"/>
                <w:sz w:val="20"/>
                <w:szCs w:val="20"/>
                <w:lang w:eastAsia="hu-HU"/>
              </w:rPr>
              <w:t xml:space="preserve">NRG </w:t>
            </w:r>
            <w:proofErr w:type="spellStart"/>
            <w:r>
              <w:rPr>
                <w:rFonts w:eastAsia="Times New Roman" w:cs="Times New Roman"/>
                <w:color w:val="000000"/>
                <w:sz w:val="20"/>
                <w:szCs w:val="20"/>
                <w:lang w:eastAsia="hu-HU"/>
              </w:rPr>
              <w:t>Zrt</w:t>
            </w:r>
            <w:proofErr w:type="spellEnd"/>
            <w:r>
              <w:rPr>
                <w:rFonts w:eastAsia="Times New Roman" w:cs="Times New Roman"/>
                <w:color w:val="000000"/>
                <w:sz w:val="20"/>
                <w:szCs w:val="20"/>
                <w:lang w:eastAsia="hu-HU"/>
              </w:rPr>
              <w:t xml:space="preserve">. </w:t>
            </w:r>
            <w:r w:rsidRPr="00200679">
              <w:rPr>
                <w:rFonts w:eastAsia="Times New Roman" w:cs="Times New Roman"/>
                <w:color w:val="000000"/>
                <w:sz w:val="20"/>
                <w:szCs w:val="20"/>
                <w:lang w:eastAsia="hu-HU"/>
              </w:rPr>
              <w:t xml:space="preserve">Üzletszabályzata </w:t>
            </w:r>
          </w:p>
        </w:tc>
      </w:tr>
      <w:tr w:rsidR="00C7232D"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E722B4">
            <w:pPr>
              <w:spacing w:after="0" w:line="240" w:lineRule="auto"/>
              <w:rPr>
                <w:rFonts w:eastAsia="Times New Roman" w:cs="Times New Roman"/>
                <w:color w:val="000000"/>
                <w:sz w:val="20"/>
                <w:szCs w:val="20"/>
                <w:lang w:eastAsia="hu-HU"/>
              </w:rPr>
            </w:pPr>
            <w:proofErr w:type="spellStart"/>
            <w:r w:rsidRPr="00200679">
              <w:rPr>
                <w:rFonts w:eastAsia="Times New Roman" w:cs="Times New Roman"/>
                <w:color w:val="000000"/>
                <w:sz w:val="20"/>
                <w:szCs w:val="20"/>
                <w:lang w:eastAsia="hu-HU"/>
              </w:rPr>
              <w:lastRenderedPageBreak/>
              <w:t>Újranominálás</w:t>
            </w:r>
            <w:proofErr w:type="spellEnd"/>
            <w:r w:rsidRPr="00200679">
              <w:rPr>
                <w:rFonts w:eastAsia="Times New Roman" w:cs="Times New Roman"/>
                <w:color w:val="000000"/>
                <w:sz w:val="20"/>
                <w:szCs w:val="20"/>
                <w:lang w:eastAsia="hu-HU"/>
              </w:rPr>
              <w:t xml:space="preserve">: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7232D" w:rsidRPr="00200679" w:rsidRDefault="00C7232D"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Pr="003E0928">
              <w:rPr>
                <w:rFonts w:eastAsia="Times New Roman" w:cs="Times New Roman"/>
                <w:color w:val="000000"/>
                <w:sz w:val="20"/>
                <w:szCs w:val="20"/>
                <w:lang w:eastAsia="hu-HU"/>
              </w:rPr>
              <w:t xml:space="preserve"> gáznapra vagy gáznapon belül egy meghatározott időszakra vonatkozó </w:t>
            </w:r>
            <w:proofErr w:type="spellStart"/>
            <w:r w:rsidRPr="003E0928">
              <w:rPr>
                <w:rFonts w:eastAsia="Times New Roman" w:cs="Times New Roman"/>
                <w:color w:val="000000"/>
                <w:sz w:val="20"/>
                <w:szCs w:val="20"/>
                <w:lang w:eastAsia="hu-HU"/>
              </w:rPr>
              <w:t>nominálásnak</w:t>
            </w:r>
            <w:proofErr w:type="spellEnd"/>
            <w:r w:rsidRPr="003E0928">
              <w:rPr>
                <w:rFonts w:eastAsia="Times New Roman" w:cs="Times New Roman"/>
                <w:color w:val="000000"/>
                <w:sz w:val="20"/>
                <w:szCs w:val="20"/>
                <w:lang w:eastAsia="hu-HU"/>
              </w:rPr>
              <w:t xml:space="preserve"> a 312/2014/EU bizottsági rendeletben, valamint az Üzemi és Kereskedelmi Szabályzatban rögzített eljárási rend szerint történő módosítása.</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Pr="00200679">
              <w:rPr>
                <w:rFonts w:eastAsia="Times New Roman" w:cs="Times New Roman"/>
                <w:color w:val="000000"/>
                <w:sz w:val="20"/>
                <w:szCs w:val="20"/>
                <w:lang w:eastAsia="hu-HU"/>
              </w:rPr>
              <w:t xml:space="preserve"> 3.§ 63. </w:t>
            </w:r>
          </w:p>
        </w:tc>
      </w:tr>
      <w:tr w:rsidR="00C7232D"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E722B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U</w:t>
            </w:r>
            <w:r w:rsidRPr="00200679">
              <w:rPr>
                <w:rFonts w:eastAsia="Times New Roman" w:cs="Times New Roman"/>
                <w:color w:val="000000"/>
                <w:sz w:val="20"/>
                <w:szCs w:val="20"/>
                <w:lang w:eastAsia="hu-HU"/>
              </w:rPr>
              <w:t xml:space="preserve">tólagos kapacitásdíj: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7232D" w:rsidRPr="00200679" w:rsidRDefault="00C7232D"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Pr="003E0928">
              <w:rPr>
                <w:rFonts w:eastAsia="Times New Roman" w:cs="Times New Roman"/>
                <w:color w:val="000000"/>
                <w:sz w:val="20"/>
                <w:szCs w:val="20"/>
                <w:lang w:eastAsia="hu-HU"/>
              </w:rPr>
              <w:t xml:space="preserve">z a díj, amelyet a </w:t>
            </w:r>
            <w:r>
              <w:rPr>
                <w:rFonts w:eastAsia="Times New Roman" w:cs="Times New Roman"/>
                <w:color w:val="000000"/>
                <w:sz w:val="20"/>
                <w:szCs w:val="20"/>
                <w:lang w:eastAsia="hu-HU"/>
              </w:rPr>
              <w:t xml:space="preserve">Tarifa rendelet </w:t>
            </w:r>
            <w:r w:rsidRPr="003E0928">
              <w:rPr>
                <w:rFonts w:eastAsia="Times New Roman" w:cs="Times New Roman"/>
                <w:color w:val="000000"/>
                <w:sz w:val="20"/>
                <w:szCs w:val="20"/>
                <w:lang w:eastAsia="hu-HU"/>
              </w:rPr>
              <w:t xml:space="preserve">8. § (2) bekezdés a)–c) és e) pontjában, a </w:t>
            </w:r>
            <w:r>
              <w:rPr>
                <w:rFonts w:eastAsia="Times New Roman" w:cs="Times New Roman"/>
                <w:color w:val="000000"/>
                <w:sz w:val="20"/>
                <w:szCs w:val="20"/>
                <w:lang w:eastAsia="hu-HU"/>
              </w:rPr>
              <w:t xml:space="preserve">Tarifa rendelet </w:t>
            </w:r>
            <w:r w:rsidRPr="003E0928">
              <w:rPr>
                <w:rFonts w:eastAsia="Times New Roman" w:cs="Times New Roman"/>
                <w:color w:val="000000"/>
                <w:sz w:val="20"/>
                <w:szCs w:val="20"/>
                <w:lang w:eastAsia="hu-HU"/>
              </w:rPr>
              <w:t xml:space="preserve">9. § (7) bekezdésében, illetve a </w:t>
            </w:r>
            <w:r>
              <w:rPr>
                <w:rFonts w:eastAsia="Times New Roman" w:cs="Times New Roman"/>
                <w:color w:val="000000"/>
                <w:sz w:val="20"/>
                <w:szCs w:val="20"/>
                <w:lang w:eastAsia="hu-HU"/>
              </w:rPr>
              <w:t xml:space="preserve">Tarifa rendelet </w:t>
            </w:r>
            <w:r w:rsidRPr="003E0928">
              <w:rPr>
                <w:rFonts w:eastAsia="Times New Roman" w:cs="Times New Roman"/>
                <w:color w:val="000000"/>
                <w:sz w:val="20"/>
                <w:szCs w:val="20"/>
                <w:lang w:eastAsia="hu-HU"/>
              </w:rPr>
              <w:t xml:space="preserve">22. § (7) bekezdés a)–d) pontjában meghatározott díjfizetésre kötelezett az adott hónapban –12,0 </w:t>
            </w:r>
            <w:proofErr w:type="spellStart"/>
            <w:r w:rsidRPr="003E0928">
              <w:rPr>
                <w:rFonts w:eastAsia="Times New Roman" w:cs="Times New Roman"/>
                <w:color w:val="000000"/>
                <w:sz w:val="20"/>
                <w:szCs w:val="20"/>
                <w:lang w:eastAsia="hu-HU"/>
              </w:rPr>
              <w:t>°C-nál</w:t>
            </w:r>
            <w:proofErr w:type="spellEnd"/>
            <w:r w:rsidRPr="003E0928">
              <w:rPr>
                <w:rFonts w:eastAsia="Times New Roman" w:cs="Times New Roman"/>
                <w:color w:val="000000"/>
                <w:sz w:val="20"/>
                <w:szCs w:val="20"/>
                <w:lang w:eastAsia="hu-HU"/>
              </w:rPr>
              <w:t xml:space="preserve"> hidegebb középhőmérsékletű gáznapon jogosulatlanul igénybe vett legnagyobb – az adott hónapban –12,0 °C, vagy annál melegebb középhőmérsékletű gáznapon a kapacitástúllépési pótdíj fizetés alapjául szolgáló többletteljesítménnyel csökkentett – többletkapacitás után fizet, és melynek mértéke megegyezik az adott árszabás szerinti szállítási, illetve elosztási kapacitásdíjakkal.</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517A3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Tarifa rendelet</w:t>
            </w:r>
            <w:r w:rsidRPr="00200679">
              <w:rPr>
                <w:rFonts w:eastAsia="Times New Roman" w:cs="Times New Roman"/>
                <w:color w:val="000000"/>
                <w:sz w:val="20"/>
                <w:szCs w:val="20"/>
                <w:lang w:eastAsia="hu-HU"/>
              </w:rPr>
              <w:t xml:space="preserve"> </w:t>
            </w:r>
            <w:r>
              <w:rPr>
                <w:rFonts w:eastAsia="Times New Roman" w:cs="Times New Roman"/>
                <w:color w:val="000000"/>
                <w:sz w:val="20"/>
                <w:szCs w:val="20"/>
                <w:lang w:eastAsia="hu-HU"/>
              </w:rPr>
              <w:t>1.</w:t>
            </w:r>
            <w:r w:rsidRPr="00200679">
              <w:rPr>
                <w:rFonts w:eastAsia="Times New Roman" w:cs="Times New Roman"/>
                <w:color w:val="000000"/>
                <w:sz w:val="20"/>
                <w:szCs w:val="20"/>
                <w:lang w:eastAsia="hu-HU"/>
              </w:rPr>
              <w:t>§ (</w:t>
            </w:r>
            <w:proofErr w:type="spellStart"/>
            <w:r w:rsidRPr="00200679">
              <w:rPr>
                <w:rFonts w:eastAsia="Times New Roman" w:cs="Times New Roman"/>
                <w:color w:val="000000"/>
                <w:sz w:val="20"/>
                <w:szCs w:val="20"/>
                <w:lang w:eastAsia="hu-HU"/>
              </w:rPr>
              <w:t>1</w:t>
            </w:r>
            <w:proofErr w:type="spellEnd"/>
            <w:r w:rsidRPr="00200679">
              <w:rPr>
                <w:rFonts w:eastAsia="Times New Roman" w:cs="Times New Roman"/>
                <w:color w:val="000000"/>
                <w:sz w:val="20"/>
                <w:szCs w:val="20"/>
                <w:lang w:eastAsia="hu-HU"/>
              </w:rPr>
              <w:t xml:space="preserve">) </w:t>
            </w:r>
            <w:r>
              <w:rPr>
                <w:rFonts w:eastAsia="Times New Roman" w:cs="Times New Roman"/>
                <w:color w:val="000000"/>
                <w:sz w:val="20"/>
                <w:szCs w:val="20"/>
                <w:lang w:eastAsia="hu-HU"/>
              </w:rPr>
              <w:t>u</w:t>
            </w:r>
            <w:r w:rsidRPr="00200679">
              <w:rPr>
                <w:rFonts w:eastAsia="Times New Roman" w:cs="Times New Roman"/>
                <w:color w:val="000000"/>
                <w:sz w:val="20"/>
                <w:szCs w:val="20"/>
                <w:lang w:eastAsia="hu-HU"/>
              </w:rPr>
              <w:t xml:space="preserve">). </w:t>
            </w:r>
          </w:p>
        </w:tc>
      </w:tr>
      <w:tr w:rsidR="00C7232D"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ÜKSZ: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7232D" w:rsidRPr="00200679" w:rsidRDefault="00C7232D" w:rsidP="00D75032">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A GET 3.§ 6</w:t>
            </w:r>
            <w:r>
              <w:rPr>
                <w:rFonts w:eastAsia="Times New Roman" w:cs="Times New Roman"/>
                <w:color w:val="000000"/>
                <w:sz w:val="20"/>
                <w:szCs w:val="20"/>
                <w:lang w:eastAsia="hu-HU"/>
              </w:rPr>
              <w:t>4</w:t>
            </w:r>
            <w:r w:rsidRPr="00200679">
              <w:rPr>
                <w:rFonts w:eastAsia="Times New Roman" w:cs="Times New Roman"/>
                <w:color w:val="000000"/>
                <w:sz w:val="20"/>
                <w:szCs w:val="20"/>
                <w:lang w:eastAsia="hu-HU"/>
              </w:rPr>
              <w:t xml:space="preserve">. szerinti Üzemi és Kereskedelmi Szabályzat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CC1C00">
            <w:pPr>
              <w:spacing w:after="0" w:line="240" w:lineRule="auto"/>
              <w:rPr>
                <w:rFonts w:eastAsia="Times New Roman" w:cs="Times New Roman"/>
                <w:sz w:val="20"/>
                <w:szCs w:val="20"/>
                <w:lang w:eastAsia="hu-HU"/>
              </w:rPr>
            </w:pPr>
            <w:r w:rsidRPr="00D75032">
              <w:rPr>
                <w:rFonts w:eastAsia="Times New Roman" w:cs="Times New Roman"/>
                <w:sz w:val="20"/>
                <w:szCs w:val="20"/>
                <w:lang w:eastAsia="hu-HU"/>
              </w:rPr>
              <w:t>GET 3.§ 64.</w:t>
            </w:r>
          </w:p>
        </w:tc>
      </w:tr>
      <w:tr w:rsidR="00C7232D"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Üzemi és Kereskedelmi Szabályzat: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7232D" w:rsidRPr="00200679" w:rsidRDefault="00C7232D"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Pr="00200679">
              <w:rPr>
                <w:rFonts w:eastAsia="Times New Roman" w:cs="Times New Roman"/>
                <w:color w:val="000000"/>
                <w:sz w:val="20"/>
                <w:szCs w:val="20"/>
                <w:lang w:eastAsia="hu-HU"/>
              </w:rPr>
              <w:t xml:space="preserve">z együttműködő földgázrendszer technikai működésére, valamint a kereskedelmi folyamatra vonatkozó főbb szabályokat tartalmazó, a Hivatal által jóváhagyott szabályzat.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Pr="00200679">
              <w:rPr>
                <w:rFonts w:eastAsia="Times New Roman" w:cs="Times New Roman"/>
                <w:color w:val="000000"/>
                <w:sz w:val="20"/>
                <w:szCs w:val="20"/>
                <w:lang w:eastAsia="hu-HU"/>
              </w:rPr>
              <w:t xml:space="preserve"> 3.§ 64. </w:t>
            </w:r>
          </w:p>
        </w:tc>
      </w:tr>
      <w:tr w:rsidR="00C7232D"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Üzemzavar: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7232D" w:rsidRPr="00200679" w:rsidRDefault="00C7232D"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M</w:t>
            </w:r>
            <w:r w:rsidRPr="00200679">
              <w:rPr>
                <w:rFonts w:eastAsia="Times New Roman" w:cs="Times New Roman"/>
                <w:color w:val="000000"/>
                <w:sz w:val="20"/>
                <w:szCs w:val="20"/>
                <w:lang w:eastAsia="hu-HU"/>
              </w:rPr>
              <w:t xml:space="preserve">inden olyan a földgáz termelését, tárolását, szállítását, elosztását korlátozó vagy megszüntető esemény, amelynek oka az együttműködő földgázrendszer normál üzemmenettől eltérő olyan működése, amelynek következménye veszélyeztetés vagy földgázellátási zavar, és amely egy vagy több felhasználó földgázellátásának szünetelését okozza.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Pr="00200679">
              <w:rPr>
                <w:rFonts w:eastAsia="Times New Roman" w:cs="Times New Roman"/>
                <w:color w:val="000000"/>
                <w:sz w:val="20"/>
                <w:szCs w:val="20"/>
                <w:lang w:eastAsia="hu-HU"/>
              </w:rPr>
              <w:t xml:space="preserve"> 3.§ 65. </w:t>
            </w:r>
          </w:p>
        </w:tc>
      </w:tr>
      <w:tr w:rsidR="00C7232D"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Üzletszabályzat: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7232D" w:rsidRPr="00200679" w:rsidRDefault="00C7232D"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Pr="00200679">
              <w:rPr>
                <w:rFonts w:eastAsia="Times New Roman" w:cs="Times New Roman"/>
                <w:color w:val="000000"/>
                <w:sz w:val="20"/>
                <w:szCs w:val="20"/>
                <w:lang w:eastAsia="hu-HU"/>
              </w:rPr>
              <w:t xml:space="preserve">z engedélyes általános szerződési feltételeit, valamint a földgázellátásról szóló törvény rendelkezéseinek végrehajtásáról szóló kormányrendeletben meghatározott elemeket tartalmazó, a Hivatal által jóváhagyott szabályzat.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Pr="00200679">
              <w:rPr>
                <w:rFonts w:eastAsia="Times New Roman" w:cs="Times New Roman"/>
                <w:color w:val="000000"/>
                <w:sz w:val="20"/>
                <w:szCs w:val="20"/>
                <w:lang w:eastAsia="hu-HU"/>
              </w:rPr>
              <w:t xml:space="preserve"> 3.§ 66. </w:t>
            </w:r>
          </w:p>
        </w:tc>
      </w:tr>
      <w:tr w:rsidR="00C7232D"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Vásárolt kapacitás: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7232D" w:rsidRPr="00200679" w:rsidRDefault="00C7232D"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F</w:t>
            </w:r>
            <w:r w:rsidRPr="00D75032">
              <w:rPr>
                <w:rFonts w:eastAsia="Times New Roman" w:cs="Times New Roman"/>
                <w:color w:val="000000"/>
                <w:sz w:val="20"/>
                <w:szCs w:val="20"/>
                <w:lang w:eastAsia="hu-HU"/>
              </w:rPr>
              <w:t>elhasználási helyen vagy szállítóvezetékhez közvetlenül csatlakozó felhasználó esetén a szállítórendszer érintett kiadási pontján a felhasználó, vagy földgázszállító vagy földgázelosztó rendszer betáplálási pontján a földgáztermelő által megvásárolt vagy egyéb jogcímen, igazolt módon megszerzett kapacitás.</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Pr="00200679">
              <w:rPr>
                <w:rFonts w:eastAsia="Times New Roman" w:cs="Times New Roman"/>
                <w:color w:val="000000"/>
                <w:sz w:val="20"/>
                <w:szCs w:val="20"/>
                <w:lang w:eastAsia="hu-HU"/>
              </w:rPr>
              <w:t xml:space="preserve"> 3.§ 67. </w:t>
            </w:r>
          </w:p>
        </w:tc>
      </w:tr>
      <w:tr w:rsidR="00C7232D"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Végső menedékes szolgáltatás: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7232D" w:rsidRPr="00200679" w:rsidRDefault="00C7232D"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I</w:t>
            </w:r>
            <w:r w:rsidRPr="00200679">
              <w:rPr>
                <w:rFonts w:eastAsia="Times New Roman" w:cs="Times New Roman"/>
                <w:color w:val="000000"/>
                <w:sz w:val="20"/>
                <w:szCs w:val="20"/>
                <w:lang w:eastAsia="hu-HU"/>
              </w:rPr>
              <w:t xml:space="preserve">deiglenes földgázellátás, amelyet a Hivatal által kijelölt földgázkereskedő biztosít azon egyetemes szolgáltatók vagy egyetemes szolgáltatásra jogosult felhasználók részére, akiket földgázkereskedőjük valamilyen okból nem képes ellátni.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Pr="00200679">
              <w:rPr>
                <w:rFonts w:eastAsia="Times New Roman" w:cs="Times New Roman"/>
                <w:color w:val="000000"/>
                <w:sz w:val="20"/>
                <w:szCs w:val="20"/>
                <w:lang w:eastAsia="hu-HU"/>
              </w:rPr>
              <w:t xml:space="preserve"> 3.§ 69. </w:t>
            </w:r>
          </w:p>
        </w:tc>
      </w:tr>
      <w:tr w:rsidR="00C7232D"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Végszámla: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7232D" w:rsidRPr="00200679" w:rsidRDefault="00C7232D"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Pr="00200679">
              <w:rPr>
                <w:rFonts w:eastAsia="Times New Roman" w:cs="Times New Roman"/>
                <w:color w:val="000000"/>
                <w:sz w:val="20"/>
                <w:szCs w:val="20"/>
                <w:lang w:eastAsia="hu-HU"/>
              </w:rPr>
              <w:t xml:space="preserve"> földgáz-kereskedelmi szerződés megszűnését követően mérőállás alapján kiállított számla.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CC1C00">
            <w:pPr>
              <w:spacing w:after="0" w:line="240" w:lineRule="auto"/>
              <w:rPr>
                <w:rFonts w:eastAsia="Times New Roman" w:cs="Times New Roman"/>
                <w:color w:val="000000"/>
                <w:sz w:val="20"/>
                <w:szCs w:val="20"/>
                <w:lang w:eastAsia="hu-HU"/>
              </w:rPr>
            </w:pPr>
            <w:del w:id="60" w:author="GySarosdi" w:date="2020-03-04T14:36:00Z">
              <w:r w:rsidRPr="00D75032" w:rsidDel="00741609">
                <w:rPr>
                  <w:rFonts w:eastAsia="Times New Roman" w:cs="Times New Roman"/>
                  <w:color w:val="000000"/>
                  <w:sz w:val="20"/>
                  <w:szCs w:val="20"/>
                  <w:lang w:eastAsia="hu-HU"/>
                </w:rPr>
                <w:delText>L-NRG Zrt. Üzletszabályzata</w:delText>
              </w:r>
            </w:del>
            <w:ins w:id="61" w:author="GySarosdi" w:date="2020-03-04T14:36:00Z">
              <w:r w:rsidR="00741609">
                <w:rPr>
                  <w:rFonts w:eastAsia="Times New Roman" w:cs="Times New Roman"/>
                  <w:color w:val="000000"/>
                  <w:sz w:val="20"/>
                  <w:szCs w:val="20"/>
                  <w:lang w:eastAsia="hu-HU"/>
                </w:rPr>
                <w:t>VHR 1.§ 28.</w:t>
              </w:r>
            </w:ins>
          </w:p>
        </w:tc>
      </w:tr>
      <w:tr w:rsidR="00C7232D"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lastRenderedPageBreak/>
              <w:t xml:space="preserve">VHR: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7232D" w:rsidRPr="00200679" w:rsidRDefault="00C7232D" w:rsidP="00053883">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19/2009. (I. 30.) Korm. Rendelet a földgázellátásról szóló 2008. évi XL. törvény rendelkezéseinek végrehajtásáról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CC1C00">
            <w:pPr>
              <w:spacing w:after="0" w:line="240" w:lineRule="auto"/>
              <w:rPr>
                <w:rFonts w:eastAsia="Times New Roman" w:cs="Times New Roman"/>
                <w:color w:val="000000"/>
                <w:sz w:val="20"/>
                <w:szCs w:val="20"/>
                <w:lang w:eastAsia="hu-HU"/>
              </w:rPr>
            </w:pPr>
            <w:r w:rsidRPr="00D75032">
              <w:rPr>
                <w:rFonts w:eastAsia="Times New Roman" w:cs="Times New Roman"/>
                <w:color w:val="000000"/>
                <w:sz w:val="20"/>
                <w:szCs w:val="20"/>
                <w:lang w:eastAsia="hu-HU"/>
              </w:rPr>
              <w:t xml:space="preserve">L-NRG </w:t>
            </w:r>
            <w:proofErr w:type="spellStart"/>
            <w:r w:rsidRPr="00D75032">
              <w:rPr>
                <w:rFonts w:eastAsia="Times New Roman" w:cs="Times New Roman"/>
                <w:color w:val="000000"/>
                <w:sz w:val="20"/>
                <w:szCs w:val="20"/>
                <w:lang w:eastAsia="hu-HU"/>
              </w:rPr>
              <w:t>Zrt</w:t>
            </w:r>
            <w:proofErr w:type="spellEnd"/>
            <w:r w:rsidRPr="00D75032">
              <w:rPr>
                <w:rFonts w:eastAsia="Times New Roman" w:cs="Times New Roman"/>
                <w:color w:val="000000"/>
                <w:sz w:val="20"/>
                <w:szCs w:val="20"/>
                <w:lang w:eastAsia="hu-HU"/>
              </w:rPr>
              <w:t>. Üzletszabályzata</w:t>
            </w:r>
          </w:p>
        </w:tc>
      </w:tr>
      <w:tr w:rsidR="00C7232D"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Információs tv.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7232D" w:rsidRPr="00200679" w:rsidRDefault="00C7232D" w:rsidP="00053883">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2011. évi CXII. törvény az információs önrendelkezési jogról és az információszabadságról*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CC1C00">
            <w:pPr>
              <w:spacing w:after="0" w:line="240" w:lineRule="auto"/>
              <w:rPr>
                <w:rFonts w:eastAsia="Times New Roman" w:cs="Times New Roman"/>
                <w:color w:val="000000"/>
                <w:sz w:val="20"/>
                <w:szCs w:val="20"/>
                <w:lang w:eastAsia="hu-HU"/>
              </w:rPr>
            </w:pPr>
            <w:r w:rsidRPr="00D75032">
              <w:rPr>
                <w:rFonts w:eastAsia="Times New Roman" w:cs="Times New Roman"/>
                <w:color w:val="000000"/>
                <w:sz w:val="20"/>
                <w:szCs w:val="20"/>
                <w:lang w:eastAsia="hu-HU"/>
              </w:rPr>
              <w:t xml:space="preserve">L-NRG </w:t>
            </w:r>
            <w:proofErr w:type="spellStart"/>
            <w:r w:rsidRPr="00D75032">
              <w:rPr>
                <w:rFonts w:eastAsia="Times New Roman" w:cs="Times New Roman"/>
                <w:color w:val="000000"/>
                <w:sz w:val="20"/>
                <w:szCs w:val="20"/>
                <w:lang w:eastAsia="hu-HU"/>
              </w:rPr>
              <w:t>Zrt</w:t>
            </w:r>
            <w:proofErr w:type="spellEnd"/>
            <w:r w:rsidRPr="00D75032">
              <w:rPr>
                <w:rFonts w:eastAsia="Times New Roman" w:cs="Times New Roman"/>
                <w:color w:val="000000"/>
                <w:sz w:val="20"/>
                <w:szCs w:val="20"/>
                <w:lang w:eastAsia="hu-HU"/>
              </w:rPr>
              <w:t>. Üzletszabályzata</w:t>
            </w:r>
          </w:p>
        </w:tc>
      </w:tr>
      <w:tr w:rsidR="00C7232D"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E722B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É</w:t>
            </w:r>
            <w:r w:rsidRPr="00200679">
              <w:rPr>
                <w:rFonts w:eastAsia="Times New Roman" w:cs="Times New Roman"/>
                <w:color w:val="000000"/>
                <w:sz w:val="20"/>
                <w:szCs w:val="20"/>
                <w:lang w:eastAsia="hu-HU"/>
              </w:rPr>
              <w:t xml:space="preserve">rintett: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7232D" w:rsidRPr="00200679" w:rsidRDefault="00C7232D"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B</w:t>
            </w:r>
            <w:r w:rsidRPr="00200679">
              <w:rPr>
                <w:rFonts w:eastAsia="Times New Roman" w:cs="Times New Roman"/>
                <w:color w:val="000000"/>
                <w:sz w:val="20"/>
                <w:szCs w:val="20"/>
                <w:lang w:eastAsia="hu-HU"/>
              </w:rPr>
              <w:t xml:space="preserve">ármely meghatározott, személyes adat alapján azonosított vagy – közvetlenül vagy közvetve – azonosítható természetes személy;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5109D1">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Információs tv. </w:t>
            </w:r>
            <w:r>
              <w:rPr>
                <w:rFonts w:eastAsia="Times New Roman" w:cs="Times New Roman"/>
                <w:color w:val="000000"/>
                <w:sz w:val="20"/>
                <w:szCs w:val="20"/>
                <w:lang w:eastAsia="hu-HU"/>
              </w:rPr>
              <w:t>3</w:t>
            </w:r>
            <w:r w:rsidRPr="00200679">
              <w:rPr>
                <w:rFonts w:eastAsia="Times New Roman" w:cs="Times New Roman"/>
                <w:color w:val="000000"/>
                <w:sz w:val="20"/>
                <w:szCs w:val="20"/>
                <w:lang w:eastAsia="hu-HU"/>
              </w:rPr>
              <w:t xml:space="preserve">. § 1. </w:t>
            </w:r>
          </w:p>
        </w:tc>
      </w:tr>
      <w:tr w:rsidR="00C7232D"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E722B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S</w:t>
            </w:r>
            <w:r w:rsidRPr="00200679">
              <w:rPr>
                <w:rFonts w:eastAsia="Times New Roman" w:cs="Times New Roman"/>
                <w:color w:val="000000"/>
                <w:sz w:val="20"/>
                <w:szCs w:val="20"/>
                <w:lang w:eastAsia="hu-HU"/>
              </w:rPr>
              <w:t xml:space="preserve">zemélyes adat: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7232D" w:rsidRPr="00200679" w:rsidRDefault="00C7232D"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Pr="005109D1">
              <w:rPr>
                <w:rFonts w:eastAsia="Times New Roman" w:cs="Times New Roman"/>
                <w:color w:val="000000"/>
                <w:sz w:val="20"/>
                <w:szCs w:val="20"/>
                <w:lang w:eastAsia="hu-HU"/>
              </w:rPr>
              <w:t>z érintettel kapcsolatba hozható adat – különösen az érintett neve, azonosító jele, valamint egy vagy több fizikai, fiziológiai, mentális, gazdasági, kulturális vagy szociális azonosságára jellemző ismeret –, valamint az adatból levonható, az érintettre vonatkozó következtetés;</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5109D1">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Információs tv. </w:t>
            </w:r>
            <w:r>
              <w:rPr>
                <w:rFonts w:eastAsia="Times New Roman" w:cs="Times New Roman"/>
                <w:color w:val="000000"/>
                <w:sz w:val="20"/>
                <w:szCs w:val="20"/>
                <w:lang w:eastAsia="hu-HU"/>
              </w:rPr>
              <w:t>3</w:t>
            </w:r>
            <w:r w:rsidRPr="00200679">
              <w:rPr>
                <w:rFonts w:eastAsia="Times New Roman" w:cs="Times New Roman"/>
                <w:color w:val="000000"/>
                <w:sz w:val="20"/>
                <w:szCs w:val="20"/>
                <w:lang w:eastAsia="hu-HU"/>
              </w:rPr>
              <w:t xml:space="preserve">. § 2. </w:t>
            </w:r>
          </w:p>
        </w:tc>
      </w:tr>
      <w:tr w:rsidR="00C7232D"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E722B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H</w:t>
            </w:r>
            <w:r w:rsidRPr="00200679">
              <w:rPr>
                <w:rFonts w:eastAsia="Times New Roman" w:cs="Times New Roman"/>
                <w:color w:val="000000"/>
                <w:sz w:val="20"/>
                <w:szCs w:val="20"/>
                <w:lang w:eastAsia="hu-HU"/>
              </w:rPr>
              <w:t xml:space="preserve">ozzájárulás: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7232D" w:rsidRPr="00200679" w:rsidRDefault="00C7232D"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Pr="00200679">
              <w:rPr>
                <w:rFonts w:eastAsia="Times New Roman" w:cs="Times New Roman"/>
                <w:color w:val="000000"/>
                <w:sz w:val="20"/>
                <w:szCs w:val="20"/>
                <w:lang w:eastAsia="hu-HU"/>
              </w:rPr>
              <w:t xml:space="preserve">z érintett akaratának önkéntes és határozott </w:t>
            </w:r>
            <w:r>
              <w:rPr>
                <w:rFonts w:eastAsia="Times New Roman" w:cs="Times New Roman"/>
                <w:color w:val="000000"/>
                <w:sz w:val="20"/>
                <w:szCs w:val="20"/>
                <w:lang w:eastAsia="hu-HU"/>
              </w:rPr>
              <w:t xml:space="preserve">kinyilvánítása, amely megfelelő </w:t>
            </w:r>
            <w:r w:rsidRPr="00200679">
              <w:rPr>
                <w:rFonts w:eastAsia="Times New Roman" w:cs="Times New Roman"/>
                <w:color w:val="000000"/>
                <w:sz w:val="20"/>
                <w:szCs w:val="20"/>
                <w:lang w:eastAsia="hu-HU"/>
              </w:rPr>
              <w:t>tájékoztatáson alapul, és amellyel félreérthetetlen beleegyezését adja a rá vonatkoz</w:t>
            </w:r>
            <w:r>
              <w:rPr>
                <w:rFonts w:eastAsia="Times New Roman" w:cs="Times New Roman"/>
                <w:color w:val="000000"/>
                <w:sz w:val="20"/>
                <w:szCs w:val="20"/>
                <w:lang w:eastAsia="hu-HU"/>
              </w:rPr>
              <w:t>ó személyes adatok – teljes körű vagy egyes műveletekre kiterjedő</w:t>
            </w:r>
            <w:r w:rsidRPr="00200679">
              <w:rPr>
                <w:rFonts w:eastAsia="Times New Roman" w:cs="Times New Roman"/>
                <w:color w:val="000000"/>
                <w:sz w:val="20"/>
                <w:szCs w:val="20"/>
                <w:lang w:eastAsia="hu-HU"/>
              </w:rPr>
              <w:t xml:space="preserve"> – kezeléséhez;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5109D1">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Információs tv. </w:t>
            </w:r>
            <w:r>
              <w:rPr>
                <w:rFonts w:eastAsia="Times New Roman" w:cs="Times New Roman"/>
                <w:color w:val="000000"/>
                <w:sz w:val="20"/>
                <w:szCs w:val="20"/>
                <w:lang w:eastAsia="hu-HU"/>
              </w:rPr>
              <w:t>3</w:t>
            </w:r>
            <w:r w:rsidRPr="00200679">
              <w:rPr>
                <w:rFonts w:eastAsia="Times New Roman" w:cs="Times New Roman"/>
                <w:color w:val="000000"/>
                <w:sz w:val="20"/>
                <w:szCs w:val="20"/>
                <w:lang w:eastAsia="hu-HU"/>
              </w:rPr>
              <w:t xml:space="preserve">. § 7. </w:t>
            </w:r>
          </w:p>
        </w:tc>
      </w:tr>
      <w:tr w:rsidR="00C7232D" w:rsidRPr="00200679" w:rsidTr="00741609">
        <w:tblPrEx>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Change w:id="62" w:author="GySarosdi" w:date="2020-03-04T14:37:00Z">
            <w:tblPrEx>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blPrExChange>
        </w:tblPrEx>
        <w:trPr>
          <w:cantSplit/>
          <w:tblCellSpacing w:w="15" w:type="dxa"/>
          <w:trPrChange w:id="63" w:author="GySarosdi" w:date="2020-03-04T14:37:00Z">
            <w:trPr>
              <w:gridBefore w:val="1"/>
              <w:cantSplit/>
              <w:tblCellSpacing w:w="15" w:type="dxa"/>
            </w:trPr>
          </w:trPrChange>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Change w:id="64" w:author="GySarosdi" w:date="2020-03-04T14:37:00Z">
              <w:tcPr>
                <w:tcW w:w="0" w:type="auto"/>
                <w:gridSpan w:val="2"/>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tcPrChange>
          </w:tcPr>
          <w:p w:rsidR="00C7232D" w:rsidRPr="00200679" w:rsidRDefault="00C7232D" w:rsidP="00E722B4">
            <w:pPr>
              <w:spacing w:after="0" w:line="240" w:lineRule="auto"/>
              <w:rPr>
                <w:rFonts w:eastAsia="Times New Roman" w:cs="Times New Roman"/>
                <w:color w:val="000000"/>
                <w:sz w:val="20"/>
                <w:szCs w:val="20"/>
                <w:lang w:eastAsia="hu-HU"/>
              </w:rPr>
            </w:pPr>
            <w:del w:id="65" w:author="GySarosdi" w:date="2020-03-04T14:37:00Z">
              <w:r w:rsidDel="00741609">
                <w:rPr>
                  <w:rFonts w:eastAsia="Times New Roman" w:cs="Times New Roman"/>
                  <w:color w:val="000000"/>
                  <w:sz w:val="20"/>
                  <w:szCs w:val="20"/>
                  <w:lang w:eastAsia="hu-HU"/>
                </w:rPr>
                <w:delText>T</w:delText>
              </w:r>
              <w:r w:rsidRPr="00200679" w:rsidDel="00741609">
                <w:rPr>
                  <w:rFonts w:eastAsia="Times New Roman" w:cs="Times New Roman"/>
                  <w:color w:val="000000"/>
                  <w:sz w:val="20"/>
                  <w:szCs w:val="20"/>
                  <w:lang w:eastAsia="hu-HU"/>
                </w:rPr>
                <w:delText xml:space="preserve">iltakozás: </w:delText>
              </w:r>
            </w:del>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Change w:id="66" w:author="GySarosdi" w:date="2020-03-04T14:37:00Z">
              <w:tcPr>
                <w:tcW w:w="0" w:type="auto"/>
                <w:gridSpan w:val="3"/>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tcPrChange>
          </w:tcPr>
          <w:p w:rsidR="00C7232D" w:rsidRPr="00200679" w:rsidRDefault="00C7232D" w:rsidP="00053883">
            <w:pPr>
              <w:spacing w:before="240" w:after="240" w:line="288" w:lineRule="atLeast"/>
              <w:rPr>
                <w:rFonts w:eastAsia="Times New Roman" w:cs="Times New Roman"/>
                <w:color w:val="000000"/>
                <w:sz w:val="20"/>
                <w:szCs w:val="20"/>
                <w:lang w:eastAsia="hu-HU"/>
              </w:rPr>
            </w:pPr>
            <w:del w:id="67" w:author="GySarosdi" w:date="2020-03-04T14:37:00Z">
              <w:r w:rsidDel="00741609">
                <w:rPr>
                  <w:rFonts w:eastAsia="Times New Roman" w:cs="Times New Roman"/>
                  <w:color w:val="000000"/>
                  <w:sz w:val="20"/>
                  <w:szCs w:val="20"/>
                  <w:lang w:eastAsia="hu-HU"/>
                </w:rPr>
                <w:delText>A</w:delText>
              </w:r>
              <w:r w:rsidRPr="00200679" w:rsidDel="00741609">
                <w:rPr>
                  <w:rFonts w:eastAsia="Times New Roman" w:cs="Times New Roman"/>
                  <w:color w:val="000000"/>
                  <w:sz w:val="20"/>
                  <w:szCs w:val="20"/>
                  <w:lang w:eastAsia="hu-HU"/>
                </w:rPr>
                <w:delText xml:space="preserve">z érintett nyilatkozata, amellyel személyes adatainak kezelését kifogásolja, és az adatkezelés megszüntetését, illetve a kezelt adatok törlését kéri; </w:delText>
              </w:r>
            </w:del>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Change w:id="68" w:author="GySarosdi" w:date="2020-03-04T14:37:00Z">
              <w:tcPr>
                <w:tcW w:w="0" w:type="auto"/>
                <w:gridSpan w:val="3"/>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tcPrChange>
          </w:tcPr>
          <w:p w:rsidR="00C7232D" w:rsidRPr="00200679" w:rsidRDefault="00C7232D" w:rsidP="005109D1">
            <w:pPr>
              <w:spacing w:after="0" w:line="240" w:lineRule="auto"/>
              <w:rPr>
                <w:rFonts w:eastAsia="Times New Roman" w:cs="Times New Roman"/>
                <w:color w:val="000000"/>
                <w:sz w:val="20"/>
                <w:szCs w:val="20"/>
                <w:lang w:eastAsia="hu-HU"/>
              </w:rPr>
            </w:pPr>
            <w:del w:id="69" w:author="GySarosdi" w:date="2020-03-04T14:37:00Z">
              <w:r w:rsidRPr="00200679" w:rsidDel="00741609">
                <w:rPr>
                  <w:rFonts w:eastAsia="Times New Roman" w:cs="Times New Roman"/>
                  <w:color w:val="000000"/>
                  <w:sz w:val="20"/>
                  <w:szCs w:val="20"/>
                  <w:lang w:eastAsia="hu-HU"/>
                </w:rPr>
                <w:delText xml:space="preserve">Információs tv. </w:delText>
              </w:r>
              <w:r w:rsidDel="00741609">
                <w:rPr>
                  <w:rFonts w:eastAsia="Times New Roman" w:cs="Times New Roman"/>
                  <w:color w:val="000000"/>
                  <w:sz w:val="20"/>
                  <w:szCs w:val="20"/>
                  <w:lang w:eastAsia="hu-HU"/>
                </w:rPr>
                <w:delText>3</w:delText>
              </w:r>
              <w:r w:rsidRPr="00200679" w:rsidDel="00741609">
                <w:rPr>
                  <w:rFonts w:eastAsia="Times New Roman" w:cs="Times New Roman"/>
                  <w:color w:val="000000"/>
                  <w:sz w:val="20"/>
                  <w:szCs w:val="20"/>
                  <w:lang w:eastAsia="hu-HU"/>
                </w:rPr>
                <w:delText xml:space="preserve">. § 8. </w:delText>
              </w:r>
            </w:del>
          </w:p>
        </w:tc>
      </w:tr>
      <w:tr w:rsidR="00C7232D"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E722B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Adatkezelő</w:t>
            </w:r>
            <w:r w:rsidRPr="00200679">
              <w:rPr>
                <w:rFonts w:eastAsia="Times New Roman" w:cs="Times New Roman"/>
                <w:color w:val="000000"/>
                <w:sz w:val="20"/>
                <w:szCs w:val="20"/>
                <w:lang w:eastAsia="hu-HU"/>
              </w:rPr>
              <w:t xml:space="preserve">: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7232D" w:rsidRPr="00200679" w:rsidRDefault="00C7232D"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Pr="00200679">
              <w:rPr>
                <w:rFonts w:eastAsia="Times New Roman" w:cs="Times New Roman"/>
                <w:color w:val="000000"/>
                <w:sz w:val="20"/>
                <w:szCs w:val="20"/>
                <w:lang w:eastAsia="hu-HU"/>
              </w:rPr>
              <w:t xml:space="preserve">z a természetes vagy jogi személy, illetve </w:t>
            </w:r>
            <w:r>
              <w:rPr>
                <w:rFonts w:eastAsia="Times New Roman" w:cs="Times New Roman"/>
                <w:color w:val="000000"/>
                <w:sz w:val="20"/>
                <w:szCs w:val="20"/>
                <w:lang w:eastAsia="hu-HU"/>
              </w:rPr>
              <w:t>jogi személyiséggel nem rendelkező</w:t>
            </w:r>
            <w:r w:rsidRPr="00200679">
              <w:rPr>
                <w:rFonts w:eastAsia="Times New Roman" w:cs="Times New Roman"/>
                <w:color w:val="000000"/>
                <w:sz w:val="20"/>
                <w:szCs w:val="20"/>
                <w:lang w:eastAsia="hu-HU"/>
              </w:rPr>
              <w:t xml:space="preserve"> szervezet, aki vagy amely önállóan vagy másokkal együtt az adatok kezelésének célját meghatározza, az adatkezelésre (beleértve a felhasznált eszközt) vonatkozó döntéseket meghozza és végrehajtja, vagy az általa megbízott adatfeldolgozóval végrehajtatja;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5109D1">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Információs tv. </w:t>
            </w:r>
            <w:r>
              <w:rPr>
                <w:rFonts w:eastAsia="Times New Roman" w:cs="Times New Roman"/>
                <w:color w:val="000000"/>
                <w:sz w:val="20"/>
                <w:szCs w:val="20"/>
                <w:lang w:eastAsia="hu-HU"/>
              </w:rPr>
              <w:t>3</w:t>
            </w:r>
            <w:r w:rsidRPr="00200679">
              <w:rPr>
                <w:rFonts w:eastAsia="Times New Roman" w:cs="Times New Roman"/>
                <w:color w:val="000000"/>
                <w:sz w:val="20"/>
                <w:szCs w:val="20"/>
                <w:lang w:eastAsia="hu-HU"/>
              </w:rPr>
              <w:t xml:space="preserve">. § 9. </w:t>
            </w:r>
          </w:p>
        </w:tc>
      </w:tr>
      <w:tr w:rsidR="00C7232D"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E722B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Pr="00200679">
              <w:rPr>
                <w:rFonts w:eastAsia="Times New Roman" w:cs="Times New Roman"/>
                <w:color w:val="000000"/>
                <w:sz w:val="20"/>
                <w:szCs w:val="20"/>
                <w:lang w:eastAsia="hu-HU"/>
              </w:rPr>
              <w:t xml:space="preserve">datkezelés: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7232D" w:rsidRPr="00200679" w:rsidRDefault="00C7232D"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Pr="00200679">
              <w:rPr>
                <w:rFonts w:eastAsia="Times New Roman" w:cs="Times New Roman"/>
                <w:color w:val="000000"/>
                <w:sz w:val="20"/>
                <w:szCs w:val="20"/>
                <w:lang w:eastAsia="hu-HU"/>
              </w:rPr>
              <w:t>z alkalmazott eljárástól függetlenül az adatokon v</w:t>
            </w:r>
            <w:r>
              <w:rPr>
                <w:rFonts w:eastAsia="Times New Roman" w:cs="Times New Roman"/>
                <w:color w:val="000000"/>
                <w:sz w:val="20"/>
                <w:szCs w:val="20"/>
                <w:lang w:eastAsia="hu-HU"/>
              </w:rPr>
              <w:t>égzett bármely művelet vagy a mű</w:t>
            </w:r>
            <w:r w:rsidRPr="00200679">
              <w:rPr>
                <w:rFonts w:eastAsia="Times New Roman" w:cs="Times New Roman"/>
                <w:color w:val="000000"/>
                <w:sz w:val="20"/>
                <w:szCs w:val="20"/>
                <w:lang w:eastAsia="hu-HU"/>
              </w:rPr>
              <w:t>velet</w:t>
            </w:r>
            <w:r>
              <w:rPr>
                <w:rFonts w:eastAsia="Times New Roman" w:cs="Times New Roman"/>
                <w:color w:val="000000"/>
                <w:sz w:val="20"/>
                <w:szCs w:val="20"/>
                <w:lang w:eastAsia="hu-HU"/>
              </w:rPr>
              <w:t>ek összessége, így különösen gyű</w:t>
            </w:r>
            <w:r w:rsidRPr="00200679">
              <w:rPr>
                <w:rFonts w:eastAsia="Times New Roman" w:cs="Times New Roman"/>
                <w:color w:val="000000"/>
                <w:sz w:val="20"/>
                <w:szCs w:val="20"/>
                <w:lang w:eastAsia="hu-HU"/>
              </w:rPr>
              <w:t>jtése, felvétele, rögzítése, rendszerezése, tárolása, megváltoztatása, felhasználása, lekérdezése, továbbítása, nyilvánosságra hozatala, összehangolása vagy összekapcsolása, zárolása, törlése és megsemmisítése, valamint az adatok további felhasználásának megakadályozása, fénykép-, hang- vagy képfelvétel készítése, valamint a személy azonosí</w:t>
            </w:r>
            <w:r>
              <w:rPr>
                <w:rFonts w:eastAsia="Times New Roman" w:cs="Times New Roman"/>
                <w:color w:val="000000"/>
                <w:sz w:val="20"/>
                <w:szCs w:val="20"/>
                <w:lang w:eastAsia="hu-HU"/>
              </w:rPr>
              <w:t>tására alkalmas fizikai jellemző</w:t>
            </w:r>
            <w:r w:rsidRPr="00200679">
              <w:rPr>
                <w:rFonts w:eastAsia="Times New Roman" w:cs="Times New Roman"/>
                <w:color w:val="000000"/>
                <w:sz w:val="20"/>
                <w:szCs w:val="20"/>
                <w:lang w:eastAsia="hu-HU"/>
              </w:rPr>
              <w:t xml:space="preserve">k (pl. ujj- vagy tenyérnyomat, DNS-minta, íriszkép) rögzítése;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5109D1">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Információs tv. </w:t>
            </w:r>
            <w:r>
              <w:rPr>
                <w:rFonts w:eastAsia="Times New Roman" w:cs="Times New Roman"/>
                <w:color w:val="000000"/>
                <w:sz w:val="20"/>
                <w:szCs w:val="20"/>
                <w:lang w:eastAsia="hu-HU"/>
              </w:rPr>
              <w:t>3</w:t>
            </w:r>
            <w:r w:rsidRPr="00200679">
              <w:rPr>
                <w:rFonts w:eastAsia="Times New Roman" w:cs="Times New Roman"/>
                <w:color w:val="000000"/>
                <w:sz w:val="20"/>
                <w:szCs w:val="20"/>
                <w:lang w:eastAsia="hu-HU"/>
              </w:rPr>
              <w:t xml:space="preserve">. § 10. </w:t>
            </w:r>
          </w:p>
        </w:tc>
      </w:tr>
      <w:tr w:rsidR="00C7232D"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E722B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Pr="00200679">
              <w:rPr>
                <w:rFonts w:eastAsia="Times New Roman" w:cs="Times New Roman"/>
                <w:color w:val="000000"/>
                <w:sz w:val="20"/>
                <w:szCs w:val="20"/>
                <w:lang w:eastAsia="hu-HU"/>
              </w:rPr>
              <w:t xml:space="preserve">dattovábbítás: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7232D" w:rsidRPr="00200679" w:rsidRDefault="00C7232D"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Pr="00200679">
              <w:rPr>
                <w:rFonts w:eastAsia="Times New Roman" w:cs="Times New Roman"/>
                <w:color w:val="000000"/>
                <w:sz w:val="20"/>
                <w:szCs w:val="20"/>
                <w:lang w:eastAsia="hu-HU"/>
              </w:rPr>
              <w:t>z adat meghatározott harmadik szem</w:t>
            </w:r>
            <w:r>
              <w:rPr>
                <w:rFonts w:eastAsia="Times New Roman" w:cs="Times New Roman"/>
                <w:color w:val="000000"/>
                <w:sz w:val="20"/>
                <w:szCs w:val="20"/>
                <w:lang w:eastAsia="hu-HU"/>
              </w:rPr>
              <w:t>ély számára történő hozzáférhető</w:t>
            </w:r>
            <w:r w:rsidRPr="00200679">
              <w:rPr>
                <w:rFonts w:eastAsia="Times New Roman" w:cs="Times New Roman"/>
                <w:color w:val="000000"/>
                <w:sz w:val="20"/>
                <w:szCs w:val="20"/>
                <w:lang w:eastAsia="hu-HU"/>
              </w:rPr>
              <w:t xml:space="preserve">vé tétele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5109D1">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Információs tv. </w:t>
            </w:r>
            <w:r>
              <w:rPr>
                <w:rFonts w:eastAsia="Times New Roman" w:cs="Times New Roman"/>
                <w:color w:val="000000"/>
                <w:sz w:val="20"/>
                <w:szCs w:val="20"/>
                <w:lang w:eastAsia="hu-HU"/>
              </w:rPr>
              <w:t>3</w:t>
            </w:r>
            <w:r w:rsidRPr="00200679">
              <w:rPr>
                <w:rFonts w:eastAsia="Times New Roman" w:cs="Times New Roman"/>
                <w:color w:val="000000"/>
                <w:sz w:val="20"/>
                <w:szCs w:val="20"/>
                <w:lang w:eastAsia="hu-HU"/>
              </w:rPr>
              <w:t xml:space="preserve">. § 11. </w:t>
            </w:r>
          </w:p>
        </w:tc>
      </w:tr>
      <w:tr w:rsidR="00C7232D"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E722B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Pr="00200679">
              <w:rPr>
                <w:rFonts w:eastAsia="Times New Roman" w:cs="Times New Roman"/>
                <w:color w:val="000000"/>
                <w:sz w:val="20"/>
                <w:szCs w:val="20"/>
                <w:lang w:eastAsia="hu-HU"/>
              </w:rPr>
              <w:t xml:space="preserve">dattörlés: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7232D" w:rsidRPr="00200679" w:rsidRDefault="00C7232D"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Pr="00200679">
              <w:rPr>
                <w:rFonts w:eastAsia="Times New Roman" w:cs="Times New Roman"/>
                <w:color w:val="000000"/>
                <w:sz w:val="20"/>
                <w:szCs w:val="20"/>
                <w:lang w:eastAsia="hu-HU"/>
              </w:rPr>
              <w:t xml:space="preserve">z adatok felismerhetetlenné tétele oly módon, hogy a helyreállításuk többé nem lehetséges;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FD407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Információs tv. </w:t>
            </w:r>
            <w:r>
              <w:rPr>
                <w:rFonts w:eastAsia="Times New Roman" w:cs="Times New Roman"/>
                <w:color w:val="000000"/>
                <w:sz w:val="20"/>
                <w:szCs w:val="20"/>
                <w:lang w:eastAsia="hu-HU"/>
              </w:rPr>
              <w:t>3</w:t>
            </w:r>
            <w:r w:rsidRPr="00200679">
              <w:rPr>
                <w:rFonts w:eastAsia="Times New Roman" w:cs="Times New Roman"/>
                <w:color w:val="000000"/>
                <w:sz w:val="20"/>
                <w:szCs w:val="20"/>
                <w:lang w:eastAsia="hu-HU"/>
              </w:rPr>
              <w:t>. § 1</w:t>
            </w:r>
            <w:r>
              <w:rPr>
                <w:rFonts w:eastAsia="Times New Roman" w:cs="Times New Roman"/>
                <w:color w:val="000000"/>
                <w:sz w:val="20"/>
                <w:szCs w:val="20"/>
                <w:lang w:eastAsia="hu-HU"/>
              </w:rPr>
              <w:t>3</w:t>
            </w:r>
            <w:r w:rsidRPr="00200679">
              <w:rPr>
                <w:rFonts w:eastAsia="Times New Roman" w:cs="Times New Roman"/>
                <w:color w:val="000000"/>
                <w:sz w:val="20"/>
                <w:szCs w:val="20"/>
                <w:lang w:eastAsia="hu-HU"/>
              </w:rPr>
              <w:t xml:space="preserve">. </w:t>
            </w:r>
          </w:p>
        </w:tc>
      </w:tr>
      <w:tr w:rsidR="00C7232D"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E722B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Pr="00200679">
              <w:rPr>
                <w:rFonts w:eastAsia="Times New Roman" w:cs="Times New Roman"/>
                <w:color w:val="000000"/>
                <w:sz w:val="20"/>
                <w:szCs w:val="20"/>
                <w:lang w:eastAsia="hu-HU"/>
              </w:rPr>
              <w:t xml:space="preserve">datfeldolgozás: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7232D" w:rsidRPr="00200679" w:rsidRDefault="00C7232D"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Az adatkezelési mű</w:t>
            </w:r>
            <w:r w:rsidRPr="00200679">
              <w:rPr>
                <w:rFonts w:eastAsia="Times New Roman" w:cs="Times New Roman"/>
                <w:color w:val="000000"/>
                <w:sz w:val="20"/>
                <w:szCs w:val="20"/>
                <w:lang w:eastAsia="hu-HU"/>
              </w:rPr>
              <w:t>veletekhez kapcsolódó technikai felad</w:t>
            </w:r>
            <w:r>
              <w:rPr>
                <w:rFonts w:eastAsia="Times New Roman" w:cs="Times New Roman"/>
                <w:color w:val="000000"/>
                <w:sz w:val="20"/>
                <w:szCs w:val="20"/>
                <w:lang w:eastAsia="hu-HU"/>
              </w:rPr>
              <w:t>atok elvégzése, függetlenül a mű</w:t>
            </w:r>
            <w:r w:rsidRPr="00200679">
              <w:rPr>
                <w:rFonts w:eastAsia="Times New Roman" w:cs="Times New Roman"/>
                <w:color w:val="000000"/>
                <w:sz w:val="20"/>
                <w:szCs w:val="20"/>
                <w:lang w:eastAsia="hu-HU"/>
              </w:rPr>
              <w:t>veletek végre</w:t>
            </w:r>
            <w:r>
              <w:rPr>
                <w:rFonts w:eastAsia="Times New Roman" w:cs="Times New Roman"/>
                <w:color w:val="000000"/>
                <w:sz w:val="20"/>
                <w:szCs w:val="20"/>
                <w:lang w:eastAsia="hu-HU"/>
              </w:rPr>
              <w:t>hajtásához alkalmazott módszertől és eszköztő</w:t>
            </w:r>
            <w:r w:rsidRPr="00200679">
              <w:rPr>
                <w:rFonts w:eastAsia="Times New Roman" w:cs="Times New Roman"/>
                <w:color w:val="000000"/>
                <w:sz w:val="20"/>
                <w:szCs w:val="20"/>
                <w:lang w:eastAsia="hu-HU"/>
              </w:rPr>
              <w:t>l, valamint az alkalm</w:t>
            </w:r>
            <w:r>
              <w:rPr>
                <w:rFonts w:eastAsia="Times New Roman" w:cs="Times New Roman"/>
                <w:color w:val="000000"/>
                <w:sz w:val="20"/>
                <w:szCs w:val="20"/>
                <w:lang w:eastAsia="hu-HU"/>
              </w:rPr>
              <w:t>azás helyétő</w:t>
            </w:r>
            <w:r w:rsidRPr="00200679">
              <w:rPr>
                <w:rFonts w:eastAsia="Times New Roman" w:cs="Times New Roman"/>
                <w:color w:val="000000"/>
                <w:sz w:val="20"/>
                <w:szCs w:val="20"/>
                <w:lang w:eastAsia="hu-HU"/>
              </w:rPr>
              <w:t xml:space="preserve">l, feltéve hogy a technikai </w:t>
            </w:r>
          </w:p>
          <w:p w:rsidR="00C7232D" w:rsidRPr="00200679" w:rsidRDefault="00C7232D" w:rsidP="00053883">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feladatot az adatokon végzik;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FD407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Információs tv. </w:t>
            </w:r>
            <w:r>
              <w:rPr>
                <w:rFonts w:eastAsia="Times New Roman" w:cs="Times New Roman"/>
                <w:color w:val="000000"/>
                <w:sz w:val="20"/>
                <w:szCs w:val="20"/>
                <w:lang w:eastAsia="hu-HU"/>
              </w:rPr>
              <w:t>3</w:t>
            </w:r>
            <w:r w:rsidRPr="00200679">
              <w:rPr>
                <w:rFonts w:eastAsia="Times New Roman" w:cs="Times New Roman"/>
                <w:color w:val="000000"/>
                <w:sz w:val="20"/>
                <w:szCs w:val="20"/>
                <w:lang w:eastAsia="hu-HU"/>
              </w:rPr>
              <w:t xml:space="preserve">. § 17. </w:t>
            </w:r>
          </w:p>
        </w:tc>
      </w:tr>
      <w:tr w:rsidR="00C7232D"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FD407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lastRenderedPageBreak/>
              <w:t>A</w:t>
            </w:r>
            <w:r w:rsidRPr="00200679">
              <w:rPr>
                <w:rFonts w:eastAsia="Times New Roman" w:cs="Times New Roman"/>
                <w:color w:val="000000"/>
                <w:sz w:val="20"/>
                <w:szCs w:val="20"/>
                <w:lang w:eastAsia="hu-HU"/>
              </w:rPr>
              <w:t>datfelel</w:t>
            </w:r>
            <w:r>
              <w:rPr>
                <w:rFonts w:eastAsia="Times New Roman" w:cs="Times New Roman"/>
                <w:color w:val="000000"/>
                <w:sz w:val="20"/>
                <w:szCs w:val="20"/>
                <w:lang w:eastAsia="hu-HU"/>
              </w:rPr>
              <w:t>ő</w:t>
            </w:r>
            <w:r w:rsidRPr="00200679">
              <w:rPr>
                <w:rFonts w:eastAsia="Times New Roman" w:cs="Times New Roman"/>
                <w:color w:val="000000"/>
                <w:sz w:val="20"/>
                <w:szCs w:val="20"/>
                <w:lang w:eastAsia="hu-HU"/>
              </w:rPr>
              <w:t xml:space="preserve">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7232D" w:rsidRPr="00200679" w:rsidRDefault="00C7232D"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Pr="00200679">
              <w:rPr>
                <w:rFonts w:eastAsia="Times New Roman" w:cs="Times New Roman"/>
                <w:color w:val="000000"/>
                <w:sz w:val="20"/>
                <w:szCs w:val="20"/>
                <w:lang w:eastAsia="hu-HU"/>
              </w:rPr>
              <w:t>z a közfeladatot ellátó szerv, ame</w:t>
            </w:r>
            <w:r>
              <w:rPr>
                <w:rFonts w:eastAsia="Times New Roman" w:cs="Times New Roman"/>
                <w:color w:val="000000"/>
                <w:sz w:val="20"/>
                <w:szCs w:val="20"/>
                <w:lang w:eastAsia="hu-HU"/>
              </w:rPr>
              <w:t>ly az elektronikus úton kötelező</w:t>
            </w:r>
            <w:r w:rsidRPr="00200679">
              <w:rPr>
                <w:rFonts w:eastAsia="Times New Roman" w:cs="Times New Roman"/>
                <w:color w:val="000000"/>
                <w:sz w:val="20"/>
                <w:szCs w:val="20"/>
                <w:lang w:eastAsia="hu-HU"/>
              </w:rPr>
              <w:t xml:space="preserve">en </w:t>
            </w:r>
            <w:r>
              <w:rPr>
                <w:rFonts w:eastAsia="Times New Roman" w:cs="Times New Roman"/>
                <w:color w:val="000000"/>
                <w:sz w:val="20"/>
                <w:szCs w:val="20"/>
                <w:lang w:eastAsia="hu-HU"/>
              </w:rPr>
              <w:t>közzéteendő közérdekű adatot előállította, illetve amelynek a mű</w:t>
            </w:r>
            <w:r w:rsidRPr="00200679">
              <w:rPr>
                <w:rFonts w:eastAsia="Times New Roman" w:cs="Times New Roman"/>
                <w:color w:val="000000"/>
                <w:sz w:val="20"/>
                <w:szCs w:val="20"/>
                <w:lang w:eastAsia="hu-HU"/>
              </w:rPr>
              <w:t xml:space="preserve">ködése során ez az adat keletkezett;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FD407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Információs tv. </w:t>
            </w:r>
            <w:r>
              <w:rPr>
                <w:rFonts w:eastAsia="Times New Roman" w:cs="Times New Roman"/>
                <w:color w:val="000000"/>
                <w:sz w:val="20"/>
                <w:szCs w:val="20"/>
                <w:lang w:eastAsia="hu-HU"/>
              </w:rPr>
              <w:t>3</w:t>
            </w:r>
            <w:r w:rsidRPr="00200679">
              <w:rPr>
                <w:rFonts w:eastAsia="Times New Roman" w:cs="Times New Roman"/>
                <w:color w:val="000000"/>
                <w:sz w:val="20"/>
                <w:szCs w:val="20"/>
                <w:lang w:eastAsia="hu-HU"/>
              </w:rPr>
              <w:t xml:space="preserve">. § 19. </w:t>
            </w:r>
          </w:p>
        </w:tc>
      </w:tr>
      <w:tr w:rsidR="00C7232D"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E722B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H</w:t>
            </w:r>
            <w:r w:rsidRPr="00200679">
              <w:rPr>
                <w:rFonts w:eastAsia="Times New Roman" w:cs="Times New Roman"/>
                <w:color w:val="000000"/>
                <w:sz w:val="20"/>
                <w:szCs w:val="20"/>
                <w:lang w:eastAsia="hu-HU"/>
              </w:rPr>
              <w:t xml:space="preserve">armadik személy: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7232D" w:rsidRPr="00200679" w:rsidRDefault="00C7232D"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O</w:t>
            </w:r>
            <w:r w:rsidRPr="00200679">
              <w:rPr>
                <w:rFonts w:eastAsia="Times New Roman" w:cs="Times New Roman"/>
                <w:color w:val="000000"/>
                <w:sz w:val="20"/>
                <w:szCs w:val="20"/>
                <w:lang w:eastAsia="hu-HU"/>
              </w:rPr>
              <w:t>lyan természetes vagy jogi személy, illetve jo</w:t>
            </w:r>
            <w:r>
              <w:rPr>
                <w:rFonts w:eastAsia="Times New Roman" w:cs="Times New Roman"/>
                <w:color w:val="000000"/>
                <w:sz w:val="20"/>
                <w:szCs w:val="20"/>
                <w:lang w:eastAsia="hu-HU"/>
              </w:rPr>
              <w:t>gi személyiséggel nem rendelkező</w:t>
            </w:r>
            <w:r w:rsidRPr="00200679">
              <w:rPr>
                <w:rFonts w:eastAsia="Times New Roman" w:cs="Times New Roman"/>
                <w:color w:val="000000"/>
                <w:sz w:val="20"/>
                <w:szCs w:val="20"/>
                <w:lang w:eastAsia="hu-HU"/>
              </w:rPr>
              <w:t xml:space="preserve"> szervezet, aki vagy amely nem azo</w:t>
            </w:r>
            <w:r>
              <w:rPr>
                <w:rFonts w:eastAsia="Times New Roman" w:cs="Times New Roman"/>
                <w:color w:val="000000"/>
                <w:sz w:val="20"/>
                <w:szCs w:val="20"/>
                <w:lang w:eastAsia="hu-HU"/>
              </w:rPr>
              <w:t>nos az érintettel, az adatkezelő</w:t>
            </w:r>
            <w:r w:rsidRPr="00200679">
              <w:rPr>
                <w:rFonts w:eastAsia="Times New Roman" w:cs="Times New Roman"/>
                <w:color w:val="000000"/>
                <w:sz w:val="20"/>
                <w:szCs w:val="20"/>
                <w:lang w:eastAsia="hu-HU"/>
              </w:rPr>
              <w:t xml:space="preserve">vel vagy az adatfeldolgozóval;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FD407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Információs tv. </w:t>
            </w:r>
            <w:r>
              <w:rPr>
                <w:rFonts w:eastAsia="Times New Roman" w:cs="Times New Roman"/>
                <w:color w:val="000000"/>
                <w:sz w:val="20"/>
                <w:szCs w:val="20"/>
                <w:lang w:eastAsia="hu-HU"/>
              </w:rPr>
              <w:t>3</w:t>
            </w:r>
            <w:r w:rsidRPr="00200679">
              <w:rPr>
                <w:rFonts w:eastAsia="Times New Roman" w:cs="Times New Roman"/>
                <w:color w:val="000000"/>
                <w:sz w:val="20"/>
                <w:szCs w:val="20"/>
                <w:lang w:eastAsia="hu-HU"/>
              </w:rPr>
              <w:t xml:space="preserve">. § 22. </w:t>
            </w:r>
          </w:p>
        </w:tc>
      </w:tr>
      <w:tr w:rsidR="00C7232D"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TMK: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7232D" w:rsidRPr="00200679" w:rsidRDefault="00C7232D" w:rsidP="00053883">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Tervszerű Megelőző Karbantartás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CC1C00">
            <w:pPr>
              <w:spacing w:after="0" w:line="240" w:lineRule="auto"/>
              <w:rPr>
                <w:rFonts w:eastAsia="Times New Roman" w:cs="Times New Roman"/>
                <w:color w:val="000000"/>
                <w:sz w:val="20"/>
                <w:szCs w:val="20"/>
                <w:lang w:eastAsia="hu-HU"/>
              </w:rPr>
            </w:pPr>
            <w:r w:rsidRPr="00D75032">
              <w:rPr>
                <w:rFonts w:eastAsia="Times New Roman" w:cs="Times New Roman"/>
                <w:color w:val="000000"/>
                <w:sz w:val="20"/>
                <w:szCs w:val="20"/>
                <w:lang w:eastAsia="hu-HU"/>
              </w:rPr>
              <w:t xml:space="preserve">L-NRG </w:t>
            </w:r>
            <w:proofErr w:type="spellStart"/>
            <w:r w:rsidRPr="00D75032">
              <w:rPr>
                <w:rFonts w:eastAsia="Times New Roman" w:cs="Times New Roman"/>
                <w:color w:val="000000"/>
                <w:sz w:val="20"/>
                <w:szCs w:val="20"/>
                <w:lang w:eastAsia="hu-HU"/>
              </w:rPr>
              <w:t>Zrt</w:t>
            </w:r>
            <w:proofErr w:type="spellEnd"/>
            <w:r w:rsidRPr="00D75032">
              <w:rPr>
                <w:rFonts w:eastAsia="Times New Roman" w:cs="Times New Roman"/>
                <w:color w:val="000000"/>
                <w:sz w:val="20"/>
                <w:szCs w:val="20"/>
                <w:lang w:eastAsia="hu-HU"/>
              </w:rPr>
              <w:t>. Üzletszabályzata</w:t>
            </w:r>
          </w:p>
        </w:tc>
      </w:tr>
      <w:tr w:rsidR="00C7232D"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Fogyasztóvédelmi törvény: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7232D" w:rsidRPr="00200679" w:rsidRDefault="00C7232D" w:rsidP="00053883">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1997. évi CLV. törvény a fogyasztóvédelemről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C436AC">
            <w:pPr>
              <w:spacing w:after="0" w:line="240" w:lineRule="auto"/>
              <w:rPr>
                <w:rFonts w:eastAsia="Times New Roman" w:cs="Times New Roman"/>
                <w:color w:val="000000"/>
                <w:sz w:val="20"/>
                <w:szCs w:val="20"/>
                <w:lang w:eastAsia="hu-HU"/>
              </w:rPr>
            </w:pPr>
            <w:r w:rsidRPr="00D75032">
              <w:rPr>
                <w:rFonts w:eastAsia="Times New Roman" w:cs="Times New Roman"/>
                <w:color w:val="000000"/>
                <w:sz w:val="20"/>
                <w:szCs w:val="20"/>
                <w:lang w:eastAsia="hu-HU"/>
              </w:rPr>
              <w:t xml:space="preserve">L-NRG </w:t>
            </w:r>
            <w:proofErr w:type="spellStart"/>
            <w:r w:rsidRPr="00D75032">
              <w:rPr>
                <w:rFonts w:eastAsia="Times New Roman" w:cs="Times New Roman"/>
                <w:color w:val="000000"/>
                <w:sz w:val="20"/>
                <w:szCs w:val="20"/>
                <w:lang w:eastAsia="hu-HU"/>
              </w:rPr>
              <w:t>Zrt</w:t>
            </w:r>
            <w:proofErr w:type="spellEnd"/>
            <w:r w:rsidRPr="00D75032">
              <w:rPr>
                <w:rFonts w:eastAsia="Times New Roman" w:cs="Times New Roman"/>
                <w:color w:val="000000"/>
                <w:sz w:val="20"/>
                <w:szCs w:val="20"/>
                <w:lang w:eastAsia="hu-HU"/>
              </w:rPr>
              <w:t xml:space="preserve">. Üzletszabályzata </w:t>
            </w:r>
          </w:p>
        </w:tc>
      </w:tr>
      <w:tr w:rsidR="00C7232D" w:rsidRPr="00200679" w:rsidTr="00E722B4">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E722B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R</w:t>
            </w:r>
            <w:r w:rsidRPr="00200679">
              <w:rPr>
                <w:rFonts w:eastAsia="Times New Roman" w:cs="Times New Roman"/>
                <w:color w:val="000000"/>
                <w:sz w:val="20"/>
                <w:szCs w:val="20"/>
                <w:lang w:eastAsia="hu-HU"/>
              </w:rPr>
              <w:t xml:space="preserve">endeltetésszerű használat: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R</w:t>
            </w:r>
            <w:r w:rsidRPr="00200679">
              <w:rPr>
                <w:rFonts w:eastAsia="Times New Roman" w:cs="Times New Roman"/>
                <w:color w:val="000000"/>
                <w:sz w:val="20"/>
                <w:szCs w:val="20"/>
                <w:lang w:eastAsia="hu-HU"/>
              </w:rPr>
              <w:t xml:space="preserve"> csatlakozó vezeték, a fogyasztói berendezés és ez utóbbi elemeinek műszaki leírásában, kezelési útmutatójában vagy termékismertetőjében feltüntetett minőségű gázzal és a megadott nyomástartományban történő, a tervezett célnak és az előírt üzemeltetési módnak megfelelő használat;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741609" w:rsidP="00CC1C00">
            <w:pPr>
              <w:spacing w:after="0" w:line="240" w:lineRule="auto"/>
              <w:rPr>
                <w:rFonts w:eastAsia="Times New Roman" w:cs="Times New Roman"/>
                <w:color w:val="000000"/>
                <w:sz w:val="20"/>
                <w:szCs w:val="20"/>
                <w:lang w:eastAsia="hu-HU"/>
              </w:rPr>
            </w:pPr>
            <w:ins w:id="70" w:author="GySarosdi" w:date="2020-03-04T14:39:00Z">
              <w:r w:rsidRPr="00D75032">
                <w:rPr>
                  <w:rFonts w:eastAsia="Times New Roman" w:cs="Times New Roman"/>
                  <w:color w:val="000000"/>
                  <w:sz w:val="20"/>
                  <w:szCs w:val="20"/>
                  <w:lang w:eastAsia="hu-HU"/>
                </w:rPr>
                <w:t xml:space="preserve">L-NRG </w:t>
              </w:r>
              <w:proofErr w:type="spellStart"/>
              <w:r w:rsidRPr="00D75032">
                <w:rPr>
                  <w:rFonts w:eastAsia="Times New Roman" w:cs="Times New Roman"/>
                  <w:color w:val="000000"/>
                  <w:sz w:val="20"/>
                  <w:szCs w:val="20"/>
                  <w:lang w:eastAsia="hu-HU"/>
                </w:rPr>
                <w:t>Zrt</w:t>
              </w:r>
              <w:proofErr w:type="spellEnd"/>
              <w:r w:rsidRPr="00D75032">
                <w:rPr>
                  <w:rFonts w:eastAsia="Times New Roman" w:cs="Times New Roman"/>
                  <w:color w:val="000000"/>
                  <w:sz w:val="20"/>
                  <w:szCs w:val="20"/>
                  <w:lang w:eastAsia="hu-HU"/>
                </w:rPr>
                <w:t>. Üzletszabályzata</w:t>
              </w:r>
            </w:ins>
            <w:del w:id="71" w:author="GySarosdi" w:date="2020-03-04T14:39:00Z">
              <w:r w:rsidR="00C7232D" w:rsidDel="00741609">
                <w:rPr>
                  <w:rFonts w:eastAsia="Times New Roman" w:cs="Times New Roman"/>
                  <w:color w:val="000000"/>
                  <w:sz w:val="20"/>
                  <w:szCs w:val="20"/>
                  <w:lang w:eastAsia="hu-HU"/>
                </w:rPr>
                <w:delText>MBSZ 2. melléklet 2.1.92.</w:delText>
              </w:r>
              <w:r w:rsidR="00C7232D" w:rsidRPr="00200679" w:rsidDel="00741609">
                <w:rPr>
                  <w:rFonts w:eastAsia="Times New Roman" w:cs="Times New Roman"/>
                  <w:color w:val="000000"/>
                  <w:sz w:val="20"/>
                  <w:szCs w:val="20"/>
                  <w:lang w:eastAsia="hu-HU"/>
                </w:rPr>
                <w:delText xml:space="preserve"> </w:delText>
              </w:r>
            </w:del>
          </w:p>
        </w:tc>
      </w:tr>
      <w:tr w:rsidR="00C7232D" w:rsidRPr="00200679" w:rsidTr="00E722B4">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E722B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Vis Mai</w:t>
            </w:r>
            <w:r w:rsidRPr="00200679">
              <w:rPr>
                <w:rFonts w:eastAsia="Times New Roman" w:cs="Times New Roman"/>
                <w:color w:val="000000"/>
                <w:sz w:val="20"/>
                <w:szCs w:val="20"/>
                <w:lang w:eastAsia="hu-HU"/>
              </w:rPr>
              <w:t xml:space="preserve">or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Vis M</w:t>
            </w:r>
            <w:r w:rsidRPr="00200679">
              <w:rPr>
                <w:rFonts w:eastAsia="Times New Roman" w:cs="Times New Roman"/>
                <w:color w:val="000000"/>
                <w:sz w:val="20"/>
                <w:szCs w:val="20"/>
                <w:lang w:eastAsia="hu-HU"/>
              </w:rPr>
              <w:t xml:space="preserve">aior körülménynek kell tekinteni azokat az előre nem látható és emberi erővel elháríthatatlan körülményeket (pl.: háború, országos sztrájk, polgári zavargások, földrengés, árvíz, tűzvész, robbanás, terrorcselekmény, oroszországi vagy ukrajnai gázszállítás felfüggesztése, stb.), amelyek nem függnek a Felek akaratától és közvetlenül akadályozzák az adott felet a szerződéses kötelezettségének teljesítésében.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CC1C00">
            <w:pPr>
              <w:spacing w:after="0" w:line="240" w:lineRule="auto"/>
              <w:rPr>
                <w:rFonts w:eastAsia="Times New Roman" w:cs="Times New Roman"/>
                <w:color w:val="000000"/>
                <w:sz w:val="20"/>
                <w:szCs w:val="20"/>
                <w:lang w:eastAsia="hu-HU"/>
              </w:rPr>
            </w:pPr>
            <w:r w:rsidRPr="00D75032">
              <w:rPr>
                <w:rFonts w:eastAsia="Times New Roman" w:cs="Times New Roman"/>
                <w:color w:val="000000"/>
                <w:sz w:val="20"/>
                <w:szCs w:val="20"/>
                <w:lang w:eastAsia="hu-HU"/>
              </w:rPr>
              <w:t xml:space="preserve">L-NRG </w:t>
            </w:r>
            <w:proofErr w:type="spellStart"/>
            <w:r w:rsidRPr="00D75032">
              <w:rPr>
                <w:rFonts w:eastAsia="Times New Roman" w:cs="Times New Roman"/>
                <w:color w:val="000000"/>
                <w:sz w:val="20"/>
                <w:szCs w:val="20"/>
                <w:lang w:eastAsia="hu-HU"/>
              </w:rPr>
              <w:t>Zrt</w:t>
            </w:r>
            <w:proofErr w:type="spellEnd"/>
            <w:r w:rsidRPr="00D75032">
              <w:rPr>
                <w:rFonts w:eastAsia="Times New Roman" w:cs="Times New Roman"/>
                <w:color w:val="000000"/>
                <w:sz w:val="20"/>
                <w:szCs w:val="20"/>
                <w:lang w:eastAsia="hu-HU"/>
              </w:rPr>
              <w:t>. Üzletszabályzata</w:t>
            </w:r>
          </w:p>
        </w:tc>
      </w:tr>
      <w:tr w:rsidR="00C7232D" w:rsidRPr="00200679" w:rsidTr="00E722B4">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E722B4">
            <w:pPr>
              <w:spacing w:after="0" w:line="240" w:lineRule="auto"/>
              <w:rPr>
                <w:rFonts w:eastAsia="Times New Roman" w:cs="Times New Roman"/>
                <w:color w:val="000000"/>
                <w:sz w:val="20"/>
                <w:szCs w:val="20"/>
                <w:lang w:eastAsia="hu-HU"/>
              </w:rPr>
            </w:pPr>
            <w:proofErr w:type="spellStart"/>
            <w:r w:rsidRPr="00200679">
              <w:rPr>
                <w:rFonts w:eastAsia="Times New Roman" w:cs="Times New Roman"/>
                <w:color w:val="000000"/>
                <w:sz w:val="20"/>
                <w:szCs w:val="20"/>
                <w:lang w:eastAsia="hu-HU"/>
              </w:rPr>
              <w:t>Wheeling</w:t>
            </w:r>
            <w:proofErr w:type="spellEnd"/>
            <w:r w:rsidRPr="00200679">
              <w:rPr>
                <w:rFonts w:eastAsia="Times New Roman" w:cs="Times New Roman"/>
                <w:color w:val="000000"/>
                <w:sz w:val="20"/>
                <w:szCs w:val="20"/>
                <w:lang w:eastAsia="hu-HU"/>
              </w:rPr>
              <w:t xml:space="preserve">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053883">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A Kereskedővel szerződésben álló Vevő tulajdonában lévő földgáz meghatározott átadási ponton történő átvétele és szállítás, tárolás és elosztáshoz kapcsolódó szolgáltatások biztosítása és egy az átadási pon</w:t>
            </w:r>
            <w:r>
              <w:rPr>
                <w:rFonts w:eastAsia="Times New Roman" w:cs="Times New Roman"/>
                <w:color w:val="000000"/>
                <w:sz w:val="20"/>
                <w:szCs w:val="20"/>
                <w:lang w:eastAsia="hu-HU"/>
              </w:rPr>
              <w:t>t</w:t>
            </w:r>
            <w:r w:rsidRPr="00200679">
              <w:rPr>
                <w:rFonts w:eastAsia="Times New Roman" w:cs="Times New Roman"/>
                <w:color w:val="000000"/>
                <w:sz w:val="20"/>
                <w:szCs w:val="20"/>
                <w:lang w:eastAsia="hu-HU"/>
              </w:rPr>
              <w:t xml:space="preserve">tól eltérő átvételi ponttól eltérő átadási ponton történő a szerződési időszakra vonatkozó energiaegyezőséget biztosító visszaadása.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7232D" w:rsidRPr="00200679" w:rsidRDefault="00C7232D" w:rsidP="00CC1C00">
            <w:pPr>
              <w:spacing w:after="0" w:line="240" w:lineRule="auto"/>
              <w:rPr>
                <w:rFonts w:eastAsia="Times New Roman" w:cs="Times New Roman"/>
                <w:color w:val="000000"/>
                <w:sz w:val="20"/>
                <w:szCs w:val="20"/>
                <w:lang w:eastAsia="hu-HU"/>
              </w:rPr>
            </w:pPr>
            <w:r w:rsidRPr="00D75032">
              <w:rPr>
                <w:rFonts w:eastAsia="Times New Roman" w:cs="Times New Roman"/>
                <w:color w:val="000000"/>
                <w:sz w:val="20"/>
                <w:szCs w:val="20"/>
                <w:lang w:eastAsia="hu-HU"/>
              </w:rPr>
              <w:t xml:space="preserve">L-NRG </w:t>
            </w:r>
            <w:proofErr w:type="spellStart"/>
            <w:r w:rsidRPr="00D75032">
              <w:rPr>
                <w:rFonts w:eastAsia="Times New Roman" w:cs="Times New Roman"/>
                <w:color w:val="000000"/>
                <w:sz w:val="20"/>
                <w:szCs w:val="20"/>
                <w:lang w:eastAsia="hu-HU"/>
              </w:rPr>
              <w:t>Zrt</w:t>
            </w:r>
            <w:proofErr w:type="spellEnd"/>
            <w:r w:rsidRPr="00D75032">
              <w:rPr>
                <w:rFonts w:eastAsia="Times New Roman" w:cs="Times New Roman"/>
                <w:color w:val="000000"/>
                <w:sz w:val="20"/>
                <w:szCs w:val="20"/>
                <w:lang w:eastAsia="hu-HU"/>
              </w:rPr>
              <w:t>. Üzletszabályzata</w:t>
            </w:r>
          </w:p>
        </w:tc>
      </w:tr>
    </w:tbl>
    <w:p w:rsidR="00053883" w:rsidRPr="00200679" w:rsidRDefault="00053883" w:rsidP="005013EC">
      <w:pPr>
        <w:pStyle w:val="Cmsor1"/>
        <w:rPr>
          <w:sz w:val="22"/>
          <w:szCs w:val="22"/>
        </w:rPr>
      </w:pPr>
      <w:bookmarkStart w:id="72" w:name="Az_enged.C3.A9lyes_.C3.A1ltal_v.C3.A9gze"/>
      <w:bookmarkStart w:id="73" w:name="_Toc322348968"/>
      <w:bookmarkEnd w:id="72"/>
      <w:r w:rsidRPr="00200679">
        <w:t xml:space="preserve">Az engedélyes által végzett tevékenység és a nyújtott </w:t>
      </w:r>
      <w:r w:rsidRPr="00200679">
        <w:rPr>
          <w:sz w:val="22"/>
          <w:szCs w:val="22"/>
        </w:rPr>
        <w:t>szolgáltatások bemutatása, engedélyes által ellátott felhasználói csoportok felsorolása.</w:t>
      </w:r>
      <w:bookmarkEnd w:id="73"/>
    </w:p>
    <w:p w:rsidR="00053883" w:rsidRPr="00200679" w:rsidRDefault="00053883" w:rsidP="00053883">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A Kereskedő a hatályos jogszabályokban foglaltaknak megfelelően földgáz–kereskedelmi működési engedélye alapján működik és termékeit, szolgáltatásait az engedélyben meghatározottak szerint alakítja ki. A Kereskedő tevékenységét, szolgáltatásait szerződések alapján végzi, szerződés nélküli tevékenység végzésére, szolgáltatás nyújtására vagy termék átadásra nem kötelezhető.</w:t>
      </w:r>
    </w:p>
    <w:p w:rsidR="00053883" w:rsidRPr="00200679" w:rsidRDefault="00053883" w:rsidP="00053883">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A Kereskedő által végzett fő tevékenység: a földgáz vezetéken történő, üzletszerű, ellenérték fejében, nem saját felhasználási célra történő vásárlása és értékesítése, valamint ezen tevékenységekhez kapcsolódó szolgáltatások nyújtása.</w:t>
      </w:r>
    </w:p>
    <w:p w:rsidR="00053883" w:rsidRPr="00200679" w:rsidRDefault="00053883" w:rsidP="00F4159A">
      <w:pPr>
        <w:pStyle w:val="Cmsor2"/>
        <w:rPr>
          <w:sz w:val="22"/>
          <w:szCs w:val="22"/>
        </w:rPr>
      </w:pPr>
      <w:bookmarkStart w:id="74" w:name="A_Keresked.C5.91_.C3.A1ltal_ny.C3.BAjtot"/>
      <w:bookmarkStart w:id="75" w:name="_Toc322348969"/>
      <w:bookmarkEnd w:id="74"/>
      <w:r w:rsidRPr="00200679">
        <w:rPr>
          <w:sz w:val="22"/>
          <w:szCs w:val="22"/>
        </w:rPr>
        <w:t>A Kereskedő által nyújtott szolgáltatások</w:t>
      </w:r>
      <w:bookmarkEnd w:id="75"/>
    </w:p>
    <w:p w:rsidR="00053883" w:rsidRPr="00200679" w:rsidRDefault="00053883" w:rsidP="00053883">
      <w:pPr>
        <w:numPr>
          <w:ilvl w:val="0"/>
          <w:numId w:val="3"/>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szerződött gázmennyiség biztosítása a szerződésben meghatározott átadási pont vagy pontokra. </w:t>
      </w:r>
    </w:p>
    <w:p w:rsidR="00053883" w:rsidRPr="00200679" w:rsidRDefault="00053883" w:rsidP="00053883">
      <w:pPr>
        <w:numPr>
          <w:ilvl w:val="0"/>
          <w:numId w:val="3"/>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lastRenderedPageBreak/>
        <w:t xml:space="preserve">Másodlagos kapacitáskereskedelmi megbízások eseti rugalmassági szolgáltatások. </w:t>
      </w:r>
    </w:p>
    <w:p w:rsidR="00053883" w:rsidRPr="00200679" w:rsidRDefault="00053883" w:rsidP="00053883">
      <w:pPr>
        <w:numPr>
          <w:ilvl w:val="0"/>
          <w:numId w:val="3"/>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szerződő fél földgázvételezésének szezonális és rövidtávú kiegyenlítése. </w:t>
      </w:r>
    </w:p>
    <w:p w:rsidR="00053883" w:rsidRPr="00200679" w:rsidRDefault="00053883" w:rsidP="00053883">
      <w:pPr>
        <w:numPr>
          <w:ilvl w:val="0"/>
          <w:numId w:val="3"/>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Szerződésben meghatározott adatszolgáltatás valamint tanácsadás biztosítása. </w:t>
      </w:r>
    </w:p>
    <w:p w:rsidR="00053883" w:rsidRPr="00200679" w:rsidRDefault="00053883" w:rsidP="00053883">
      <w:pPr>
        <w:numPr>
          <w:ilvl w:val="0"/>
          <w:numId w:val="3"/>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A gáz mennyisé</w:t>
      </w:r>
      <w:r w:rsidR="00FD4074">
        <w:rPr>
          <w:rFonts w:eastAsia="Times New Roman" w:cs="Times New Roman"/>
          <w:color w:val="000000"/>
          <w:lang w:eastAsia="hu-HU"/>
        </w:rPr>
        <w:t>gi és minőségi mérés kontrollja</w:t>
      </w:r>
      <w:r w:rsidRPr="00200679">
        <w:rPr>
          <w:rFonts w:eastAsia="Times New Roman" w:cs="Times New Roman"/>
          <w:color w:val="000000"/>
          <w:lang w:eastAsia="hu-HU"/>
        </w:rPr>
        <w:t>, men</w:t>
      </w:r>
      <w:r w:rsidR="00FD4074">
        <w:rPr>
          <w:rFonts w:eastAsia="Times New Roman" w:cs="Times New Roman"/>
          <w:color w:val="000000"/>
          <w:lang w:eastAsia="hu-HU"/>
        </w:rPr>
        <w:t>nyiségi és pénzügyi elszámolása</w:t>
      </w:r>
      <w:r w:rsidRPr="00200679">
        <w:rPr>
          <w:rFonts w:eastAsia="Times New Roman" w:cs="Times New Roman"/>
          <w:color w:val="000000"/>
          <w:lang w:eastAsia="hu-HU"/>
        </w:rPr>
        <w:t xml:space="preserve">. </w:t>
      </w:r>
    </w:p>
    <w:p w:rsidR="00053883" w:rsidRPr="00200679" w:rsidRDefault="00053883" w:rsidP="00053883">
      <w:pPr>
        <w:numPr>
          <w:ilvl w:val="0"/>
          <w:numId w:val="3"/>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Üzemzavar és válsághelyzet esetén szükséges értesítéseket és </w:t>
      </w:r>
      <w:r w:rsidR="00FD4074">
        <w:rPr>
          <w:rFonts w:eastAsia="Times New Roman" w:cs="Times New Roman"/>
          <w:color w:val="000000"/>
          <w:lang w:eastAsia="hu-HU"/>
        </w:rPr>
        <w:t>intézkedések bonyolítása</w:t>
      </w:r>
      <w:r w:rsidRPr="00200679">
        <w:rPr>
          <w:rFonts w:eastAsia="Times New Roman" w:cs="Times New Roman"/>
          <w:color w:val="000000"/>
          <w:lang w:eastAsia="hu-HU"/>
        </w:rPr>
        <w:t xml:space="preserve">. </w:t>
      </w:r>
    </w:p>
    <w:p w:rsidR="00053883" w:rsidRPr="00200679" w:rsidRDefault="00053883" w:rsidP="00053883">
      <w:pPr>
        <w:numPr>
          <w:ilvl w:val="0"/>
          <w:numId w:val="3"/>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Ügyfélszolgálat és </w:t>
      </w:r>
      <w:r w:rsidR="00946788">
        <w:rPr>
          <w:rFonts w:eastAsia="Times New Roman" w:cs="Times New Roman"/>
          <w:color w:val="000000"/>
          <w:lang w:eastAsia="hu-HU"/>
        </w:rPr>
        <w:t>felhasználó</w:t>
      </w:r>
      <w:r w:rsidR="00946868">
        <w:rPr>
          <w:rFonts w:eastAsia="Times New Roman" w:cs="Times New Roman"/>
          <w:color w:val="000000"/>
          <w:lang w:eastAsia="hu-HU"/>
        </w:rPr>
        <w:t xml:space="preserve"> </w:t>
      </w:r>
      <w:r w:rsidRPr="00200679">
        <w:rPr>
          <w:rFonts w:eastAsia="Times New Roman" w:cs="Times New Roman"/>
          <w:color w:val="000000"/>
          <w:lang w:eastAsia="hu-HU"/>
        </w:rPr>
        <w:t xml:space="preserve">szolgálat. </w:t>
      </w:r>
    </w:p>
    <w:p w:rsidR="00053883" w:rsidRPr="00200679" w:rsidRDefault="00053883" w:rsidP="00053883">
      <w:pPr>
        <w:numPr>
          <w:ilvl w:val="0"/>
          <w:numId w:val="3"/>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szerződő fél kapacitás feletti rendelkezési jogának átvétele és a rendszerhasználati szerződések megkötése és az adatszolgáltatási kötelezettségek teljesítése. </w:t>
      </w:r>
    </w:p>
    <w:p w:rsidR="00053883" w:rsidRDefault="00053883" w:rsidP="00053883">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Kereskedő által nyújtott szolgáltatások igénybevételére érvényes és hatályba lépett Szerződés keretében kerülhet sor. A szolgáltatások díja a versenypiaci szabályok és az üzleti tisztesség követelményeinek maximális figyelembevételével kerülnek kialakításra és a Szerződésben rögzítésre kerülnek. </w:t>
      </w:r>
    </w:p>
    <w:p w:rsidR="00517FED" w:rsidRPr="00200679" w:rsidRDefault="00517FED" w:rsidP="00053883">
      <w:pPr>
        <w:shd w:val="clear" w:color="auto" w:fill="F8FCFF"/>
        <w:spacing w:before="240" w:after="240" w:line="288" w:lineRule="atLeast"/>
        <w:rPr>
          <w:rFonts w:eastAsia="Times New Roman" w:cs="Times New Roman"/>
          <w:color w:val="000000"/>
          <w:lang w:eastAsia="hu-HU"/>
        </w:rPr>
      </w:pPr>
    </w:p>
    <w:p w:rsidR="00053883" w:rsidRPr="00200679" w:rsidRDefault="00053883" w:rsidP="00F4159A">
      <w:pPr>
        <w:pStyle w:val="Cmsor2"/>
        <w:rPr>
          <w:sz w:val="22"/>
          <w:szCs w:val="22"/>
        </w:rPr>
      </w:pPr>
      <w:bookmarkStart w:id="76" w:name="A_Keresked.C5.91_.C3.A1ltal_ell.C3.A1tot"/>
      <w:bookmarkStart w:id="77" w:name="_Toc322348970"/>
      <w:bookmarkEnd w:id="76"/>
      <w:r w:rsidRPr="00200679">
        <w:rPr>
          <w:sz w:val="22"/>
          <w:szCs w:val="22"/>
        </w:rPr>
        <w:t>A Kereskedő által ellátott felhasználói csoportok felsorolása</w:t>
      </w:r>
      <w:bookmarkEnd w:id="77"/>
    </w:p>
    <w:p w:rsidR="001F60DA" w:rsidRDefault="00053883" w:rsidP="00053883">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A Kereskedő saját hatáskörben felhasználói csoportokat alakít</w:t>
      </w:r>
      <w:r w:rsidR="001F60DA">
        <w:rPr>
          <w:rFonts w:eastAsia="Times New Roman" w:cs="Times New Roman"/>
          <w:color w:val="000000"/>
          <w:lang w:eastAsia="hu-HU"/>
        </w:rPr>
        <w:t xml:space="preserve"> ki</w:t>
      </w:r>
      <w:r w:rsidRPr="00200679">
        <w:rPr>
          <w:rFonts w:eastAsia="Times New Roman" w:cs="Times New Roman"/>
          <w:color w:val="000000"/>
          <w:lang w:eastAsia="hu-HU"/>
        </w:rPr>
        <w:t xml:space="preserve">. A </w:t>
      </w:r>
      <w:hyperlink r:id="rId11" w:tooltip="GET" w:history="1">
        <w:r w:rsidRPr="00200679">
          <w:rPr>
            <w:rFonts w:eastAsia="Times New Roman" w:cs="Times New Roman"/>
            <w:color w:val="000000"/>
            <w:lang w:eastAsia="hu-HU"/>
          </w:rPr>
          <w:t>GET</w:t>
        </w:r>
      </w:hyperlink>
      <w:r w:rsidRPr="00200679">
        <w:rPr>
          <w:rFonts w:eastAsia="Times New Roman" w:cs="Times New Roman"/>
          <w:color w:val="000000"/>
          <w:lang w:eastAsia="hu-HU"/>
        </w:rPr>
        <w:t xml:space="preserve"> és </w:t>
      </w:r>
      <w:hyperlink r:id="rId12" w:tooltip="GET-Vhr (a lap nem létezik)" w:history="1">
        <w:r w:rsidR="00FD4074">
          <w:rPr>
            <w:rFonts w:eastAsia="Times New Roman" w:cs="Times New Roman"/>
            <w:color w:val="000000"/>
            <w:lang w:eastAsia="hu-HU"/>
          </w:rPr>
          <w:t>VHR</w:t>
        </w:r>
      </w:hyperlink>
      <w:r w:rsidRPr="00200679">
        <w:rPr>
          <w:rFonts w:eastAsia="Times New Roman" w:cs="Times New Roman"/>
          <w:color w:val="000000"/>
          <w:lang w:eastAsia="hu-HU"/>
        </w:rPr>
        <w:t xml:space="preserve"> alapján kialakított felhasználói csoportok közül azon </w:t>
      </w:r>
      <w:r w:rsidR="00946788">
        <w:rPr>
          <w:rFonts w:eastAsia="Times New Roman" w:cs="Times New Roman"/>
          <w:color w:val="000000"/>
          <w:lang w:eastAsia="hu-HU"/>
        </w:rPr>
        <w:t>felhasználó</w:t>
      </w:r>
      <w:r w:rsidRPr="00200679">
        <w:rPr>
          <w:rFonts w:eastAsia="Times New Roman" w:cs="Times New Roman"/>
          <w:color w:val="000000"/>
          <w:lang w:eastAsia="hu-HU"/>
        </w:rPr>
        <w:t xml:space="preserve">k ellátására tud ajánlatot készíteni, akik </w:t>
      </w:r>
      <w:ins w:id="78" w:author="GySarosdi" w:date="2020-03-04T14:41:00Z">
        <w:r w:rsidR="00741609">
          <w:rPr>
            <w:rFonts w:eastAsia="Times New Roman" w:cs="Times New Roman"/>
            <w:color w:val="000000"/>
            <w:lang w:eastAsia="hu-HU"/>
          </w:rPr>
          <w:t>nem lakossági fogyasztók</w:t>
        </w:r>
      </w:ins>
      <w:del w:id="79" w:author="GySarosdi" w:date="2020-03-04T14:41:00Z">
        <w:r w:rsidRPr="00200679" w:rsidDel="00741609">
          <w:rPr>
            <w:rFonts w:eastAsia="Times New Roman" w:cs="Times New Roman"/>
            <w:color w:val="000000"/>
            <w:lang w:eastAsia="hu-HU"/>
          </w:rPr>
          <w:delText>egyetemes szolgáltatásra nem jogosultak</w:delText>
        </w:r>
      </w:del>
      <w:r w:rsidRPr="00200679">
        <w:rPr>
          <w:rFonts w:eastAsia="Times New Roman" w:cs="Times New Roman"/>
          <w:color w:val="000000"/>
          <w:lang w:eastAsia="hu-HU"/>
        </w:rPr>
        <w:t>, a földgázt vezetéken keresztül saját felhasználás céljára vásárolják.</w:t>
      </w:r>
      <w:r w:rsidR="001F60DA">
        <w:rPr>
          <w:rFonts w:eastAsia="Times New Roman" w:cs="Times New Roman"/>
          <w:color w:val="000000"/>
          <w:lang w:eastAsia="hu-HU"/>
        </w:rPr>
        <w:t xml:space="preserve">, a földgázt vezetéken keresztül nem saját felhasználás céljára vásárolják (földgáz kereskedők) illetve </w:t>
      </w:r>
      <w:proofErr w:type="spellStart"/>
      <w:r w:rsidR="001F60DA">
        <w:rPr>
          <w:rFonts w:eastAsia="Times New Roman" w:cs="Times New Roman"/>
          <w:color w:val="000000"/>
          <w:lang w:eastAsia="hu-HU"/>
        </w:rPr>
        <w:t>távhőtermelő</w:t>
      </w:r>
      <w:proofErr w:type="spellEnd"/>
      <w:r w:rsidR="001F60DA">
        <w:rPr>
          <w:rFonts w:eastAsia="Times New Roman" w:cs="Times New Roman"/>
          <w:color w:val="000000"/>
          <w:lang w:eastAsia="hu-HU"/>
        </w:rPr>
        <w:t xml:space="preserve"> engedélyesek.</w:t>
      </w:r>
    </w:p>
    <w:p w:rsidR="001F60DA" w:rsidRDefault="001F60DA" w:rsidP="00053883">
      <w:pPr>
        <w:shd w:val="clear" w:color="auto" w:fill="F8FCFF"/>
        <w:spacing w:before="240" w:after="240" w:line="288" w:lineRule="atLeast"/>
        <w:rPr>
          <w:rFonts w:eastAsia="Times New Roman" w:cs="Times New Roman"/>
          <w:color w:val="000000"/>
          <w:lang w:eastAsia="hu-HU"/>
        </w:rPr>
      </w:pPr>
      <w:r>
        <w:rPr>
          <w:rFonts w:eastAsia="Times New Roman" w:cs="Times New Roman"/>
          <w:color w:val="000000"/>
          <w:lang w:eastAsia="hu-HU"/>
        </w:rPr>
        <w:t>A földgáz kereskedők a Kereskedőtől vásárolt földgázt továbbadhatják.</w:t>
      </w:r>
    </w:p>
    <w:p w:rsidR="00053883" w:rsidRPr="00200679" w:rsidRDefault="00053883" w:rsidP="00F4159A">
      <w:pPr>
        <w:pStyle w:val="Cmsor1"/>
        <w:rPr>
          <w:sz w:val="22"/>
          <w:szCs w:val="22"/>
        </w:rPr>
      </w:pPr>
      <w:bookmarkStart w:id="80" w:name="A_k.C3.BCls.C5.91_k.C3.B6rnyezettel.2C_f"/>
      <w:bookmarkStart w:id="81" w:name="_Toc322348971"/>
      <w:bookmarkEnd w:id="80"/>
      <w:r w:rsidRPr="00200679">
        <w:rPr>
          <w:sz w:val="22"/>
          <w:szCs w:val="22"/>
        </w:rPr>
        <w:t>A külső környezettel, felügyeleti szervekkel, felhasználókkal és rendszerüzemeltetőkkel való kapcsolat</w:t>
      </w:r>
      <w:bookmarkEnd w:id="81"/>
    </w:p>
    <w:p w:rsidR="00053883" w:rsidRPr="00200679" w:rsidRDefault="00053883" w:rsidP="00F4159A">
      <w:pPr>
        <w:pStyle w:val="Cmsor2"/>
        <w:rPr>
          <w:sz w:val="22"/>
          <w:szCs w:val="22"/>
        </w:rPr>
      </w:pPr>
      <w:bookmarkStart w:id="82" w:name="A_Keresked.C5.91_fel.C3.BCgyeleti_szerve"/>
      <w:bookmarkStart w:id="83" w:name="_Toc322348972"/>
      <w:bookmarkEnd w:id="82"/>
      <w:r w:rsidRPr="00200679">
        <w:rPr>
          <w:sz w:val="22"/>
          <w:szCs w:val="22"/>
        </w:rPr>
        <w:t>A Kereskedő felügyeleti szervekkel való kapcsolata, a felettes szervek felhasználók részére biztosított feladatai</w:t>
      </w:r>
      <w:bookmarkEnd w:id="83"/>
    </w:p>
    <w:p w:rsidR="00053883" w:rsidRPr="00200679" w:rsidRDefault="009D0B21" w:rsidP="00053883">
      <w:pPr>
        <w:shd w:val="clear" w:color="auto" w:fill="F8FCFF"/>
        <w:spacing w:before="240" w:after="240" w:line="288" w:lineRule="atLeast"/>
        <w:rPr>
          <w:rFonts w:eastAsia="Times New Roman" w:cs="Times New Roman"/>
          <w:color w:val="000000"/>
          <w:lang w:eastAsia="hu-HU"/>
        </w:rPr>
      </w:pPr>
      <w:hyperlink r:id="rId13" w:tooltip="http://eh.gov.hu/" w:history="1">
        <w:r w:rsidR="00FD4074">
          <w:rPr>
            <w:rFonts w:eastAsia="Times New Roman" w:cs="Times New Roman"/>
            <w:b/>
            <w:bCs/>
            <w:color w:val="000000"/>
            <w:lang w:eastAsia="hu-HU"/>
          </w:rPr>
          <w:t>Magyar Energetikai</w:t>
        </w:r>
        <w:r w:rsidR="00053883" w:rsidRPr="00200679">
          <w:rPr>
            <w:rFonts w:eastAsia="Times New Roman" w:cs="Times New Roman"/>
            <w:b/>
            <w:bCs/>
            <w:color w:val="000000"/>
            <w:lang w:eastAsia="hu-HU"/>
          </w:rPr>
          <w:t xml:space="preserve"> </w:t>
        </w:r>
        <w:r w:rsidR="00FD4074">
          <w:rPr>
            <w:rFonts w:eastAsia="Times New Roman" w:cs="Times New Roman"/>
            <w:b/>
            <w:bCs/>
            <w:color w:val="000000"/>
            <w:lang w:eastAsia="hu-HU"/>
          </w:rPr>
          <w:t xml:space="preserve">és Közmű- Szabályozási </w:t>
        </w:r>
        <w:r w:rsidR="00053883" w:rsidRPr="00200679">
          <w:rPr>
            <w:rFonts w:eastAsia="Times New Roman" w:cs="Times New Roman"/>
            <w:b/>
            <w:bCs/>
            <w:color w:val="000000"/>
            <w:lang w:eastAsia="hu-HU"/>
          </w:rPr>
          <w:t>Hivatal</w:t>
        </w:r>
      </w:hyperlink>
      <w:r w:rsidR="00053883" w:rsidRPr="00200679">
        <w:rPr>
          <w:rFonts w:eastAsia="Times New Roman" w:cs="Times New Roman"/>
          <w:color w:val="000000"/>
          <w:lang w:eastAsia="hu-HU"/>
        </w:rPr>
        <w:t xml:space="preserve"> </w:t>
      </w:r>
    </w:p>
    <w:p w:rsidR="00053883" w:rsidRPr="00200679" w:rsidRDefault="00053883" w:rsidP="00FD4074">
      <w:pPr>
        <w:numPr>
          <w:ilvl w:val="0"/>
          <w:numId w:val="4"/>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w:t>
      </w:r>
      <w:r w:rsidR="00FD4074" w:rsidRPr="00FD4074">
        <w:t>Magyar Energetikai és Közmű-</w:t>
      </w:r>
      <w:r w:rsidR="00FD4074">
        <w:t xml:space="preserve"> </w:t>
      </w:r>
      <w:r w:rsidR="00FD4074" w:rsidRPr="00FD4074">
        <w:t>Szabályozási Hivatal</w:t>
      </w:r>
      <w:r w:rsidRPr="00200679">
        <w:rPr>
          <w:rFonts w:eastAsia="Times New Roman" w:cs="Times New Roman"/>
          <w:color w:val="000000"/>
          <w:lang w:eastAsia="hu-HU"/>
        </w:rPr>
        <w:t xml:space="preserve"> </w:t>
      </w:r>
      <w:r w:rsidR="00FD4074">
        <w:rPr>
          <w:rFonts w:eastAsia="Times New Roman" w:cs="Times New Roman"/>
          <w:color w:val="000000"/>
          <w:lang w:eastAsia="hu-HU"/>
        </w:rPr>
        <w:t xml:space="preserve">a </w:t>
      </w:r>
      <w:hyperlink r:id="rId14" w:tooltip="GET" w:history="1">
        <w:r w:rsidRPr="00200679">
          <w:rPr>
            <w:rFonts w:eastAsia="Times New Roman" w:cs="Times New Roman"/>
            <w:color w:val="000000"/>
            <w:lang w:eastAsia="hu-HU"/>
          </w:rPr>
          <w:t>GET</w:t>
        </w:r>
      </w:hyperlink>
      <w:r w:rsidRPr="00200679">
        <w:rPr>
          <w:rFonts w:eastAsia="Times New Roman" w:cs="Times New Roman"/>
          <w:color w:val="000000"/>
          <w:lang w:eastAsia="hu-HU"/>
        </w:rPr>
        <w:t xml:space="preserve"> felhatalmazása alapján biztosítja a Kereskedő hatósági előírásoknak megfelelő működését és ellátja a felügyeleti tevékenységet a következő eljárások keretében: </w:t>
      </w:r>
    </w:p>
    <w:p w:rsidR="00053883" w:rsidRPr="00200679" w:rsidRDefault="00053883" w:rsidP="00053883">
      <w:pPr>
        <w:numPr>
          <w:ilvl w:val="1"/>
          <w:numId w:val="4"/>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kiadja, </w:t>
      </w:r>
      <w:r w:rsidR="00946868" w:rsidRPr="00200679">
        <w:rPr>
          <w:rFonts w:eastAsia="Times New Roman" w:cs="Times New Roman"/>
          <w:color w:val="000000"/>
          <w:lang w:eastAsia="hu-HU"/>
        </w:rPr>
        <w:t>módosítja,</w:t>
      </w:r>
      <w:r w:rsidRPr="00200679">
        <w:rPr>
          <w:rFonts w:eastAsia="Times New Roman" w:cs="Times New Roman"/>
          <w:color w:val="000000"/>
          <w:lang w:eastAsia="hu-HU"/>
        </w:rPr>
        <w:t xml:space="preserve"> illetve visszavonja a tevékenység gyakorlásához szükséges engedélyeket (</w:t>
      </w:r>
      <w:hyperlink r:id="rId15" w:tooltip="Földgáz-kereskedelmi engedély (a lap nem létezik)" w:history="1">
        <w:r w:rsidRPr="00200679">
          <w:rPr>
            <w:rFonts w:eastAsia="Times New Roman" w:cs="Times New Roman"/>
            <w:color w:val="000000"/>
            <w:lang w:eastAsia="hu-HU"/>
          </w:rPr>
          <w:t>Földgáz-kereskedelmi engedély</w:t>
        </w:r>
      </w:hyperlink>
      <w:r w:rsidRPr="00200679">
        <w:rPr>
          <w:rFonts w:eastAsia="Times New Roman" w:cs="Times New Roman"/>
          <w:color w:val="000000"/>
          <w:lang w:eastAsia="hu-HU"/>
        </w:rPr>
        <w:t xml:space="preserve">) </w:t>
      </w:r>
    </w:p>
    <w:p w:rsidR="00053883" w:rsidRPr="00200679" w:rsidRDefault="00DD5565" w:rsidP="00053883">
      <w:pPr>
        <w:numPr>
          <w:ilvl w:val="1"/>
          <w:numId w:val="4"/>
        </w:num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jóváhagyja a kidolgozott ü</w:t>
      </w:r>
      <w:r w:rsidR="00053883" w:rsidRPr="00200679">
        <w:rPr>
          <w:rFonts w:eastAsia="Times New Roman" w:cs="Times New Roman"/>
          <w:color w:val="000000"/>
          <w:lang w:eastAsia="hu-HU"/>
        </w:rPr>
        <w:t xml:space="preserve">zletszabályzatot </w:t>
      </w:r>
    </w:p>
    <w:p w:rsidR="00053883" w:rsidRPr="00200679" w:rsidRDefault="00053883" w:rsidP="00053883">
      <w:pPr>
        <w:numPr>
          <w:ilvl w:val="1"/>
          <w:numId w:val="4"/>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piacfelügyeleti tevékenysége során figyelemmel kíséri a kereskedelmi és pénzügyi kapcsolatokat </w:t>
      </w:r>
    </w:p>
    <w:p w:rsidR="00053883" w:rsidRPr="00200679" w:rsidRDefault="00053883" w:rsidP="00053883">
      <w:pPr>
        <w:numPr>
          <w:ilvl w:val="1"/>
          <w:numId w:val="4"/>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ellenőrzi a Kereskedő gazdasági stabilitását, pénzügyi biztosítékainak meglétét </w:t>
      </w:r>
    </w:p>
    <w:p w:rsidR="00053883" w:rsidRPr="00200679" w:rsidRDefault="00053883" w:rsidP="00FD4074">
      <w:pPr>
        <w:numPr>
          <w:ilvl w:val="0"/>
          <w:numId w:val="4"/>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w:t>
      </w:r>
      <w:r w:rsidR="00FD4074" w:rsidRPr="00FD4074">
        <w:t>Magyar Energetikai és Közmű- Szabályozási Hivatal</w:t>
      </w:r>
      <w:r w:rsidRPr="00200679">
        <w:rPr>
          <w:rFonts w:eastAsia="Times New Roman" w:cs="Times New Roman"/>
          <w:color w:val="000000"/>
          <w:lang w:eastAsia="hu-HU"/>
        </w:rPr>
        <w:t xml:space="preserve"> a felhasználók részére a következőket biztosítja: </w:t>
      </w:r>
    </w:p>
    <w:p w:rsidR="00053883" w:rsidRPr="00200679" w:rsidRDefault="00053883" w:rsidP="00053883">
      <w:pPr>
        <w:numPr>
          <w:ilvl w:val="1"/>
          <w:numId w:val="4"/>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Nyilvánosan közzéteszi a határozatait </w:t>
      </w:r>
    </w:p>
    <w:p w:rsidR="00053883" w:rsidRPr="00200679" w:rsidRDefault="00FD4074" w:rsidP="00053883">
      <w:pPr>
        <w:numPr>
          <w:ilvl w:val="1"/>
          <w:numId w:val="4"/>
        </w:num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K</w:t>
      </w:r>
      <w:r w:rsidR="00053883" w:rsidRPr="00200679">
        <w:rPr>
          <w:rFonts w:eastAsia="Times New Roman" w:cs="Times New Roman"/>
          <w:color w:val="000000"/>
          <w:lang w:eastAsia="hu-HU"/>
        </w:rPr>
        <w:t>or</w:t>
      </w:r>
      <w:r>
        <w:rPr>
          <w:rFonts w:eastAsia="Times New Roman" w:cs="Times New Roman"/>
          <w:color w:val="000000"/>
          <w:lang w:eastAsia="hu-HU"/>
        </w:rPr>
        <w:t>látozási besorolás megállapítja</w:t>
      </w:r>
      <w:r w:rsidR="00053883" w:rsidRPr="00200679">
        <w:rPr>
          <w:rFonts w:eastAsia="Times New Roman" w:cs="Times New Roman"/>
          <w:color w:val="000000"/>
          <w:lang w:eastAsia="hu-HU"/>
        </w:rPr>
        <w:t xml:space="preserve"> </w:t>
      </w:r>
    </w:p>
    <w:p w:rsidR="00053883" w:rsidRPr="00200679" w:rsidRDefault="00053883" w:rsidP="00053883">
      <w:pPr>
        <w:numPr>
          <w:ilvl w:val="1"/>
          <w:numId w:val="4"/>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Dönt az engedélyesekkel szemben felmerülő panaszok ügyében, kivéve az elszámolásra, számlázásra, díjfizetésre vagy mérésre, valamint a földgázellátásból történő, fizetési késedelem miatt végrehajtott felfüggesztésre vagy kikapcsolásra, illetve a tartozás rendezését követően a felhasználó ellátásba történő ismételt </w:t>
      </w:r>
      <w:r w:rsidRPr="00200679">
        <w:rPr>
          <w:rFonts w:eastAsia="Times New Roman" w:cs="Times New Roman"/>
          <w:color w:val="000000"/>
          <w:lang w:eastAsia="hu-HU"/>
        </w:rPr>
        <w:lastRenderedPageBreak/>
        <w:t xml:space="preserve">bekapcsolására vonatkozó jogszabályi előírások megsértésével összefüggő lakossági fogyasztói panaszokat </w:t>
      </w:r>
    </w:p>
    <w:p w:rsidR="00053883" w:rsidRPr="00200679" w:rsidRDefault="00FD4074" w:rsidP="00053883">
      <w:pPr>
        <w:numPr>
          <w:ilvl w:val="1"/>
          <w:numId w:val="4"/>
        </w:num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V</w:t>
      </w:r>
      <w:r w:rsidR="00053883" w:rsidRPr="00200679">
        <w:rPr>
          <w:rFonts w:eastAsia="Times New Roman" w:cs="Times New Roman"/>
          <w:color w:val="000000"/>
          <w:lang w:eastAsia="hu-HU"/>
        </w:rPr>
        <w:t xml:space="preserve">izsgálja a 20 m3/óra lekötést vagy azt meghaladó rendszerhasználók földgázrendszerhez való hozzáféréssel kapcsolatos panaszait </w:t>
      </w:r>
    </w:p>
    <w:p w:rsidR="00053883" w:rsidRPr="00200679" w:rsidRDefault="00FD4074" w:rsidP="00053883">
      <w:pPr>
        <w:numPr>
          <w:ilvl w:val="1"/>
          <w:numId w:val="4"/>
        </w:num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K</w:t>
      </w:r>
      <w:r w:rsidR="00053883" w:rsidRPr="00200679">
        <w:rPr>
          <w:rFonts w:eastAsia="Times New Roman" w:cs="Times New Roman"/>
          <w:color w:val="000000"/>
          <w:lang w:eastAsia="hu-HU"/>
        </w:rPr>
        <w:t xml:space="preserve">ivizsgálja a 20 m3/óra alatt lekötött kapacitással rendelkező felhasználók csatlakozással, a rendszerhez való hozzáféréssel, a szolgáltatások minőségével kapcsolatos panaszait, és előkészíti a vonatkozó határozatokat </w:t>
      </w:r>
    </w:p>
    <w:p w:rsidR="00053883" w:rsidRPr="00200679" w:rsidRDefault="00FD4074" w:rsidP="00053883">
      <w:pPr>
        <w:numPr>
          <w:ilvl w:val="1"/>
          <w:numId w:val="4"/>
        </w:num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G</w:t>
      </w:r>
      <w:r w:rsidR="00053883" w:rsidRPr="00200679">
        <w:rPr>
          <w:rFonts w:eastAsia="Times New Roman" w:cs="Times New Roman"/>
          <w:color w:val="000000"/>
          <w:lang w:eastAsia="hu-HU"/>
        </w:rPr>
        <w:t xml:space="preserve">yűjti és összegzi a fogyasztók véleményét a szolgáltatás minőségéről </w:t>
      </w:r>
    </w:p>
    <w:p w:rsidR="00053883" w:rsidRPr="00FD4074" w:rsidRDefault="00FD4074" w:rsidP="00FD4074">
      <w:pPr>
        <w:numPr>
          <w:ilvl w:val="1"/>
          <w:numId w:val="4"/>
        </w:numPr>
        <w:shd w:val="clear" w:color="auto" w:fill="F8FCFF"/>
        <w:spacing w:after="0" w:line="240" w:lineRule="auto"/>
        <w:ind w:left="1434" w:hanging="357"/>
        <w:rPr>
          <w:rFonts w:eastAsia="Times New Roman" w:cs="Times New Roman"/>
          <w:color w:val="000000"/>
          <w:lang w:eastAsia="hu-HU"/>
        </w:rPr>
      </w:pPr>
      <w:r>
        <w:rPr>
          <w:rFonts w:eastAsia="Times New Roman" w:cs="Times New Roman"/>
          <w:color w:val="000000"/>
          <w:lang w:eastAsia="hu-HU"/>
        </w:rPr>
        <w:t>Á</w:t>
      </w:r>
      <w:r w:rsidR="00053883" w:rsidRPr="00200679">
        <w:rPr>
          <w:rFonts w:eastAsia="Times New Roman" w:cs="Times New Roman"/>
          <w:color w:val="000000"/>
          <w:lang w:eastAsia="hu-HU"/>
        </w:rPr>
        <w:t xml:space="preserve">tadja a felhasználói érdekek képviseletét ellátó társadalmi szervezeteknek és a fogyasztóvédelmi hatóságnak a </w:t>
      </w:r>
      <w:r w:rsidR="00053883" w:rsidRPr="00FD4074">
        <w:rPr>
          <w:rFonts w:eastAsia="Times New Roman" w:cs="Times New Roman"/>
          <w:color w:val="000000"/>
          <w:lang w:eastAsia="hu-HU"/>
        </w:rPr>
        <w:t xml:space="preserve">külön jogszabályban meghatározott mindazon adatokat és információkat, melyek az engedélyes engedélyéhez kötött tevékenységével és a felhasználói, illetve lakossági fogyasztói érdek érvényesítésével egyaránt kapcsolatosak </w:t>
      </w:r>
    </w:p>
    <w:p w:rsidR="00053883" w:rsidRDefault="00FD4074" w:rsidP="00FD4074">
      <w:pPr>
        <w:numPr>
          <w:ilvl w:val="1"/>
          <w:numId w:val="5"/>
        </w:numPr>
        <w:shd w:val="clear" w:color="auto" w:fill="F8FCFF"/>
        <w:spacing w:after="0" w:line="240" w:lineRule="auto"/>
        <w:ind w:left="1434" w:hanging="357"/>
        <w:rPr>
          <w:rFonts w:eastAsia="Times New Roman" w:cs="Times New Roman"/>
          <w:color w:val="000000"/>
          <w:lang w:eastAsia="hu-HU"/>
        </w:rPr>
      </w:pPr>
      <w:r>
        <w:rPr>
          <w:rFonts w:eastAsia="Times New Roman" w:cs="Times New Roman"/>
          <w:color w:val="000000"/>
          <w:lang w:eastAsia="hu-HU"/>
        </w:rPr>
        <w:t>A</w:t>
      </w:r>
      <w:r w:rsidR="00053883" w:rsidRPr="00200679">
        <w:rPr>
          <w:rFonts w:eastAsia="Times New Roman" w:cs="Times New Roman"/>
          <w:color w:val="000000"/>
          <w:lang w:eastAsia="hu-HU"/>
        </w:rPr>
        <w:t xml:space="preserve">ktualizálja a Hivatal honlapján a földgázárakkal kapcsolatos oldalakat </w:t>
      </w:r>
    </w:p>
    <w:p w:rsidR="00517FED" w:rsidRDefault="00517FED" w:rsidP="00732796">
      <w:pPr>
        <w:shd w:val="clear" w:color="auto" w:fill="F8FCFF"/>
        <w:spacing w:after="0" w:line="240" w:lineRule="auto"/>
        <w:rPr>
          <w:rFonts w:eastAsia="Times New Roman" w:cs="Times New Roman"/>
          <w:color w:val="000000"/>
          <w:lang w:eastAsia="hu-HU"/>
        </w:rPr>
      </w:pPr>
    </w:p>
    <w:p w:rsidR="00517FED" w:rsidRPr="00200679" w:rsidRDefault="00517FED" w:rsidP="00732796">
      <w:pPr>
        <w:shd w:val="clear" w:color="auto" w:fill="F8FCFF"/>
        <w:spacing w:after="0" w:line="240" w:lineRule="auto"/>
        <w:rPr>
          <w:rFonts w:eastAsia="Times New Roman" w:cs="Times New Roman"/>
          <w:color w:val="000000"/>
          <w:lang w:eastAsia="hu-HU"/>
        </w:rPr>
      </w:pPr>
    </w:p>
    <w:p w:rsidR="00053883" w:rsidRDefault="009D0B21" w:rsidP="00053883">
      <w:pPr>
        <w:shd w:val="clear" w:color="auto" w:fill="F8FCFF"/>
        <w:spacing w:before="240" w:after="240" w:line="288" w:lineRule="atLeast"/>
        <w:rPr>
          <w:rFonts w:eastAsia="Times New Roman" w:cs="Times New Roman"/>
          <w:color w:val="000000"/>
          <w:lang w:eastAsia="hu-HU"/>
        </w:rPr>
      </w:pPr>
      <w:hyperlink r:id="rId16" w:tooltip="http://www.nfh.hu" w:history="1">
        <w:r w:rsidR="00053883" w:rsidRPr="00200679">
          <w:rPr>
            <w:rFonts w:eastAsia="Times New Roman" w:cs="Times New Roman"/>
            <w:b/>
            <w:bCs/>
            <w:color w:val="000000"/>
            <w:lang w:eastAsia="hu-HU"/>
          </w:rPr>
          <w:t>Fogyasztóvédelmi Hatóság</w:t>
        </w:r>
      </w:hyperlink>
      <w:r w:rsidR="00053883" w:rsidRPr="00200679">
        <w:rPr>
          <w:rFonts w:eastAsia="Times New Roman" w:cs="Times New Roman"/>
          <w:color w:val="000000"/>
          <w:lang w:eastAsia="hu-HU"/>
        </w:rPr>
        <w:t xml:space="preserve"> </w:t>
      </w:r>
    </w:p>
    <w:p w:rsidR="006C3281" w:rsidRPr="006C3281" w:rsidRDefault="006C3281" w:rsidP="006C3281">
      <w:pPr>
        <w:shd w:val="clear" w:color="auto" w:fill="F8FCFF"/>
        <w:spacing w:before="240" w:after="240" w:line="288" w:lineRule="atLeast"/>
        <w:rPr>
          <w:rFonts w:eastAsia="Times New Roman" w:cs="Times New Roman"/>
          <w:color w:val="000000"/>
          <w:lang w:eastAsia="hu-HU"/>
        </w:rPr>
      </w:pPr>
      <w:r w:rsidRPr="006C3281">
        <w:rPr>
          <w:rFonts w:eastAsia="Times New Roman" w:cs="Times New Roman"/>
          <w:color w:val="000000"/>
          <w:lang w:eastAsia="hu-HU"/>
        </w:rPr>
        <w:t>Fogyasztóvédelmi hatóságként a Kormány – a pénzügyi közvetítőrendszer felügyeletével kapcsolatos feladatkörbe tartozó ügyek kivételével – közigazgatási hatósági ügyekben</w:t>
      </w:r>
    </w:p>
    <w:p w:rsidR="006C3281" w:rsidRPr="006C3281" w:rsidRDefault="006C3281" w:rsidP="006C3281">
      <w:pPr>
        <w:shd w:val="clear" w:color="auto" w:fill="F8FCFF"/>
        <w:spacing w:before="240" w:after="240" w:line="288" w:lineRule="atLeast"/>
        <w:rPr>
          <w:rFonts w:eastAsia="Times New Roman" w:cs="Times New Roman"/>
          <w:color w:val="000000"/>
          <w:lang w:eastAsia="hu-HU"/>
        </w:rPr>
      </w:pPr>
      <w:r w:rsidRPr="006C3281">
        <w:rPr>
          <w:rFonts w:eastAsia="Times New Roman" w:cs="Times New Roman"/>
          <w:color w:val="000000"/>
          <w:lang w:eastAsia="hu-HU"/>
        </w:rPr>
        <w:t xml:space="preserve">a) </w:t>
      </w:r>
      <w:proofErr w:type="spellStart"/>
      <w:r w:rsidRPr="006C3281">
        <w:rPr>
          <w:rFonts w:eastAsia="Times New Roman" w:cs="Times New Roman"/>
          <w:color w:val="000000"/>
          <w:lang w:eastAsia="hu-HU"/>
        </w:rPr>
        <w:t>a</w:t>
      </w:r>
      <w:proofErr w:type="spellEnd"/>
      <w:r w:rsidRPr="006C3281">
        <w:rPr>
          <w:rFonts w:eastAsia="Times New Roman" w:cs="Times New Roman"/>
          <w:color w:val="000000"/>
          <w:lang w:eastAsia="hu-HU"/>
        </w:rPr>
        <w:t xml:space="preserve"> fővárosi és megyei kormányhivatal járási (fővárosi kerületi) hivatalát (a továbbiakban: járási hivatal),</w:t>
      </w:r>
    </w:p>
    <w:p w:rsidR="006C3281" w:rsidRPr="006C3281" w:rsidRDefault="006C3281" w:rsidP="006C3281">
      <w:pPr>
        <w:shd w:val="clear" w:color="auto" w:fill="F8FCFF"/>
        <w:spacing w:before="240" w:after="240" w:line="288" w:lineRule="atLeast"/>
        <w:rPr>
          <w:rFonts w:eastAsia="Times New Roman" w:cs="Times New Roman"/>
          <w:color w:val="000000"/>
          <w:lang w:eastAsia="hu-HU"/>
        </w:rPr>
      </w:pPr>
      <w:r w:rsidRPr="006C3281">
        <w:rPr>
          <w:rFonts w:eastAsia="Times New Roman" w:cs="Times New Roman"/>
          <w:color w:val="000000"/>
          <w:lang w:eastAsia="hu-HU"/>
        </w:rPr>
        <w:t>b) a fővárosi és megyei kormányhivatal megyeszékhely szerinti járási (fővárosi kerületi) hivatalát (a továbbiakban: megyeszékhely szerinti járási hivatal),</w:t>
      </w:r>
    </w:p>
    <w:p w:rsidR="006C3281" w:rsidRPr="006C3281" w:rsidRDefault="006C3281" w:rsidP="006C3281">
      <w:pPr>
        <w:shd w:val="clear" w:color="auto" w:fill="F8FCFF"/>
        <w:spacing w:before="240" w:after="240" w:line="288" w:lineRule="atLeast"/>
        <w:rPr>
          <w:rFonts w:eastAsia="Times New Roman" w:cs="Times New Roman"/>
          <w:color w:val="000000"/>
          <w:lang w:eastAsia="hu-HU"/>
        </w:rPr>
      </w:pPr>
      <w:r w:rsidRPr="006C3281">
        <w:rPr>
          <w:rFonts w:eastAsia="Times New Roman" w:cs="Times New Roman"/>
          <w:color w:val="000000"/>
          <w:lang w:eastAsia="hu-HU"/>
        </w:rPr>
        <w:t>c) a Pest Megyei Kormányhivatalt, valamint</w:t>
      </w:r>
    </w:p>
    <w:p w:rsidR="006C3281" w:rsidRPr="006C3281" w:rsidRDefault="006C3281" w:rsidP="006C3281">
      <w:pPr>
        <w:shd w:val="clear" w:color="auto" w:fill="F8FCFF"/>
        <w:spacing w:before="240" w:after="240" w:line="288" w:lineRule="atLeast"/>
        <w:rPr>
          <w:rFonts w:eastAsia="Times New Roman" w:cs="Times New Roman"/>
          <w:color w:val="000000"/>
          <w:lang w:eastAsia="hu-HU"/>
        </w:rPr>
      </w:pPr>
      <w:r w:rsidRPr="006C3281">
        <w:rPr>
          <w:rFonts w:eastAsia="Times New Roman" w:cs="Times New Roman"/>
          <w:color w:val="000000"/>
          <w:lang w:eastAsia="hu-HU"/>
        </w:rPr>
        <w:t>d) a fogyasztóvédelemért felelős minisztert (a továbbiakban: miniszter)</w:t>
      </w:r>
    </w:p>
    <w:p w:rsidR="006C3281" w:rsidRDefault="006C3281" w:rsidP="006C3281">
      <w:pPr>
        <w:shd w:val="clear" w:color="auto" w:fill="F8FCFF"/>
        <w:spacing w:before="240" w:after="240" w:line="288" w:lineRule="atLeast"/>
        <w:rPr>
          <w:rFonts w:eastAsia="Times New Roman" w:cs="Times New Roman"/>
          <w:color w:val="000000"/>
          <w:lang w:eastAsia="hu-HU"/>
        </w:rPr>
      </w:pPr>
      <w:r w:rsidRPr="006C3281">
        <w:rPr>
          <w:rFonts w:eastAsia="Times New Roman" w:cs="Times New Roman"/>
          <w:color w:val="000000"/>
          <w:lang w:eastAsia="hu-HU"/>
        </w:rPr>
        <w:t>jelöli ki.</w:t>
      </w:r>
    </w:p>
    <w:p w:rsidR="00CB6755" w:rsidRPr="00741609" w:rsidDel="00741609" w:rsidRDefault="00CB6755" w:rsidP="006C3281">
      <w:pPr>
        <w:shd w:val="clear" w:color="auto" w:fill="F8FCFF"/>
        <w:spacing w:before="240" w:after="240" w:line="288" w:lineRule="atLeast"/>
        <w:rPr>
          <w:del w:id="84" w:author="GySarosdi" w:date="2020-03-04T14:43:00Z"/>
          <w:rFonts w:eastAsia="Times New Roman" w:cs="Times New Roman"/>
          <w:color w:val="000000"/>
          <w:sz w:val="24"/>
          <w:szCs w:val="24"/>
          <w:lang w:eastAsia="hu-HU"/>
          <w:rPrChange w:id="85" w:author="GySarosdi" w:date="2020-03-04T14:44:00Z">
            <w:rPr>
              <w:del w:id="86" w:author="GySarosdi" w:date="2020-03-04T14:43:00Z"/>
              <w:rFonts w:eastAsia="Times New Roman" w:cs="Times New Roman"/>
              <w:color w:val="000000"/>
              <w:lang w:eastAsia="hu-HU"/>
            </w:rPr>
          </w:rPrChange>
        </w:rPr>
      </w:pPr>
      <w:r>
        <w:rPr>
          <w:rFonts w:cs="Times New Roman"/>
          <w:sz w:val="24"/>
          <w:szCs w:val="24"/>
        </w:rPr>
        <w:t>A</w:t>
      </w:r>
      <w:r w:rsidRPr="00A20EA5">
        <w:rPr>
          <w:rFonts w:cs="Times New Roman"/>
          <w:sz w:val="24"/>
          <w:szCs w:val="24"/>
        </w:rPr>
        <w:t>z energetikai tárgykörű panaszkezelési, valamint fogyasztóvédelmi hatósági eljárási feladatokat a megyeszékhely szerinti járási hivatalok</w:t>
      </w:r>
      <w:r>
        <w:rPr>
          <w:rFonts w:cs="Times New Roman"/>
          <w:sz w:val="24"/>
          <w:szCs w:val="24"/>
        </w:rPr>
        <w:t xml:space="preserve"> végzik. </w:t>
      </w:r>
      <w:del w:id="87" w:author="GySarosdi" w:date="2020-03-04T14:43:00Z">
        <w:r w:rsidRPr="00741609" w:rsidDel="00741609">
          <w:rPr>
            <w:rFonts w:cs="Times New Roman"/>
            <w:sz w:val="24"/>
            <w:szCs w:val="24"/>
          </w:rPr>
          <w:delText>A megyeszékhely szerinti járási hivatalok elérhetőségeit a 2. számú függelék tartalmazza.</w:delText>
        </w:r>
      </w:del>
    </w:p>
    <w:p w:rsidR="00053883" w:rsidRPr="00741609" w:rsidRDefault="00053883">
      <w:pPr>
        <w:shd w:val="clear" w:color="auto" w:fill="F8FCFF"/>
        <w:spacing w:before="240" w:after="240" w:line="288" w:lineRule="atLeast"/>
        <w:rPr>
          <w:rFonts w:eastAsia="Times New Roman" w:cs="Times New Roman"/>
          <w:color w:val="000000"/>
          <w:sz w:val="24"/>
          <w:szCs w:val="24"/>
          <w:lang w:eastAsia="hu-HU"/>
          <w:rPrChange w:id="88" w:author="GySarosdi" w:date="2020-03-04T14:44:00Z">
            <w:rPr>
              <w:rFonts w:eastAsia="Times New Roman" w:cs="Times New Roman"/>
              <w:color w:val="000000"/>
              <w:lang w:eastAsia="hu-HU"/>
            </w:rPr>
          </w:rPrChange>
        </w:rPr>
        <w:pPrChange w:id="89" w:author="GySarosdi" w:date="2020-03-04T14:43:00Z">
          <w:pPr>
            <w:numPr>
              <w:numId w:val="6"/>
            </w:numPr>
            <w:shd w:val="clear" w:color="auto" w:fill="F8FCFF"/>
            <w:tabs>
              <w:tab w:val="num" w:pos="720"/>
            </w:tabs>
            <w:spacing w:before="100" w:beforeAutospacing="1" w:after="100" w:afterAutospacing="1" w:line="240" w:lineRule="auto"/>
            <w:ind w:left="720" w:hanging="360"/>
          </w:pPr>
        </w:pPrChange>
      </w:pPr>
      <w:r w:rsidRPr="00741609">
        <w:rPr>
          <w:rFonts w:eastAsia="Times New Roman" w:cs="Times New Roman"/>
          <w:color w:val="000000"/>
          <w:sz w:val="24"/>
          <w:szCs w:val="24"/>
          <w:lang w:eastAsia="hu-HU"/>
          <w:rPrChange w:id="90" w:author="GySarosdi" w:date="2020-03-04T14:44:00Z">
            <w:rPr>
              <w:rFonts w:eastAsia="Times New Roman" w:cs="Times New Roman"/>
              <w:color w:val="000000"/>
              <w:lang w:eastAsia="hu-HU"/>
            </w:rPr>
          </w:rPrChange>
        </w:rPr>
        <w:t xml:space="preserve">A </w:t>
      </w:r>
      <w:r w:rsidR="006E0DA9" w:rsidRPr="00741609">
        <w:rPr>
          <w:sz w:val="24"/>
          <w:szCs w:val="24"/>
          <w:rPrChange w:id="91" w:author="GySarosdi" w:date="2020-03-04T14:44:00Z">
            <w:rPr/>
          </w:rPrChange>
        </w:rPr>
        <w:fldChar w:fldCharType="begin"/>
      </w:r>
      <w:r w:rsidR="006E0DA9" w:rsidRPr="00741609">
        <w:rPr>
          <w:sz w:val="24"/>
          <w:szCs w:val="24"/>
          <w:rPrChange w:id="92" w:author="GySarosdi" w:date="2020-03-04T14:44:00Z">
            <w:rPr/>
          </w:rPrChange>
        </w:rPr>
        <w:instrText xml:space="preserve"> HYPERLINK "http://www.nfh.hu" \o "http://www.nfh.hu" </w:instrText>
      </w:r>
      <w:r w:rsidR="006E0DA9" w:rsidRPr="00741609">
        <w:rPr>
          <w:sz w:val="24"/>
          <w:szCs w:val="24"/>
          <w:rPrChange w:id="93" w:author="GySarosdi" w:date="2020-03-04T14:44:00Z">
            <w:rPr>
              <w:rFonts w:eastAsia="Times New Roman" w:cs="Times New Roman"/>
              <w:color w:val="000000"/>
              <w:lang w:eastAsia="hu-HU"/>
            </w:rPr>
          </w:rPrChange>
        </w:rPr>
        <w:fldChar w:fldCharType="separate"/>
      </w:r>
      <w:r w:rsidRPr="00741609">
        <w:rPr>
          <w:rFonts w:eastAsia="Times New Roman" w:cs="Times New Roman"/>
          <w:color w:val="000000"/>
          <w:sz w:val="24"/>
          <w:szCs w:val="24"/>
          <w:lang w:eastAsia="hu-HU"/>
          <w:rPrChange w:id="94" w:author="GySarosdi" w:date="2020-03-04T14:44:00Z">
            <w:rPr>
              <w:rFonts w:eastAsia="Times New Roman" w:cs="Times New Roman"/>
              <w:color w:val="000000"/>
              <w:lang w:eastAsia="hu-HU"/>
            </w:rPr>
          </w:rPrChange>
        </w:rPr>
        <w:t xml:space="preserve"> Fogyasztóvédelmi Hatóság</w:t>
      </w:r>
      <w:r w:rsidR="006E0DA9" w:rsidRPr="00741609">
        <w:rPr>
          <w:rFonts w:eastAsia="Times New Roman" w:cs="Times New Roman"/>
          <w:color w:val="000000"/>
          <w:sz w:val="24"/>
          <w:szCs w:val="24"/>
          <w:lang w:eastAsia="hu-HU"/>
          <w:rPrChange w:id="95" w:author="GySarosdi" w:date="2020-03-04T14:44:00Z">
            <w:rPr>
              <w:rFonts w:eastAsia="Times New Roman" w:cs="Times New Roman"/>
              <w:color w:val="000000"/>
              <w:lang w:eastAsia="hu-HU"/>
            </w:rPr>
          </w:rPrChange>
        </w:rPr>
        <w:fldChar w:fldCharType="end"/>
      </w:r>
      <w:r w:rsidRPr="00741609">
        <w:rPr>
          <w:rFonts w:eastAsia="Times New Roman" w:cs="Times New Roman"/>
          <w:color w:val="000000"/>
          <w:sz w:val="24"/>
          <w:szCs w:val="24"/>
          <w:lang w:eastAsia="hu-HU"/>
          <w:rPrChange w:id="96" w:author="GySarosdi" w:date="2020-03-04T14:44:00Z">
            <w:rPr>
              <w:rFonts w:eastAsia="Times New Roman" w:cs="Times New Roman"/>
              <w:color w:val="000000"/>
              <w:lang w:eastAsia="hu-HU"/>
            </w:rPr>
          </w:rPrChange>
        </w:rPr>
        <w:t xml:space="preserve"> felhatalmazása alapján: </w:t>
      </w:r>
    </w:p>
    <w:p w:rsidR="00053883" w:rsidRPr="00741609" w:rsidRDefault="00053883" w:rsidP="00053883">
      <w:pPr>
        <w:numPr>
          <w:ilvl w:val="1"/>
          <w:numId w:val="6"/>
        </w:numPr>
        <w:shd w:val="clear" w:color="auto" w:fill="F8FCFF"/>
        <w:spacing w:before="100" w:beforeAutospacing="1" w:after="100" w:afterAutospacing="1" w:line="240" w:lineRule="auto"/>
        <w:rPr>
          <w:rFonts w:eastAsia="Times New Roman" w:cs="Times New Roman"/>
          <w:color w:val="000000"/>
          <w:sz w:val="24"/>
          <w:szCs w:val="24"/>
          <w:lang w:eastAsia="hu-HU"/>
          <w:rPrChange w:id="97" w:author="GySarosdi" w:date="2020-03-04T14:44:00Z">
            <w:rPr>
              <w:rFonts w:eastAsia="Times New Roman" w:cs="Times New Roman"/>
              <w:color w:val="000000"/>
              <w:lang w:eastAsia="hu-HU"/>
            </w:rPr>
          </w:rPrChange>
        </w:rPr>
      </w:pPr>
      <w:r w:rsidRPr="00741609">
        <w:rPr>
          <w:rFonts w:eastAsia="Times New Roman" w:cs="Times New Roman"/>
          <w:color w:val="000000"/>
          <w:sz w:val="24"/>
          <w:szCs w:val="24"/>
          <w:lang w:eastAsia="hu-HU"/>
          <w:rPrChange w:id="98" w:author="GySarosdi" w:date="2020-03-04T14:44:00Z">
            <w:rPr>
              <w:rFonts w:eastAsia="Times New Roman" w:cs="Times New Roman"/>
              <w:color w:val="000000"/>
              <w:lang w:eastAsia="hu-HU"/>
            </w:rPr>
          </w:rPrChange>
        </w:rPr>
        <w:t>Irányítja a közszolgáltatások, közüzemi és közüzemi jellegű</w:t>
      </w:r>
      <w:r w:rsidR="00946868" w:rsidRPr="00741609">
        <w:rPr>
          <w:rFonts w:eastAsia="Times New Roman" w:cs="Times New Roman"/>
          <w:color w:val="000000"/>
          <w:sz w:val="24"/>
          <w:szCs w:val="24"/>
          <w:lang w:eastAsia="hu-HU"/>
          <w:rPrChange w:id="99" w:author="GySarosdi" w:date="2020-03-04T14:44:00Z">
            <w:rPr>
              <w:rFonts w:eastAsia="Times New Roman" w:cs="Times New Roman"/>
              <w:color w:val="000000"/>
              <w:lang w:eastAsia="hu-HU"/>
            </w:rPr>
          </w:rPrChange>
        </w:rPr>
        <w:t xml:space="preserve"> szolgáltatások (földgáz) ellenő</w:t>
      </w:r>
      <w:r w:rsidRPr="00741609">
        <w:rPr>
          <w:rFonts w:eastAsia="Times New Roman" w:cs="Times New Roman"/>
          <w:color w:val="000000"/>
          <w:sz w:val="24"/>
          <w:szCs w:val="24"/>
          <w:lang w:eastAsia="hu-HU"/>
          <w:rPrChange w:id="100" w:author="GySarosdi" w:date="2020-03-04T14:44:00Z">
            <w:rPr>
              <w:rFonts w:eastAsia="Times New Roman" w:cs="Times New Roman"/>
              <w:color w:val="000000"/>
              <w:lang w:eastAsia="hu-HU"/>
            </w:rPr>
          </w:rPrChange>
        </w:rPr>
        <w:t xml:space="preserve">rzését </w:t>
      </w:r>
    </w:p>
    <w:p w:rsidR="00053883" w:rsidRPr="00741609" w:rsidRDefault="00FD4074" w:rsidP="00053883">
      <w:pPr>
        <w:numPr>
          <w:ilvl w:val="1"/>
          <w:numId w:val="6"/>
        </w:numPr>
        <w:shd w:val="clear" w:color="auto" w:fill="F8FCFF"/>
        <w:spacing w:before="100" w:beforeAutospacing="1" w:after="100" w:afterAutospacing="1" w:line="240" w:lineRule="auto"/>
        <w:rPr>
          <w:rFonts w:eastAsia="Times New Roman" w:cs="Times New Roman"/>
          <w:color w:val="000000"/>
          <w:sz w:val="24"/>
          <w:szCs w:val="24"/>
          <w:lang w:eastAsia="hu-HU"/>
          <w:rPrChange w:id="101" w:author="GySarosdi" w:date="2020-03-04T14:44:00Z">
            <w:rPr>
              <w:rFonts w:eastAsia="Times New Roman" w:cs="Times New Roman"/>
              <w:color w:val="000000"/>
              <w:lang w:eastAsia="hu-HU"/>
            </w:rPr>
          </w:rPrChange>
        </w:rPr>
      </w:pPr>
      <w:r w:rsidRPr="00741609">
        <w:rPr>
          <w:rFonts w:eastAsia="Times New Roman" w:cs="Times New Roman"/>
          <w:color w:val="000000"/>
          <w:sz w:val="24"/>
          <w:szCs w:val="24"/>
          <w:lang w:eastAsia="hu-HU"/>
          <w:rPrChange w:id="102" w:author="GySarosdi" w:date="2020-03-04T14:44:00Z">
            <w:rPr>
              <w:rFonts w:eastAsia="Times New Roman" w:cs="Times New Roman"/>
              <w:color w:val="000000"/>
              <w:lang w:eastAsia="hu-HU"/>
            </w:rPr>
          </w:rPrChange>
        </w:rPr>
        <w:t>F</w:t>
      </w:r>
      <w:r w:rsidR="00053883" w:rsidRPr="00741609">
        <w:rPr>
          <w:rFonts w:eastAsia="Times New Roman" w:cs="Times New Roman"/>
          <w:color w:val="000000"/>
          <w:sz w:val="24"/>
          <w:szCs w:val="24"/>
          <w:lang w:eastAsia="hu-HU"/>
          <w:rPrChange w:id="103" w:author="GySarosdi" w:date="2020-03-04T14:44:00Z">
            <w:rPr>
              <w:rFonts w:eastAsia="Times New Roman" w:cs="Times New Roman"/>
              <w:color w:val="000000"/>
              <w:lang w:eastAsia="hu-HU"/>
            </w:rPr>
          </w:rPrChange>
        </w:rPr>
        <w:t xml:space="preserve">ogyasztóvédelmi hatóságként – jogszabály eltérő rendelkezése hiányában – ellenőrzi mindazon tevékenységekre vonatkozó jogszabályi és hatósági előírások megtartását, amelyek a fogyasztókat érintik, vagy érinthetik </w:t>
      </w:r>
    </w:p>
    <w:p w:rsidR="00053883" w:rsidRPr="00741609" w:rsidRDefault="00FD4074" w:rsidP="00053883">
      <w:pPr>
        <w:numPr>
          <w:ilvl w:val="1"/>
          <w:numId w:val="6"/>
        </w:numPr>
        <w:shd w:val="clear" w:color="auto" w:fill="F8FCFF"/>
        <w:spacing w:before="100" w:beforeAutospacing="1" w:after="100" w:afterAutospacing="1" w:line="240" w:lineRule="auto"/>
        <w:rPr>
          <w:rFonts w:eastAsia="Times New Roman" w:cs="Times New Roman"/>
          <w:color w:val="000000"/>
          <w:sz w:val="24"/>
          <w:szCs w:val="24"/>
          <w:lang w:eastAsia="hu-HU"/>
          <w:rPrChange w:id="104" w:author="GySarosdi" w:date="2020-03-04T14:44:00Z">
            <w:rPr>
              <w:rFonts w:eastAsia="Times New Roman" w:cs="Times New Roman"/>
              <w:color w:val="000000"/>
              <w:lang w:eastAsia="hu-HU"/>
            </w:rPr>
          </w:rPrChange>
        </w:rPr>
      </w:pPr>
      <w:r w:rsidRPr="00741609">
        <w:rPr>
          <w:rFonts w:eastAsia="Times New Roman" w:cs="Times New Roman"/>
          <w:color w:val="000000"/>
          <w:sz w:val="24"/>
          <w:szCs w:val="24"/>
          <w:lang w:eastAsia="hu-HU"/>
          <w:rPrChange w:id="105" w:author="GySarosdi" w:date="2020-03-04T14:44:00Z">
            <w:rPr>
              <w:rFonts w:eastAsia="Times New Roman" w:cs="Times New Roman"/>
              <w:color w:val="000000"/>
              <w:lang w:eastAsia="hu-HU"/>
            </w:rPr>
          </w:rPrChange>
        </w:rPr>
        <w:t>E</w:t>
      </w:r>
      <w:r w:rsidR="00053883" w:rsidRPr="00741609">
        <w:rPr>
          <w:rFonts w:eastAsia="Times New Roman" w:cs="Times New Roman"/>
          <w:color w:val="000000"/>
          <w:sz w:val="24"/>
          <w:szCs w:val="24"/>
          <w:lang w:eastAsia="hu-HU"/>
          <w:rPrChange w:id="106" w:author="GySarosdi" w:date="2020-03-04T14:44:00Z">
            <w:rPr>
              <w:rFonts w:eastAsia="Times New Roman" w:cs="Times New Roman"/>
              <w:color w:val="000000"/>
              <w:lang w:eastAsia="hu-HU"/>
            </w:rPr>
          </w:rPrChange>
        </w:rPr>
        <w:t xml:space="preserve">llenőrzi az áruk és szolgáltatások minőségére, a megfelelőség igazolására vonatkozó előírások megtartását, követelményeinek teljesítését, eljár a fogyasztók kifogásaival és panaszaival kapcsolatos szabálytalan ügyintézés tekintetében </w:t>
      </w:r>
    </w:p>
    <w:p w:rsidR="00053883" w:rsidRPr="00741609" w:rsidRDefault="00FD4074" w:rsidP="00053883">
      <w:pPr>
        <w:numPr>
          <w:ilvl w:val="1"/>
          <w:numId w:val="6"/>
        </w:numPr>
        <w:shd w:val="clear" w:color="auto" w:fill="F8FCFF"/>
        <w:spacing w:before="100" w:beforeAutospacing="1" w:after="100" w:afterAutospacing="1" w:line="240" w:lineRule="auto"/>
        <w:rPr>
          <w:rFonts w:eastAsia="Times New Roman" w:cs="Times New Roman"/>
          <w:color w:val="000000"/>
          <w:sz w:val="24"/>
          <w:szCs w:val="24"/>
          <w:lang w:eastAsia="hu-HU"/>
          <w:rPrChange w:id="107" w:author="GySarosdi" w:date="2020-03-04T14:44:00Z">
            <w:rPr>
              <w:rFonts w:eastAsia="Times New Roman" w:cs="Times New Roman"/>
              <w:color w:val="000000"/>
              <w:lang w:eastAsia="hu-HU"/>
            </w:rPr>
          </w:rPrChange>
        </w:rPr>
      </w:pPr>
      <w:r w:rsidRPr="00741609">
        <w:rPr>
          <w:rFonts w:eastAsia="Times New Roman" w:cs="Times New Roman"/>
          <w:color w:val="000000"/>
          <w:sz w:val="24"/>
          <w:szCs w:val="24"/>
          <w:lang w:eastAsia="hu-HU"/>
          <w:rPrChange w:id="108" w:author="GySarosdi" w:date="2020-03-04T14:44:00Z">
            <w:rPr>
              <w:rFonts w:eastAsia="Times New Roman" w:cs="Times New Roman"/>
              <w:color w:val="000000"/>
              <w:lang w:eastAsia="hu-HU"/>
            </w:rPr>
          </w:rPrChange>
        </w:rPr>
        <w:t>E</w:t>
      </w:r>
      <w:r w:rsidR="00946868" w:rsidRPr="00741609">
        <w:rPr>
          <w:rFonts w:eastAsia="Times New Roman" w:cs="Times New Roman"/>
          <w:color w:val="000000"/>
          <w:sz w:val="24"/>
          <w:szCs w:val="24"/>
          <w:lang w:eastAsia="hu-HU"/>
          <w:rPrChange w:id="109" w:author="GySarosdi" w:date="2020-03-04T14:44:00Z">
            <w:rPr>
              <w:rFonts w:eastAsia="Times New Roman" w:cs="Times New Roman"/>
              <w:color w:val="000000"/>
              <w:lang w:eastAsia="hu-HU"/>
            </w:rPr>
          </w:rPrChange>
        </w:rPr>
        <w:t>llenő</w:t>
      </w:r>
      <w:r w:rsidR="00053883" w:rsidRPr="00741609">
        <w:rPr>
          <w:rFonts w:eastAsia="Times New Roman" w:cs="Times New Roman"/>
          <w:color w:val="000000"/>
          <w:sz w:val="24"/>
          <w:szCs w:val="24"/>
          <w:lang w:eastAsia="hu-HU"/>
          <w:rPrChange w:id="110" w:author="GySarosdi" w:date="2020-03-04T14:44:00Z">
            <w:rPr>
              <w:rFonts w:eastAsia="Times New Roman" w:cs="Times New Roman"/>
              <w:color w:val="000000"/>
              <w:lang w:eastAsia="hu-HU"/>
            </w:rPr>
          </w:rPrChange>
        </w:rPr>
        <w:t xml:space="preserve">rzi a fogyasztók tájékoztatására vonatkozó jogszabályi előírások teljesítését, </w:t>
      </w:r>
    </w:p>
    <w:p w:rsidR="00053883" w:rsidRPr="00741609" w:rsidRDefault="00FD4074" w:rsidP="00053883">
      <w:pPr>
        <w:numPr>
          <w:ilvl w:val="1"/>
          <w:numId w:val="6"/>
        </w:numPr>
        <w:shd w:val="clear" w:color="auto" w:fill="F8FCFF"/>
        <w:spacing w:before="100" w:beforeAutospacing="1" w:after="100" w:afterAutospacing="1" w:line="240" w:lineRule="auto"/>
        <w:rPr>
          <w:rFonts w:eastAsia="Times New Roman" w:cs="Times New Roman"/>
          <w:color w:val="000000"/>
          <w:sz w:val="24"/>
          <w:szCs w:val="24"/>
          <w:lang w:eastAsia="hu-HU"/>
          <w:rPrChange w:id="111" w:author="GySarosdi" w:date="2020-03-04T14:44:00Z">
            <w:rPr>
              <w:rFonts w:eastAsia="Times New Roman" w:cs="Times New Roman"/>
              <w:color w:val="000000"/>
              <w:lang w:eastAsia="hu-HU"/>
            </w:rPr>
          </w:rPrChange>
        </w:rPr>
      </w:pPr>
      <w:r w:rsidRPr="00741609">
        <w:rPr>
          <w:rFonts w:eastAsia="Times New Roman" w:cs="Times New Roman"/>
          <w:color w:val="000000"/>
          <w:sz w:val="24"/>
          <w:szCs w:val="24"/>
          <w:lang w:eastAsia="hu-HU"/>
          <w:rPrChange w:id="112" w:author="GySarosdi" w:date="2020-03-04T14:44:00Z">
            <w:rPr>
              <w:rFonts w:eastAsia="Times New Roman" w:cs="Times New Roman"/>
              <w:color w:val="000000"/>
              <w:lang w:eastAsia="hu-HU"/>
            </w:rPr>
          </w:rPrChange>
        </w:rPr>
        <w:t>E</w:t>
      </w:r>
      <w:r w:rsidR="00053883" w:rsidRPr="00741609">
        <w:rPr>
          <w:rFonts w:eastAsia="Times New Roman" w:cs="Times New Roman"/>
          <w:color w:val="000000"/>
          <w:sz w:val="24"/>
          <w:szCs w:val="24"/>
          <w:lang w:eastAsia="hu-HU"/>
          <w:rPrChange w:id="113" w:author="GySarosdi" w:date="2020-03-04T14:44:00Z">
            <w:rPr>
              <w:rFonts w:eastAsia="Times New Roman" w:cs="Times New Roman"/>
              <w:color w:val="000000"/>
              <w:lang w:eastAsia="hu-HU"/>
            </w:rPr>
          </w:rPrChange>
        </w:rPr>
        <w:t xml:space="preserve">llenőrzi a gazdasági reklámtevékenységre és az elektronikus kereskedelemre vonatkozó fogyasztóvédelmi rendelkezések megtartását </w:t>
      </w:r>
    </w:p>
    <w:p w:rsidR="00053883" w:rsidRPr="00741609" w:rsidRDefault="00053883" w:rsidP="00053883">
      <w:pPr>
        <w:numPr>
          <w:ilvl w:val="0"/>
          <w:numId w:val="6"/>
        </w:numPr>
        <w:shd w:val="clear" w:color="auto" w:fill="F8FCFF"/>
        <w:spacing w:before="100" w:beforeAutospacing="1" w:after="100" w:afterAutospacing="1" w:line="240" w:lineRule="auto"/>
        <w:rPr>
          <w:rFonts w:eastAsia="Times New Roman" w:cs="Times New Roman"/>
          <w:color w:val="000000"/>
          <w:sz w:val="24"/>
          <w:szCs w:val="24"/>
          <w:lang w:eastAsia="hu-HU"/>
          <w:rPrChange w:id="114" w:author="GySarosdi" w:date="2020-03-04T14:44:00Z">
            <w:rPr>
              <w:rFonts w:eastAsia="Times New Roman" w:cs="Times New Roman"/>
              <w:color w:val="000000"/>
              <w:lang w:eastAsia="hu-HU"/>
            </w:rPr>
          </w:rPrChange>
        </w:rPr>
      </w:pPr>
      <w:r w:rsidRPr="00741609">
        <w:rPr>
          <w:rFonts w:eastAsia="Times New Roman" w:cs="Times New Roman"/>
          <w:color w:val="000000"/>
          <w:sz w:val="24"/>
          <w:szCs w:val="24"/>
          <w:lang w:eastAsia="hu-HU"/>
          <w:rPrChange w:id="115" w:author="GySarosdi" w:date="2020-03-04T14:44:00Z">
            <w:rPr>
              <w:rFonts w:eastAsia="Times New Roman" w:cs="Times New Roman"/>
              <w:color w:val="000000"/>
              <w:lang w:eastAsia="hu-HU"/>
            </w:rPr>
          </w:rPrChange>
        </w:rPr>
        <w:lastRenderedPageBreak/>
        <w:t xml:space="preserve">A </w:t>
      </w:r>
      <w:r w:rsidR="006E0DA9" w:rsidRPr="00741609">
        <w:rPr>
          <w:sz w:val="24"/>
          <w:szCs w:val="24"/>
          <w:rPrChange w:id="116" w:author="GySarosdi" w:date="2020-03-04T14:44:00Z">
            <w:rPr/>
          </w:rPrChange>
        </w:rPr>
        <w:fldChar w:fldCharType="begin"/>
      </w:r>
      <w:r w:rsidR="006E0DA9" w:rsidRPr="00741609">
        <w:rPr>
          <w:sz w:val="24"/>
          <w:szCs w:val="24"/>
          <w:rPrChange w:id="117" w:author="GySarosdi" w:date="2020-03-04T14:44:00Z">
            <w:rPr/>
          </w:rPrChange>
        </w:rPr>
        <w:instrText xml:space="preserve"> HYPERLINK "http://www.nfh.hu" \o "http://www.nfh.hu" </w:instrText>
      </w:r>
      <w:r w:rsidR="006E0DA9" w:rsidRPr="00741609">
        <w:rPr>
          <w:sz w:val="24"/>
          <w:szCs w:val="24"/>
          <w:rPrChange w:id="118" w:author="GySarosdi" w:date="2020-03-04T14:44:00Z">
            <w:rPr>
              <w:rFonts w:eastAsia="Times New Roman" w:cs="Times New Roman"/>
              <w:color w:val="000000"/>
              <w:lang w:eastAsia="hu-HU"/>
            </w:rPr>
          </w:rPrChange>
        </w:rPr>
        <w:fldChar w:fldCharType="separate"/>
      </w:r>
      <w:r w:rsidRPr="00741609">
        <w:rPr>
          <w:rFonts w:eastAsia="Times New Roman" w:cs="Times New Roman"/>
          <w:color w:val="000000"/>
          <w:sz w:val="24"/>
          <w:szCs w:val="24"/>
          <w:lang w:eastAsia="hu-HU"/>
          <w:rPrChange w:id="119" w:author="GySarosdi" w:date="2020-03-04T14:44:00Z">
            <w:rPr>
              <w:rFonts w:eastAsia="Times New Roman" w:cs="Times New Roman"/>
              <w:color w:val="000000"/>
              <w:lang w:eastAsia="hu-HU"/>
            </w:rPr>
          </w:rPrChange>
        </w:rPr>
        <w:t xml:space="preserve"> Fogyasztóvédelmi Hatóság</w:t>
      </w:r>
      <w:r w:rsidR="006E0DA9" w:rsidRPr="00741609">
        <w:rPr>
          <w:rFonts w:eastAsia="Times New Roman" w:cs="Times New Roman"/>
          <w:color w:val="000000"/>
          <w:sz w:val="24"/>
          <w:szCs w:val="24"/>
          <w:lang w:eastAsia="hu-HU"/>
          <w:rPrChange w:id="120" w:author="GySarosdi" w:date="2020-03-04T14:44:00Z">
            <w:rPr>
              <w:rFonts w:eastAsia="Times New Roman" w:cs="Times New Roman"/>
              <w:color w:val="000000"/>
              <w:lang w:eastAsia="hu-HU"/>
            </w:rPr>
          </w:rPrChange>
        </w:rPr>
        <w:fldChar w:fldCharType="end"/>
      </w:r>
      <w:r w:rsidRPr="00741609">
        <w:rPr>
          <w:rFonts w:eastAsia="Times New Roman" w:cs="Times New Roman"/>
          <w:color w:val="000000"/>
          <w:sz w:val="24"/>
          <w:szCs w:val="24"/>
          <w:lang w:eastAsia="hu-HU"/>
          <w:rPrChange w:id="121" w:author="GySarosdi" w:date="2020-03-04T14:44:00Z">
            <w:rPr>
              <w:rFonts w:eastAsia="Times New Roman" w:cs="Times New Roman"/>
              <w:color w:val="000000"/>
              <w:lang w:eastAsia="hu-HU"/>
            </w:rPr>
          </w:rPrChange>
        </w:rPr>
        <w:t xml:space="preserve"> a felhasználók részére a következőket biztosítja: </w:t>
      </w:r>
    </w:p>
    <w:p w:rsidR="00053883" w:rsidRPr="00741609" w:rsidRDefault="00FD4074" w:rsidP="00053883">
      <w:pPr>
        <w:numPr>
          <w:ilvl w:val="1"/>
          <w:numId w:val="6"/>
        </w:numPr>
        <w:shd w:val="clear" w:color="auto" w:fill="F8FCFF"/>
        <w:spacing w:before="100" w:beforeAutospacing="1" w:after="100" w:afterAutospacing="1" w:line="240" w:lineRule="auto"/>
        <w:rPr>
          <w:rFonts w:eastAsia="Times New Roman" w:cs="Times New Roman"/>
          <w:color w:val="000000"/>
          <w:sz w:val="24"/>
          <w:szCs w:val="24"/>
          <w:lang w:eastAsia="hu-HU"/>
          <w:rPrChange w:id="122" w:author="GySarosdi" w:date="2020-03-04T14:44:00Z">
            <w:rPr>
              <w:rFonts w:eastAsia="Times New Roman" w:cs="Times New Roman"/>
              <w:color w:val="000000"/>
              <w:lang w:eastAsia="hu-HU"/>
            </w:rPr>
          </w:rPrChange>
        </w:rPr>
      </w:pPr>
      <w:r w:rsidRPr="00741609">
        <w:rPr>
          <w:rFonts w:eastAsia="Times New Roman" w:cs="Times New Roman"/>
          <w:color w:val="000000"/>
          <w:sz w:val="24"/>
          <w:szCs w:val="24"/>
          <w:lang w:eastAsia="hu-HU"/>
          <w:rPrChange w:id="123" w:author="GySarosdi" w:date="2020-03-04T14:44:00Z">
            <w:rPr>
              <w:rFonts w:eastAsia="Times New Roman" w:cs="Times New Roman"/>
              <w:color w:val="000000"/>
              <w:lang w:eastAsia="hu-HU"/>
            </w:rPr>
          </w:rPrChange>
        </w:rPr>
        <w:t>A</w:t>
      </w:r>
      <w:r w:rsidR="00053883" w:rsidRPr="00741609">
        <w:rPr>
          <w:rFonts w:eastAsia="Times New Roman" w:cs="Times New Roman"/>
          <w:color w:val="000000"/>
          <w:sz w:val="24"/>
          <w:szCs w:val="24"/>
          <w:lang w:eastAsia="hu-HU"/>
          <w:rPrChange w:id="124" w:author="GySarosdi" w:date="2020-03-04T14:44:00Z">
            <w:rPr>
              <w:rFonts w:eastAsia="Times New Roman" w:cs="Times New Roman"/>
              <w:color w:val="000000"/>
              <w:lang w:eastAsia="hu-HU"/>
            </w:rPr>
          </w:rPrChange>
        </w:rPr>
        <w:t xml:space="preserve"> fogyasztói jogokat ismertető kiadványokat jelentet meg </w:t>
      </w:r>
    </w:p>
    <w:p w:rsidR="00053883" w:rsidRPr="00741609" w:rsidRDefault="00053883" w:rsidP="00053883">
      <w:pPr>
        <w:numPr>
          <w:ilvl w:val="1"/>
          <w:numId w:val="6"/>
        </w:numPr>
        <w:shd w:val="clear" w:color="auto" w:fill="F8FCFF"/>
        <w:spacing w:before="100" w:beforeAutospacing="1" w:after="100" w:afterAutospacing="1" w:line="240" w:lineRule="auto"/>
        <w:rPr>
          <w:rFonts w:eastAsia="Times New Roman" w:cs="Times New Roman"/>
          <w:color w:val="000000"/>
          <w:sz w:val="24"/>
          <w:szCs w:val="24"/>
          <w:lang w:eastAsia="hu-HU"/>
          <w:rPrChange w:id="125" w:author="GySarosdi" w:date="2020-03-04T14:44:00Z">
            <w:rPr>
              <w:rFonts w:eastAsia="Times New Roman" w:cs="Times New Roman"/>
              <w:color w:val="000000"/>
              <w:lang w:eastAsia="hu-HU"/>
            </w:rPr>
          </w:rPrChange>
        </w:rPr>
      </w:pPr>
      <w:r w:rsidRPr="00741609">
        <w:rPr>
          <w:rFonts w:eastAsia="Times New Roman" w:cs="Times New Roman"/>
          <w:color w:val="000000"/>
          <w:sz w:val="24"/>
          <w:szCs w:val="24"/>
          <w:lang w:eastAsia="hu-HU"/>
          <w:rPrChange w:id="126" w:author="GySarosdi" w:date="2020-03-04T14:44:00Z">
            <w:rPr>
              <w:rFonts w:eastAsia="Times New Roman" w:cs="Times New Roman"/>
              <w:color w:val="000000"/>
              <w:lang w:eastAsia="hu-HU"/>
            </w:rPr>
          </w:rPrChange>
        </w:rPr>
        <w:t xml:space="preserve">Tájékoztatást nyújt a fogyasztók részére az alternatív vitarendezési eljárásokról és az egyedi fogyasztói jogviták rendezésének bírósági eljáráson kívüli egyéb lehetőségeiről, azok előnyeiről és hátrányairól az érintett fogyasztóra nézve, továbbá a fogyasztó kérésére segítséget nyújt a vitarendezési eljárás </w:t>
      </w:r>
      <w:r w:rsidR="00946868" w:rsidRPr="00741609">
        <w:rPr>
          <w:rFonts w:eastAsia="Times New Roman" w:cs="Times New Roman"/>
          <w:color w:val="000000"/>
          <w:sz w:val="24"/>
          <w:szCs w:val="24"/>
          <w:lang w:eastAsia="hu-HU"/>
          <w:rPrChange w:id="127" w:author="GySarosdi" w:date="2020-03-04T14:44:00Z">
            <w:rPr>
              <w:rFonts w:eastAsia="Times New Roman" w:cs="Times New Roman"/>
              <w:color w:val="000000"/>
              <w:lang w:eastAsia="hu-HU"/>
            </w:rPr>
          </w:rPrChange>
        </w:rPr>
        <w:t>nyomon követésében</w:t>
      </w:r>
      <w:r w:rsidRPr="00741609">
        <w:rPr>
          <w:rFonts w:eastAsia="Times New Roman" w:cs="Times New Roman"/>
          <w:color w:val="000000"/>
          <w:sz w:val="24"/>
          <w:szCs w:val="24"/>
          <w:lang w:eastAsia="hu-HU"/>
          <w:rPrChange w:id="128" w:author="GySarosdi" w:date="2020-03-04T14:44:00Z">
            <w:rPr>
              <w:rFonts w:eastAsia="Times New Roman" w:cs="Times New Roman"/>
              <w:color w:val="000000"/>
              <w:lang w:eastAsia="hu-HU"/>
            </w:rPr>
          </w:rPrChange>
        </w:rPr>
        <w:t xml:space="preserve">. </w:t>
      </w:r>
    </w:p>
    <w:p w:rsidR="00053883" w:rsidRPr="00741609" w:rsidRDefault="00053883" w:rsidP="00053883">
      <w:pPr>
        <w:numPr>
          <w:ilvl w:val="1"/>
          <w:numId w:val="6"/>
        </w:numPr>
        <w:shd w:val="clear" w:color="auto" w:fill="F8FCFF"/>
        <w:spacing w:before="100" w:beforeAutospacing="1" w:after="100" w:afterAutospacing="1" w:line="240" w:lineRule="auto"/>
        <w:rPr>
          <w:rFonts w:eastAsia="Times New Roman" w:cs="Times New Roman"/>
          <w:color w:val="000000"/>
          <w:sz w:val="24"/>
          <w:szCs w:val="24"/>
          <w:lang w:eastAsia="hu-HU"/>
          <w:rPrChange w:id="129" w:author="GySarosdi" w:date="2020-03-04T14:44:00Z">
            <w:rPr>
              <w:rFonts w:eastAsia="Times New Roman" w:cs="Times New Roman"/>
              <w:color w:val="000000"/>
              <w:lang w:eastAsia="hu-HU"/>
            </w:rPr>
          </w:rPrChange>
        </w:rPr>
      </w:pPr>
      <w:r w:rsidRPr="00741609">
        <w:rPr>
          <w:rFonts w:eastAsia="Times New Roman" w:cs="Times New Roman"/>
          <w:color w:val="000000"/>
          <w:sz w:val="24"/>
          <w:szCs w:val="24"/>
          <w:lang w:eastAsia="hu-HU"/>
          <w:rPrChange w:id="130" w:author="GySarosdi" w:date="2020-03-04T14:44:00Z">
            <w:rPr>
              <w:rFonts w:eastAsia="Times New Roman" w:cs="Times New Roman"/>
              <w:color w:val="000000"/>
              <w:lang w:eastAsia="hu-HU"/>
            </w:rPr>
          </w:rPrChange>
        </w:rPr>
        <w:t xml:space="preserve">Szükség esetén segítséget nyújt az Európai Unió más tagállamában lakóhellyel rendelkező fogyasztó számára a magyar honosságú vállalkozással szembeni határon átnyúló panasszal kapcsolatos egyedi jogvitájának alternatív vitarendezési eljárásban történő rendezése során. </w:t>
      </w:r>
    </w:p>
    <w:p w:rsidR="00053883" w:rsidRDefault="00053883" w:rsidP="00053883">
      <w:pPr>
        <w:numPr>
          <w:ilvl w:val="1"/>
          <w:numId w:val="6"/>
        </w:numPr>
        <w:shd w:val="clear" w:color="auto" w:fill="F8FCFF"/>
        <w:spacing w:before="100" w:beforeAutospacing="1" w:after="100" w:afterAutospacing="1" w:line="240" w:lineRule="auto"/>
        <w:rPr>
          <w:ins w:id="131" w:author="GySarosdi" w:date="2020-03-04T14:45:00Z"/>
          <w:rFonts w:eastAsia="Times New Roman" w:cs="Times New Roman"/>
          <w:color w:val="000000"/>
          <w:sz w:val="24"/>
          <w:szCs w:val="24"/>
          <w:lang w:eastAsia="hu-HU"/>
        </w:rPr>
      </w:pPr>
      <w:r w:rsidRPr="00741609">
        <w:rPr>
          <w:rFonts w:eastAsia="Times New Roman" w:cs="Times New Roman"/>
          <w:color w:val="000000"/>
          <w:sz w:val="24"/>
          <w:szCs w:val="24"/>
          <w:lang w:eastAsia="hu-HU"/>
          <w:rPrChange w:id="132" w:author="GySarosdi" w:date="2020-03-04T14:44:00Z">
            <w:rPr>
              <w:rFonts w:eastAsia="Times New Roman" w:cs="Times New Roman"/>
              <w:color w:val="000000"/>
              <w:lang w:eastAsia="hu-HU"/>
            </w:rPr>
          </w:rPrChange>
        </w:rPr>
        <w:t xml:space="preserve">Tájékoztatást nyújt az információt kérő fogyasztók részére a nemzeti és az európai uniós jogszabályok tartalmáról. </w:t>
      </w:r>
    </w:p>
    <w:p w:rsidR="00B97D9E" w:rsidRPr="00B97D9E" w:rsidRDefault="00B97D9E" w:rsidP="00B97D9E">
      <w:pPr>
        <w:shd w:val="clear" w:color="auto" w:fill="F8FCFF"/>
        <w:spacing w:before="100" w:beforeAutospacing="1" w:after="100" w:afterAutospacing="1" w:line="240" w:lineRule="auto"/>
        <w:rPr>
          <w:ins w:id="133" w:author="GySarosdi" w:date="2020-03-04T14:46:00Z"/>
          <w:rFonts w:eastAsia="Times New Roman" w:cs="Times New Roman"/>
          <w:color w:val="000000"/>
          <w:sz w:val="24"/>
          <w:szCs w:val="24"/>
          <w:lang w:eastAsia="hu-HU"/>
          <w:rPrChange w:id="134" w:author="GySarosdi" w:date="2020-03-04T14:46:00Z">
            <w:rPr>
              <w:ins w:id="135" w:author="GySarosdi" w:date="2020-03-04T14:46:00Z"/>
              <w:rFonts w:eastAsia="Times New Roman" w:cs="Times New Roman"/>
              <w:color w:val="000000"/>
              <w:lang w:eastAsia="hu-HU"/>
            </w:rPr>
          </w:rPrChange>
        </w:rPr>
      </w:pPr>
      <w:ins w:id="136" w:author="GySarosdi" w:date="2020-03-04T14:46:00Z">
        <w:r w:rsidRPr="00B97D9E">
          <w:rPr>
            <w:rFonts w:eastAsia="Times New Roman" w:cs="Times New Roman"/>
            <w:color w:val="000000"/>
            <w:sz w:val="24"/>
            <w:szCs w:val="24"/>
            <w:lang w:eastAsia="hu-HU"/>
            <w:rPrChange w:id="137" w:author="GySarosdi" w:date="2020-03-04T14:46:00Z">
              <w:rPr>
                <w:rFonts w:eastAsia="Times New Roman" w:cs="Times New Roman"/>
                <w:color w:val="000000"/>
                <w:lang w:eastAsia="hu-HU"/>
              </w:rPr>
            </w:rPrChange>
          </w:rPr>
          <w:t>Eljárás a lakossági fogyasztókkal szembeni jogsértésekkel kapcsolatban</w:t>
        </w:r>
      </w:ins>
    </w:p>
    <w:p w:rsidR="00B97D9E" w:rsidRPr="00B97D9E" w:rsidRDefault="00B97D9E" w:rsidP="00B97D9E">
      <w:pPr>
        <w:shd w:val="clear" w:color="auto" w:fill="F8FCFF"/>
        <w:spacing w:before="100" w:beforeAutospacing="1" w:after="100" w:afterAutospacing="1" w:line="240" w:lineRule="auto"/>
        <w:rPr>
          <w:ins w:id="138" w:author="GySarosdi" w:date="2020-03-04T14:46:00Z"/>
          <w:rFonts w:eastAsia="Times New Roman" w:cs="Times New Roman"/>
          <w:color w:val="000000"/>
          <w:sz w:val="24"/>
          <w:szCs w:val="24"/>
          <w:lang w:eastAsia="hu-HU"/>
          <w:rPrChange w:id="139" w:author="GySarosdi" w:date="2020-03-04T14:46:00Z">
            <w:rPr>
              <w:ins w:id="140" w:author="GySarosdi" w:date="2020-03-04T14:46:00Z"/>
              <w:rFonts w:eastAsia="Times New Roman" w:cs="Times New Roman"/>
              <w:color w:val="000000"/>
              <w:lang w:eastAsia="hu-HU"/>
            </w:rPr>
          </w:rPrChange>
        </w:rPr>
      </w:pPr>
      <w:ins w:id="141" w:author="GySarosdi" w:date="2020-03-04T14:46:00Z">
        <w:r w:rsidRPr="00B97D9E">
          <w:rPr>
            <w:rFonts w:eastAsia="Times New Roman" w:cs="Times New Roman"/>
            <w:bCs/>
            <w:color w:val="000000"/>
            <w:sz w:val="24"/>
            <w:szCs w:val="24"/>
            <w:lang w:eastAsia="hu-HU"/>
            <w:rPrChange w:id="142" w:author="GySarosdi" w:date="2020-03-04T14:46:00Z">
              <w:rPr>
                <w:rFonts w:eastAsia="Times New Roman" w:cs="Times New Roman"/>
                <w:bCs/>
                <w:color w:val="000000"/>
                <w:lang w:eastAsia="hu-HU"/>
              </w:rPr>
            </w:rPrChange>
          </w:rPr>
          <w:t>Az elszámolásra, számlázásra, díjfizetésre vagy mérésre, valamint a földgázellátásból történő, fizetési késedelem miatt végrehajtott felfüggesztésre vagy kikapcsolásra, illetve a tartozás rendezését követően a felhasználó ellátásba történő ismételt bekapcsolására vonatkozó, jogszabályban és az engedélyesek üzletszabályzatában foglalt rendelkezések, lakossági fogyasztókkal szembeni megsértése esetén – a Hivatal a GET 127. § </w:t>
        </w:r>
        <w:r w:rsidRPr="00B97D9E">
          <w:rPr>
            <w:rFonts w:eastAsia="Times New Roman" w:cs="Times New Roman"/>
            <w:bCs/>
            <w:i/>
            <w:iCs/>
            <w:color w:val="000000"/>
            <w:sz w:val="24"/>
            <w:szCs w:val="24"/>
            <w:lang w:eastAsia="hu-HU"/>
            <w:rPrChange w:id="143" w:author="GySarosdi" w:date="2020-03-04T14:46:00Z">
              <w:rPr>
                <w:rFonts w:eastAsia="Times New Roman" w:cs="Times New Roman"/>
                <w:bCs/>
                <w:i/>
                <w:iCs/>
                <w:color w:val="000000"/>
                <w:lang w:eastAsia="hu-HU"/>
              </w:rPr>
            </w:rPrChange>
          </w:rPr>
          <w:t>m)</w:t>
        </w:r>
        <w:r w:rsidRPr="00B97D9E">
          <w:rPr>
            <w:rFonts w:eastAsia="Times New Roman" w:cs="Times New Roman"/>
            <w:bCs/>
            <w:color w:val="000000"/>
            <w:sz w:val="24"/>
            <w:szCs w:val="24"/>
            <w:lang w:eastAsia="hu-HU"/>
            <w:rPrChange w:id="144" w:author="GySarosdi" w:date="2020-03-04T14:46:00Z">
              <w:rPr>
                <w:rFonts w:eastAsia="Times New Roman" w:cs="Times New Roman"/>
                <w:bCs/>
                <w:color w:val="000000"/>
                <w:lang w:eastAsia="hu-HU"/>
              </w:rPr>
            </w:rPrChange>
          </w:rPr>
          <w:t> pontja szerinti hatáskörének tiszteletben tartása mellett – a fogyasztóvédelmi hatóság jár el. A fogyasztóvédelmi hatóság eljárására a fogyasztóvédelemről szóló törvényt kell alkalmazni azzal, hogy az e törvény szerinti lakossági fogyasztó a fogyasztóvédelemről szóló törvény alkalmazásában fogyasztónak minősül akkor is, ha nem természetes személy.</w:t>
        </w:r>
      </w:ins>
    </w:p>
    <w:p w:rsidR="00B97D9E" w:rsidRPr="00B97D9E" w:rsidRDefault="00B97D9E" w:rsidP="00B97D9E">
      <w:pPr>
        <w:shd w:val="clear" w:color="auto" w:fill="F8FCFF"/>
        <w:spacing w:before="100" w:beforeAutospacing="1" w:after="100" w:afterAutospacing="1" w:line="240" w:lineRule="auto"/>
        <w:rPr>
          <w:ins w:id="145" w:author="GySarosdi" w:date="2020-03-04T14:46:00Z"/>
          <w:rFonts w:eastAsia="Times New Roman" w:cs="Times New Roman"/>
          <w:color w:val="000000"/>
          <w:sz w:val="24"/>
          <w:szCs w:val="24"/>
          <w:lang w:eastAsia="hu-HU"/>
          <w:rPrChange w:id="146" w:author="GySarosdi" w:date="2020-03-04T14:46:00Z">
            <w:rPr>
              <w:ins w:id="147" w:author="GySarosdi" w:date="2020-03-04T14:46:00Z"/>
              <w:rFonts w:eastAsia="Times New Roman" w:cs="Times New Roman"/>
              <w:color w:val="000000"/>
              <w:lang w:eastAsia="hu-HU"/>
            </w:rPr>
          </w:rPrChange>
        </w:rPr>
      </w:pPr>
      <w:ins w:id="148" w:author="GySarosdi" w:date="2020-03-04T14:46:00Z">
        <w:r w:rsidRPr="00B97D9E">
          <w:rPr>
            <w:rFonts w:eastAsia="Times New Roman" w:cs="Times New Roman"/>
            <w:bCs/>
            <w:color w:val="000000"/>
            <w:sz w:val="24"/>
            <w:szCs w:val="24"/>
            <w:lang w:eastAsia="hu-HU"/>
            <w:rPrChange w:id="149" w:author="GySarosdi" w:date="2020-03-04T14:46:00Z">
              <w:rPr>
                <w:rFonts w:eastAsia="Times New Roman" w:cs="Times New Roman"/>
                <w:bCs/>
                <w:color w:val="000000"/>
                <w:lang w:eastAsia="hu-HU"/>
              </w:rPr>
            </w:rPrChange>
          </w:rPr>
          <w:t>A GET 36. § (2) bekezdésében, valamint a GET 104. § (8) bekezdésében foglalt rendelkezések lakossági fogyasztókkal szembeni megsértése esetén az eljárás lefolytatására a fogyasztókkal szembeni tisztességtelen kereskedelmi gyakorlat tilalmáról szóló törvényben meghatározott hatóság jogosult. A hatóság eljárására a fogyasztókkal szembeni tisztességtelen kereskedelmi gyakorlat tilalmáról szóló törvényben meghatározott szabályokat kell alkalmazni azzal, hogy az e törvény szerinti lakossági fogyasztó a tisztességtelen kereskedelmi gyakorlat tilalmáról szóló törvény alkalmazásában fogyasztónak minősül akkor is, ha nem természetes személy.</w:t>
        </w:r>
      </w:ins>
    </w:p>
    <w:p w:rsidR="00B97D9E" w:rsidRPr="00B97D9E" w:rsidRDefault="00B97D9E" w:rsidP="00B97D9E">
      <w:pPr>
        <w:shd w:val="clear" w:color="auto" w:fill="F8FCFF"/>
        <w:spacing w:before="100" w:beforeAutospacing="1" w:after="100" w:afterAutospacing="1" w:line="240" w:lineRule="auto"/>
        <w:rPr>
          <w:ins w:id="150" w:author="GySarosdi" w:date="2020-03-04T14:46:00Z"/>
          <w:rFonts w:eastAsia="Times New Roman" w:cs="Times New Roman"/>
          <w:color w:val="000000"/>
          <w:sz w:val="24"/>
          <w:szCs w:val="24"/>
          <w:lang w:eastAsia="hu-HU"/>
          <w:rPrChange w:id="151" w:author="GySarosdi" w:date="2020-03-04T14:46:00Z">
            <w:rPr>
              <w:ins w:id="152" w:author="GySarosdi" w:date="2020-03-04T14:46:00Z"/>
              <w:rFonts w:eastAsia="Times New Roman" w:cs="Times New Roman"/>
              <w:color w:val="000000"/>
              <w:lang w:eastAsia="hu-HU"/>
            </w:rPr>
          </w:rPrChange>
        </w:rPr>
      </w:pPr>
      <w:ins w:id="153" w:author="GySarosdi" w:date="2020-03-04T14:46:00Z">
        <w:r w:rsidRPr="00B97D9E">
          <w:rPr>
            <w:rFonts w:eastAsia="Times New Roman" w:cs="Times New Roman"/>
            <w:color w:val="000000"/>
            <w:sz w:val="24"/>
            <w:szCs w:val="24"/>
            <w:lang w:eastAsia="hu-HU"/>
            <w:rPrChange w:id="154" w:author="GySarosdi" w:date="2020-03-04T14:46:00Z">
              <w:rPr>
                <w:rFonts w:eastAsia="Times New Roman" w:cs="Times New Roman"/>
                <w:color w:val="000000"/>
                <w:lang w:eastAsia="hu-HU"/>
              </w:rPr>
            </w:rPrChange>
          </w:rPr>
          <w:t xml:space="preserve">A fenti két </w:t>
        </w:r>
        <w:r w:rsidRPr="00B97D9E">
          <w:rPr>
            <w:rFonts w:eastAsia="Times New Roman" w:cs="Times New Roman"/>
            <w:bCs/>
            <w:color w:val="000000"/>
            <w:sz w:val="24"/>
            <w:szCs w:val="24"/>
            <w:lang w:eastAsia="hu-HU"/>
            <w:rPrChange w:id="155" w:author="GySarosdi" w:date="2020-03-04T14:46:00Z">
              <w:rPr>
                <w:rFonts w:eastAsia="Times New Roman" w:cs="Times New Roman"/>
                <w:bCs/>
                <w:color w:val="000000"/>
                <w:lang w:eastAsia="hu-HU"/>
              </w:rPr>
            </w:rPrChange>
          </w:rPr>
          <w:t>bekezdés szerinti rendelkezések a fogyasztóvédelemről szóló törvény alkalmazásában fogyasztóvédelmi rendelkezések.</w:t>
        </w:r>
      </w:ins>
    </w:p>
    <w:p w:rsidR="00B97D9E" w:rsidRPr="00B97D9E" w:rsidRDefault="00B97D9E" w:rsidP="00B97D9E">
      <w:pPr>
        <w:shd w:val="clear" w:color="auto" w:fill="F8FCFF"/>
        <w:spacing w:before="100" w:beforeAutospacing="1" w:after="100" w:afterAutospacing="1" w:line="240" w:lineRule="auto"/>
        <w:rPr>
          <w:ins w:id="156" w:author="GySarosdi" w:date="2020-03-04T14:46:00Z"/>
          <w:rFonts w:eastAsia="Times New Roman" w:cs="Times New Roman"/>
          <w:color w:val="000000"/>
          <w:sz w:val="24"/>
          <w:szCs w:val="24"/>
          <w:lang w:eastAsia="hu-HU"/>
          <w:rPrChange w:id="157" w:author="GySarosdi" w:date="2020-03-04T14:46:00Z">
            <w:rPr>
              <w:ins w:id="158" w:author="GySarosdi" w:date="2020-03-04T14:46:00Z"/>
              <w:rFonts w:eastAsia="Times New Roman" w:cs="Times New Roman"/>
              <w:color w:val="000000"/>
              <w:lang w:eastAsia="hu-HU"/>
            </w:rPr>
          </w:rPrChange>
        </w:rPr>
      </w:pPr>
      <w:ins w:id="159" w:author="GySarosdi" w:date="2020-03-04T14:46:00Z">
        <w:r w:rsidRPr="00B97D9E">
          <w:rPr>
            <w:rFonts w:eastAsia="Times New Roman" w:cs="Times New Roman"/>
            <w:bCs/>
            <w:color w:val="000000"/>
            <w:sz w:val="24"/>
            <w:szCs w:val="24"/>
            <w:lang w:eastAsia="hu-HU"/>
            <w:rPrChange w:id="160" w:author="GySarosdi" w:date="2020-03-04T14:46:00Z">
              <w:rPr>
                <w:rFonts w:eastAsia="Times New Roman" w:cs="Times New Roman"/>
                <w:bCs/>
                <w:color w:val="000000"/>
                <w:lang w:eastAsia="hu-HU"/>
              </w:rPr>
            </w:rPrChange>
          </w:rPr>
          <w:t>A fogyasztóvédelmi hatóság eljárása során a fogyasztóvédelemről szóló törvényben foglalt jogkövetkezményeken kívül – jogsértés megállapítása esetén – az alábbi jogkövetkezményeket is alkalmazhatja:</w:t>
        </w:r>
      </w:ins>
    </w:p>
    <w:p w:rsidR="00B97D9E" w:rsidRPr="00B97D9E" w:rsidRDefault="00B97D9E" w:rsidP="00B97D9E">
      <w:pPr>
        <w:shd w:val="clear" w:color="auto" w:fill="F8FCFF"/>
        <w:spacing w:before="100" w:beforeAutospacing="1" w:after="100" w:afterAutospacing="1" w:line="240" w:lineRule="auto"/>
        <w:rPr>
          <w:ins w:id="161" w:author="GySarosdi" w:date="2020-03-04T14:46:00Z"/>
          <w:rFonts w:eastAsia="Times New Roman" w:cs="Times New Roman"/>
          <w:color w:val="000000"/>
          <w:sz w:val="24"/>
          <w:szCs w:val="24"/>
          <w:lang w:eastAsia="hu-HU"/>
          <w:rPrChange w:id="162" w:author="GySarosdi" w:date="2020-03-04T14:46:00Z">
            <w:rPr>
              <w:ins w:id="163" w:author="GySarosdi" w:date="2020-03-04T14:46:00Z"/>
              <w:rFonts w:eastAsia="Times New Roman" w:cs="Times New Roman"/>
              <w:color w:val="000000"/>
              <w:lang w:eastAsia="hu-HU"/>
            </w:rPr>
          </w:rPrChange>
        </w:rPr>
      </w:pPr>
      <w:ins w:id="164" w:author="GySarosdi" w:date="2020-03-04T14:46:00Z">
        <w:r w:rsidRPr="00B97D9E">
          <w:rPr>
            <w:rFonts w:eastAsia="Times New Roman" w:cs="Times New Roman"/>
            <w:bCs/>
            <w:i/>
            <w:iCs/>
            <w:color w:val="000000"/>
            <w:sz w:val="24"/>
            <w:szCs w:val="24"/>
            <w:lang w:eastAsia="hu-HU"/>
            <w:rPrChange w:id="165" w:author="GySarosdi" w:date="2020-03-04T14:46:00Z">
              <w:rPr>
                <w:rFonts w:eastAsia="Times New Roman" w:cs="Times New Roman"/>
                <w:bCs/>
                <w:i/>
                <w:iCs/>
                <w:color w:val="000000"/>
                <w:lang w:eastAsia="hu-HU"/>
              </w:rPr>
            </w:rPrChange>
          </w:rPr>
          <w:t>a)</w:t>
        </w:r>
        <w:r w:rsidRPr="00B97D9E">
          <w:rPr>
            <w:rFonts w:eastAsia="Times New Roman" w:cs="Times New Roman"/>
            <w:bCs/>
            <w:color w:val="000000"/>
            <w:sz w:val="24"/>
            <w:szCs w:val="24"/>
            <w:lang w:eastAsia="hu-HU"/>
            <w:rPrChange w:id="166" w:author="GySarosdi" w:date="2020-03-04T14:46:00Z">
              <w:rPr>
                <w:rFonts w:eastAsia="Times New Roman" w:cs="Times New Roman"/>
                <w:bCs/>
                <w:color w:val="000000"/>
                <w:lang w:eastAsia="hu-HU"/>
              </w:rPr>
            </w:rPrChange>
          </w:rPr>
          <w:t> az engedélyes üzletszabályzatában foglaltak betartására kötelezés,</w:t>
        </w:r>
      </w:ins>
    </w:p>
    <w:p w:rsidR="00B97D9E" w:rsidRPr="00B97D9E" w:rsidRDefault="00B97D9E" w:rsidP="00B97D9E">
      <w:pPr>
        <w:shd w:val="clear" w:color="auto" w:fill="F8FCFF"/>
        <w:spacing w:before="100" w:beforeAutospacing="1" w:after="100" w:afterAutospacing="1" w:line="240" w:lineRule="auto"/>
        <w:rPr>
          <w:ins w:id="167" w:author="GySarosdi" w:date="2020-03-04T14:46:00Z"/>
          <w:rFonts w:eastAsia="Times New Roman" w:cs="Times New Roman"/>
          <w:color w:val="000000"/>
          <w:sz w:val="24"/>
          <w:szCs w:val="24"/>
          <w:lang w:eastAsia="hu-HU"/>
          <w:rPrChange w:id="168" w:author="GySarosdi" w:date="2020-03-04T14:46:00Z">
            <w:rPr>
              <w:ins w:id="169" w:author="GySarosdi" w:date="2020-03-04T14:46:00Z"/>
              <w:rFonts w:eastAsia="Times New Roman" w:cs="Times New Roman"/>
              <w:color w:val="000000"/>
              <w:lang w:eastAsia="hu-HU"/>
            </w:rPr>
          </w:rPrChange>
        </w:rPr>
      </w:pPr>
      <w:ins w:id="170" w:author="GySarosdi" w:date="2020-03-04T14:46:00Z">
        <w:r w:rsidRPr="00B97D9E">
          <w:rPr>
            <w:rFonts w:eastAsia="Times New Roman" w:cs="Times New Roman"/>
            <w:bCs/>
            <w:i/>
            <w:iCs/>
            <w:color w:val="000000"/>
            <w:sz w:val="24"/>
            <w:szCs w:val="24"/>
            <w:lang w:eastAsia="hu-HU"/>
            <w:rPrChange w:id="171" w:author="GySarosdi" w:date="2020-03-04T14:46:00Z">
              <w:rPr>
                <w:rFonts w:eastAsia="Times New Roman" w:cs="Times New Roman"/>
                <w:bCs/>
                <w:i/>
                <w:iCs/>
                <w:color w:val="000000"/>
                <w:lang w:eastAsia="hu-HU"/>
              </w:rPr>
            </w:rPrChange>
          </w:rPr>
          <w:t>b)</w:t>
        </w:r>
        <w:r w:rsidRPr="00B97D9E">
          <w:rPr>
            <w:rFonts w:eastAsia="Times New Roman" w:cs="Times New Roman"/>
            <w:bCs/>
            <w:color w:val="000000"/>
            <w:sz w:val="24"/>
            <w:szCs w:val="24"/>
            <w:lang w:eastAsia="hu-HU"/>
            <w:rPrChange w:id="172" w:author="GySarosdi" w:date="2020-03-04T14:46:00Z">
              <w:rPr>
                <w:rFonts w:eastAsia="Times New Roman" w:cs="Times New Roman"/>
                <w:bCs/>
                <w:color w:val="000000"/>
                <w:lang w:eastAsia="hu-HU"/>
              </w:rPr>
            </w:rPrChange>
          </w:rPr>
          <w:t> az engedélyes olyan jogsértése esetén, amelyhez jogszabály vagy üzletszabályzat jogkövetkezményt rendel, a jogkövetkezmény megállapítása és teljesítésének előírása vagy a jogkövetkezmény alkalmazásának megtiltása, és</w:t>
        </w:r>
      </w:ins>
    </w:p>
    <w:p w:rsidR="00B97D9E" w:rsidRPr="00B97D9E" w:rsidRDefault="00B97D9E" w:rsidP="00B97D9E">
      <w:pPr>
        <w:shd w:val="clear" w:color="auto" w:fill="F8FCFF"/>
        <w:spacing w:before="100" w:beforeAutospacing="1" w:after="100" w:afterAutospacing="1" w:line="240" w:lineRule="auto"/>
        <w:rPr>
          <w:ins w:id="173" w:author="GySarosdi" w:date="2020-03-04T14:46:00Z"/>
          <w:rFonts w:eastAsia="Times New Roman" w:cs="Times New Roman"/>
          <w:color w:val="000000"/>
          <w:sz w:val="24"/>
          <w:szCs w:val="24"/>
          <w:lang w:eastAsia="hu-HU"/>
          <w:rPrChange w:id="174" w:author="GySarosdi" w:date="2020-03-04T14:46:00Z">
            <w:rPr>
              <w:ins w:id="175" w:author="GySarosdi" w:date="2020-03-04T14:46:00Z"/>
              <w:rFonts w:eastAsia="Times New Roman" w:cs="Times New Roman"/>
              <w:color w:val="000000"/>
              <w:lang w:eastAsia="hu-HU"/>
            </w:rPr>
          </w:rPrChange>
        </w:rPr>
      </w:pPr>
      <w:ins w:id="176" w:author="GySarosdi" w:date="2020-03-04T14:46:00Z">
        <w:r w:rsidRPr="00B97D9E">
          <w:rPr>
            <w:rFonts w:eastAsia="Times New Roman" w:cs="Times New Roman"/>
            <w:bCs/>
            <w:i/>
            <w:iCs/>
            <w:color w:val="000000"/>
            <w:sz w:val="24"/>
            <w:szCs w:val="24"/>
            <w:lang w:eastAsia="hu-HU"/>
            <w:rPrChange w:id="177" w:author="GySarosdi" w:date="2020-03-04T14:46:00Z">
              <w:rPr>
                <w:rFonts w:eastAsia="Times New Roman" w:cs="Times New Roman"/>
                <w:bCs/>
                <w:i/>
                <w:iCs/>
                <w:color w:val="000000"/>
                <w:lang w:eastAsia="hu-HU"/>
              </w:rPr>
            </w:rPrChange>
          </w:rPr>
          <w:t>c)</w:t>
        </w:r>
        <w:r w:rsidRPr="00B97D9E">
          <w:rPr>
            <w:rFonts w:eastAsia="Times New Roman" w:cs="Times New Roman"/>
            <w:bCs/>
            <w:color w:val="000000"/>
            <w:sz w:val="24"/>
            <w:szCs w:val="24"/>
            <w:lang w:eastAsia="hu-HU"/>
            <w:rPrChange w:id="178" w:author="GySarosdi" w:date="2020-03-04T14:46:00Z">
              <w:rPr>
                <w:rFonts w:eastAsia="Times New Roman" w:cs="Times New Roman"/>
                <w:bCs/>
                <w:color w:val="000000"/>
                <w:lang w:eastAsia="hu-HU"/>
              </w:rPr>
            </w:rPrChange>
          </w:rPr>
          <w:t> amennyiben a felhasználót visszatérítés illeti meg, az annak teljesítésére való kötelezés.</w:t>
        </w:r>
      </w:ins>
    </w:p>
    <w:p w:rsidR="00B97D9E" w:rsidRPr="00B97D9E" w:rsidRDefault="00B97D9E" w:rsidP="00B97D9E">
      <w:pPr>
        <w:shd w:val="clear" w:color="auto" w:fill="F8FCFF"/>
        <w:spacing w:before="100" w:beforeAutospacing="1" w:after="100" w:afterAutospacing="1" w:line="240" w:lineRule="auto"/>
        <w:rPr>
          <w:ins w:id="179" w:author="GySarosdi" w:date="2020-03-04T14:46:00Z"/>
          <w:rFonts w:eastAsia="Times New Roman" w:cs="Times New Roman"/>
          <w:color w:val="000000"/>
          <w:sz w:val="24"/>
          <w:szCs w:val="24"/>
          <w:lang w:eastAsia="hu-HU"/>
          <w:rPrChange w:id="180" w:author="GySarosdi" w:date="2020-03-04T14:46:00Z">
            <w:rPr>
              <w:ins w:id="181" w:author="GySarosdi" w:date="2020-03-04T14:46:00Z"/>
              <w:rFonts w:eastAsia="Times New Roman" w:cs="Times New Roman"/>
              <w:color w:val="000000"/>
              <w:lang w:eastAsia="hu-HU"/>
            </w:rPr>
          </w:rPrChange>
        </w:rPr>
      </w:pPr>
      <w:ins w:id="182" w:author="GySarosdi" w:date="2020-03-04T14:46:00Z">
        <w:r w:rsidRPr="00B97D9E">
          <w:rPr>
            <w:rFonts w:eastAsia="Times New Roman" w:cs="Times New Roman"/>
            <w:bCs/>
            <w:color w:val="000000"/>
            <w:sz w:val="24"/>
            <w:szCs w:val="24"/>
            <w:lang w:eastAsia="hu-HU"/>
            <w:rPrChange w:id="183" w:author="GySarosdi" w:date="2020-03-04T14:46:00Z">
              <w:rPr>
                <w:rFonts w:eastAsia="Times New Roman" w:cs="Times New Roman"/>
                <w:bCs/>
                <w:color w:val="000000"/>
                <w:lang w:eastAsia="hu-HU"/>
              </w:rPr>
            </w:rPrChange>
          </w:rPr>
          <w:lastRenderedPageBreak/>
          <w:t>A GET 64. § (1) bekezdésében foglaltaktól eltérően a lakossági fogyasztók elszámolásra, számlázásra, díjfizetésre vagy mérésre, valamint a földgázellátásból történő, fizetési késedelem miatt végrehajtott felfüggesztésre vagy kikapcsolásra, illetve a tartozás rendezését követően a felhasználó ellátásba történő ismételt bekapcsolására vonatkozó rendelkezések megsértése esetén is a Hivatal jár el, ha azok szerződés nélküli vételezéssel, szabálytalan vételezéssel vagy ezek jogkövetkezményeivel is kapcsolatosak.</w:t>
        </w:r>
      </w:ins>
    </w:p>
    <w:p w:rsidR="00B97D9E" w:rsidRPr="00B97D9E" w:rsidRDefault="00B97D9E" w:rsidP="00B97D9E">
      <w:pPr>
        <w:shd w:val="clear" w:color="auto" w:fill="F8FCFF"/>
        <w:spacing w:before="100" w:beforeAutospacing="1" w:after="100" w:afterAutospacing="1" w:line="240" w:lineRule="auto"/>
        <w:rPr>
          <w:ins w:id="184" w:author="GySarosdi" w:date="2020-03-04T14:46:00Z"/>
          <w:rFonts w:eastAsia="Times New Roman" w:cs="Times New Roman"/>
          <w:color w:val="000000"/>
          <w:sz w:val="24"/>
          <w:szCs w:val="24"/>
          <w:lang w:eastAsia="hu-HU"/>
          <w:rPrChange w:id="185" w:author="GySarosdi" w:date="2020-03-04T14:46:00Z">
            <w:rPr>
              <w:ins w:id="186" w:author="GySarosdi" w:date="2020-03-04T14:46:00Z"/>
              <w:rFonts w:eastAsia="Times New Roman" w:cs="Times New Roman"/>
              <w:color w:val="000000"/>
              <w:lang w:eastAsia="hu-HU"/>
            </w:rPr>
          </w:rPrChange>
        </w:rPr>
      </w:pPr>
      <w:ins w:id="187" w:author="GySarosdi" w:date="2020-03-04T14:46:00Z">
        <w:r w:rsidRPr="00B97D9E">
          <w:rPr>
            <w:rFonts w:eastAsia="Times New Roman" w:cs="Times New Roman"/>
            <w:bCs/>
            <w:color w:val="000000"/>
            <w:sz w:val="24"/>
            <w:szCs w:val="24"/>
            <w:lang w:eastAsia="hu-HU"/>
            <w:rPrChange w:id="188" w:author="GySarosdi" w:date="2020-03-04T14:46:00Z">
              <w:rPr>
                <w:rFonts w:eastAsia="Times New Roman" w:cs="Times New Roman"/>
                <w:bCs/>
                <w:color w:val="000000"/>
                <w:lang w:eastAsia="hu-HU"/>
              </w:rPr>
            </w:rPrChange>
          </w:rPr>
          <w:t>Az engedélyesekkel szemben felmerülő panaszok ügyében – az (1) bekezdésben foglaltak kivételével – a Hivatal jár el. A Hivatal eljárása során a fogyasztóvédelmi hatóság eljárása során alkalmazható – fenti a)</w:t>
        </w:r>
        <w:proofErr w:type="spellStart"/>
        <w:r w:rsidRPr="00B97D9E">
          <w:rPr>
            <w:rFonts w:eastAsia="Times New Roman" w:cs="Times New Roman"/>
            <w:bCs/>
            <w:color w:val="000000"/>
            <w:sz w:val="24"/>
            <w:szCs w:val="24"/>
            <w:lang w:eastAsia="hu-HU"/>
            <w:rPrChange w:id="189" w:author="GySarosdi" w:date="2020-03-04T14:46:00Z">
              <w:rPr>
                <w:rFonts w:eastAsia="Times New Roman" w:cs="Times New Roman"/>
                <w:bCs/>
                <w:color w:val="000000"/>
                <w:lang w:eastAsia="hu-HU"/>
              </w:rPr>
            </w:rPrChange>
          </w:rPr>
          <w:t>-c</w:t>
        </w:r>
        <w:proofErr w:type="spellEnd"/>
        <w:r w:rsidRPr="00B97D9E">
          <w:rPr>
            <w:rFonts w:eastAsia="Times New Roman" w:cs="Times New Roman"/>
            <w:bCs/>
            <w:color w:val="000000"/>
            <w:sz w:val="24"/>
            <w:szCs w:val="24"/>
            <w:lang w:eastAsia="hu-HU"/>
            <w:rPrChange w:id="190" w:author="GySarosdi" w:date="2020-03-04T14:46:00Z">
              <w:rPr>
                <w:rFonts w:eastAsia="Times New Roman" w:cs="Times New Roman"/>
                <w:bCs/>
                <w:color w:val="000000"/>
                <w:lang w:eastAsia="hu-HU"/>
              </w:rPr>
            </w:rPrChange>
          </w:rPr>
          <w:t>) pont</w:t>
        </w:r>
        <w:r w:rsidRPr="00B97D9E" w:rsidDel="00402535">
          <w:rPr>
            <w:rFonts w:eastAsia="Times New Roman" w:cs="Times New Roman"/>
            <w:bCs/>
            <w:color w:val="000000"/>
            <w:sz w:val="24"/>
            <w:szCs w:val="24"/>
            <w:lang w:eastAsia="hu-HU"/>
            <w:rPrChange w:id="191" w:author="GySarosdi" w:date="2020-03-04T14:46:00Z">
              <w:rPr>
                <w:rFonts w:eastAsia="Times New Roman" w:cs="Times New Roman"/>
                <w:bCs/>
                <w:color w:val="000000"/>
                <w:lang w:eastAsia="hu-HU"/>
              </w:rPr>
            </w:rPrChange>
          </w:rPr>
          <w:t xml:space="preserve"> </w:t>
        </w:r>
        <w:r w:rsidRPr="00B97D9E">
          <w:rPr>
            <w:rFonts w:eastAsia="Times New Roman" w:cs="Times New Roman"/>
            <w:bCs/>
            <w:color w:val="000000"/>
            <w:sz w:val="24"/>
            <w:szCs w:val="24"/>
            <w:lang w:eastAsia="hu-HU"/>
            <w:rPrChange w:id="192" w:author="GySarosdi" w:date="2020-03-04T14:46:00Z">
              <w:rPr>
                <w:rFonts w:eastAsia="Times New Roman" w:cs="Times New Roman"/>
                <w:bCs/>
                <w:color w:val="000000"/>
                <w:lang w:eastAsia="hu-HU"/>
              </w:rPr>
            </w:rPrChange>
          </w:rPr>
          <w:t>szerinti jogkövetkezményeket is alkalmazhatja.</w:t>
        </w:r>
      </w:ins>
    </w:p>
    <w:p w:rsidR="00B97D9E" w:rsidRPr="00B97D9E" w:rsidRDefault="00B97D9E" w:rsidP="00B97D9E">
      <w:pPr>
        <w:shd w:val="clear" w:color="auto" w:fill="F8FCFF"/>
        <w:spacing w:before="100" w:beforeAutospacing="1" w:after="100" w:afterAutospacing="1" w:line="240" w:lineRule="auto"/>
        <w:rPr>
          <w:ins w:id="193" w:author="GySarosdi" w:date="2020-03-04T14:46:00Z"/>
          <w:rFonts w:eastAsia="Times New Roman" w:cs="Times New Roman"/>
          <w:color w:val="000000"/>
          <w:sz w:val="24"/>
          <w:szCs w:val="24"/>
          <w:lang w:eastAsia="hu-HU"/>
          <w:rPrChange w:id="194" w:author="GySarosdi" w:date="2020-03-04T14:46:00Z">
            <w:rPr>
              <w:ins w:id="195" w:author="GySarosdi" w:date="2020-03-04T14:46:00Z"/>
              <w:rFonts w:eastAsia="Times New Roman" w:cs="Times New Roman"/>
              <w:color w:val="000000"/>
              <w:lang w:eastAsia="hu-HU"/>
            </w:rPr>
          </w:rPrChange>
        </w:rPr>
      </w:pPr>
      <w:ins w:id="196" w:author="GySarosdi" w:date="2020-03-04T14:46:00Z">
        <w:r w:rsidRPr="00B97D9E">
          <w:rPr>
            <w:rFonts w:eastAsia="Times New Roman" w:cs="Times New Roman"/>
            <w:bCs/>
            <w:color w:val="000000"/>
            <w:sz w:val="24"/>
            <w:szCs w:val="24"/>
            <w:lang w:eastAsia="hu-HU"/>
            <w:rPrChange w:id="197" w:author="GySarosdi" w:date="2020-03-04T14:46:00Z">
              <w:rPr>
                <w:rFonts w:eastAsia="Times New Roman" w:cs="Times New Roman"/>
                <w:bCs/>
                <w:color w:val="000000"/>
                <w:lang w:eastAsia="hu-HU"/>
              </w:rPr>
            </w:rPrChange>
          </w:rPr>
          <w:t>A felhasználó köteles panaszával – a hatósági eljárást megelőzően – igazolható módon az engedélyeshez fordulni.</w:t>
        </w:r>
      </w:ins>
    </w:p>
    <w:p w:rsidR="00B97D9E" w:rsidRPr="00B97D9E" w:rsidRDefault="00B97D9E" w:rsidP="00B97D9E">
      <w:pPr>
        <w:shd w:val="clear" w:color="auto" w:fill="F8FCFF"/>
        <w:spacing w:before="240" w:after="240" w:line="288" w:lineRule="atLeast"/>
        <w:rPr>
          <w:ins w:id="198" w:author="GySarosdi" w:date="2020-03-04T14:46:00Z"/>
          <w:rFonts w:eastAsia="Times New Roman" w:cs="Times New Roman"/>
          <w:color w:val="000000"/>
          <w:sz w:val="24"/>
          <w:szCs w:val="24"/>
          <w:lang w:eastAsia="hu-HU"/>
          <w:rPrChange w:id="199" w:author="GySarosdi" w:date="2020-03-04T14:46:00Z">
            <w:rPr>
              <w:ins w:id="200" w:author="GySarosdi" w:date="2020-03-04T14:46:00Z"/>
              <w:rFonts w:eastAsia="Times New Roman" w:cs="Times New Roman"/>
              <w:color w:val="000000"/>
              <w:lang w:eastAsia="hu-HU"/>
            </w:rPr>
          </w:rPrChange>
        </w:rPr>
      </w:pPr>
      <w:ins w:id="201" w:author="GySarosdi" w:date="2020-03-04T14:46:00Z">
        <w:r w:rsidRPr="00B97D9E">
          <w:rPr>
            <w:sz w:val="24"/>
            <w:szCs w:val="24"/>
            <w:rPrChange w:id="202" w:author="GySarosdi" w:date="2020-03-04T14:46:00Z">
              <w:rPr/>
            </w:rPrChange>
          </w:rPr>
          <w:t xml:space="preserve">Budapest Főváros Kormányhivatalának </w:t>
        </w:r>
        <w:proofErr w:type="spellStart"/>
        <w:r w:rsidRPr="00B97D9E">
          <w:rPr>
            <w:sz w:val="24"/>
            <w:szCs w:val="24"/>
            <w:rPrChange w:id="203" w:author="GySarosdi" w:date="2020-03-04T14:46:00Z">
              <w:rPr/>
            </w:rPrChange>
          </w:rPr>
          <w:t>Metrológiai</w:t>
        </w:r>
        <w:proofErr w:type="spellEnd"/>
        <w:r w:rsidRPr="00B97D9E">
          <w:rPr>
            <w:sz w:val="24"/>
            <w:szCs w:val="24"/>
            <w:rPrChange w:id="204" w:author="GySarosdi" w:date="2020-03-04T14:46:00Z">
              <w:rPr/>
            </w:rPrChange>
          </w:rPr>
          <w:t xml:space="preserve"> és Műszaki Felügyeleti Főosztályának Műszaki Felügyeleti Osztálya (volt </w:t>
        </w:r>
        <w:r w:rsidRPr="00B97D9E">
          <w:rPr>
            <w:sz w:val="24"/>
            <w:szCs w:val="24"/>
            <w:rPrChange w:id="205" w:author="GySarosdi" w:date="2020-03-04T14:46:00Z">
              <w:rPr/>
            </w:rPrChange>
          </w:rPr>
          <w:fldChar w:fldCharType="begin"/>
        </w:r>
        <w:r w:rsidRPr="00B97D9E">
          <w:rPr>
            <w:sz w:val="24"/>
            <w:szCs w:val="24"/>
            <w:rPrChange w:id="206" w:author="GySarosdi" w:date="2020-03-04T14:46:00Z">
              <w:rPr/>
            </w:rPrChange>
          </w:rPr>
          <w:instrText xml:space="preserve"> HYPERLINK "http://www.mkeh.gov.hu/hivatal" \o "http://www.mkeh.gov.hu/hivatal" </w:instrText>
        </w:r>
        <w:r w:rsidRPr="00B97D9E">
          <w:rPr>
            <w:sz w:val="24"/>
            <w:szCs w:val="24"/>
            <w:rPrChange w:id="207" w:author="GySarosdi" w:date="2020-03-04T14:46:00Z">
              <w:rPr>
                <w:rFonts w:eastAsia="Times New Roman" w:cs="Times New Roman"/>
                <w:color w:val="000000"/>
                <w:lang w:eastAsia="hu-HU"/>
              </w:rPr>
            </w:rPrChange>
          </w:rPr>
          <w:fldChar w:fldCharType="separate"/>
        </w:r>
        <w:r w:rsidRPr="00B97D9E">
          <w:rPr>
            <w:rFonts w:eastAsia="Times New Roman" w:cs="Times New Roman"/>
            <w:color w:val="000000"/>
            <w:sz w:val="24"/>
            <w:szCs w:val="24"/>
            <w:lang w:eastAsia="hu-HU"/>
            <w:rPrChange w:id="208" w:author="GySarosdi" w:date="2020-03-04T14:46:00Z">
              <w:rPr>
                <w:rFonts w:eastAsia="Times New Roman" w:cs="Times New Roman"/>
                <w:color w:val="000000"/>
                <w:lang w:eastAsia="hu-HU"/>
              </w:rPr>
            </w:rPrChange>
          </w:rPr>
          <w:t>Magyar Kereskedelmi és Engedélyezési Hivatal</w:t>
        </w:r>
        <w:r w:rsidRPr="00B97D9E">
          <w:rPr>
            <w:rFonts w:eastAsia="Times New Roman" w:cs="Times New Roman"/>
            <w:color w:val="000000"/>
            <w:sz w:val="24"/>
            <w:szCs w:val="24"/>
            <w:lang w:eastAsia="hu-HU"/>
            <w:rPrChange w:id="209" w:author="GySarosdi" w:date="2020-03-04T14:46:00Z">
              <w:rPr>
                <w:rFonts w:eastAsia="Times New Roman" w:cs="Times New Roman"/>
                <w:color w:val="000000"/>
                <w:lang w:eastAsia="hu-HU"/>
              </w:rPr>
            </w:rPrChange>
          </w:rPr>
          <w:fldChar w:fldCharType="end"/>
        </w:r>
        <w:r w:rsidRPr="00B97D9E">
          <w:rPr>
            <w:rFonts w:eastAsia="Times New Roman" w:cs="Times New Roman"/>
            <w:color w:val="000000"/>
            <w:sz w:val="24"/>
            <w:szCs w:val="24"/>
            <w:lang w:eastAsia="hu-HU"/>
            <w:rPrChange w:id="210" w:author="GySarosdi" w:date="2020-03-04T14:46:00Z">
              <w:rPr>
                <w:rFonts w:eastAsia="Times New Roman" w:cs="Times New Roman"/>
                <w:color w:val="000000"/>
                <w:lang w:eastAsia="hu-HU"/>
              </w:rPr>
            </w:rPrChange>
          </w:rPr>
          <w:t>, továbbiakban Műszaki Felügyeleti Osztály)</w:t>
        </w:r>
      </w:ins>
    </w:p>
    <w:p w:rsidR="00B97D9E" w:rsidRPr="00B97D9E" w:rsidRDefault="00B97D9E" w:rsidP="00B97D9E">
      <w:pPr>
        <w:shd w:val="clear" w:color="auto" w:fill="F8FCFF"/>
        <w:spacing w:before="100" w:beforeAutospacing="1" w:after="100" w:afterAutospacing="1" w:line="240" w:lineRule="auto"/>
        <w:ind w:left="720"/>
        <w:rPr>
          <w:ins w:id="211" w:author="GySarosdi" w:date="2020-03-04T14:46:00Z"/>
          <w:rFonts w:eastAsia="Times New Roman" w:cs="Times New Roman"/>
          <w:color w:val="000000"/>
          <w:sz w:val="24"/>
          <w:szCs w:val="24"/>
          <w:lang w:eastAsia="hu-HU"/>
          <w:rPrChange w:id="212" w:author="GySarosdi" w:date="2020-03-04T14:46:00Z">
            <w:rPr>
              <w:ins w:id="213" w:author="GySarosdi" w:date="2020-03-04T14:46:00Z"/>
              <w:rFonts w:eastAsia="Times New Roman" w:cs="Times New Roman"/>
              <w:color w:val="000000"/>
              <w:lang w:eastAsia="hu-HU"/>
            </w:rPr>
          </w:rPrChange>
        </w:rPr>
      </w:pPr>
      <w:ins w:id="214" w:author="GySarosdi" w:date="2020-03-04T14:46:00Z">
        <w:r w:rsidRPr="00B97D9E">
          <w:rPr>
            <w:rFonts w:eastAsia="Times New Roman" w:cs="Times New Roman"/>
            <w:color w:val="000000"/>
            <w:sz w:val="24"/>
            <w:szCs w:val="24"/>
            <w:lang w:eastAsia="hu-HU"/>
            <w:rPrChange w:id="215" w:author="GySarosdi" w:date="2020-03-04T14:46:00Z">
              <w:rPr>
                <w:rFonts w:eastAsia="Times New Roman" w:cs="Times New Roman"/>
                <w:color w:val="000000"/>
                <w:lang w:eastAsia="hu-HU"/>
              </w:rPr>
            </w:rPrChange>
          </w:rPr>
          <w:t xml:space="preserve">Az  Műszaki Felügyeleti </w:t>
        </w:r>
        <w:r w:rsidRPr="00B97D9E">
          <w:rPr>
            <w:sz w:val="24"/>
            <w:szCs w:val="24"/>
            <w:rPrChange w:id="216" w:author="GySarosdi" w:date="2020-03-04T14:46:00Z">
              <w:rPr/>
            </w:rPrChange>
          </w:rPr>
          <w:fldChar w:fldCharType="begin"/>
        </w:r>
        <w:r w:rsidRPr="00B97D9E">
          <w:rPr>
            <w:sz w:val="24"/>
            <w:szCs w:val="24"/>
            <w:rPrChange w:id="217" w:author="GySarosdi" w:date="2020-03-04T14:46:00Z">
              <w:rPr/>
            </w:rPrChange>
          </w:rPr>
          <w:instrText xml:space="preserve"> HYPERLINK "http://www.mkeh.gov.hu/hivatal" \o "http://www.mkeh.gov.hu/hivatal" </w:instrText>
        </w:r>
        <w:r w:rsidRPr="00B97D9E">
          <w:rPr>
            <w:sz w:val="24"/>
            <w:szCs w:val="24"/>
            <w:rPrChange w:id="218" w:author="GySarosdi" w:date="2020-03-04T14:46:00Z">
              <w:rPr>
                <w:rFonts w:eastAsia="Times New Roman" w:cs="Times New Roman"/>
                <w:color w:val="000000"/>
                <w:lang w:eastAsia="hu-HU"/>
              </w:rPr>
            </w:rPrChange>
          </w:rPr>
          <w:fldChar w:fldCharType="separate"/>
        </w:r>
        <w:r w:rsidRPr="00B97D9E">
          <w:rPr>
            <w:rFonts w:eastAsia="Times New Roman" w:cs="Times New Roman"/>
            <w:color w:val="000000"/>
            <w:sz w:val="24"/>
            <w:szCs w:val="24"/>
            <w:lang w:eastAsia="hu-HU"/>
            <w:rPrChange w:id="219" w:author="GySarosdi" w:date="2020-03-04T14:46:00Z">
              <w:rPr>
                <w:rFonts w:eastAsia="Times New Roman" w:cs="Times New Roman"/>
                <w:color w:val="000000"/>
                <w:lang w:eastAsia="hu-HU"/>
              </w:rPr>
            </w:rPrChange>
          </w:rPr>
          <w:t>Osztály</w:t>
        </w:r>
        <w:r w:rsidRPr="00B97D9E">
          <w:rPr>
            <w:rFonts w:eastAsia="Times New Roman" w:cs="Times New Roman"/>
            <w:color w:val="000000"/>
            <w:sz w:val="24"/>
            <w:szCs w:val="24"/>
            <w:lang w:eastAsia="hu-HU"/>
            <w:rPrChange w:id="220" w:author="GySarosdi" w:date="2020-03-04T14:46:00Z">
              <w:rPr>
                <w:rFonts w:eastAsia="Times New Roman" w:cs="Times New Roman"/>
                <w:color w:val="000000"/>
                <w:lang w:eastAsia="hu-HU"/>
              </w:rPr>
            </w:rPrChange>
          </w:rPr>
          <w:fldChar w:fldCharType="end"/>
        </w:r>
        <w:r w:rsidRPr="00B97D9E">
          <w:rPr>
            <w:rFonts w:eastAsia="Times New Roman" w:cs="Times New Roman"/>
            <w:color w:val="000000"/>
            <w:sz w:val="24"/>
            <w:szCs w:val="24"/>
            <w:lang w:eastAsia="hu-HU"/>
            <w:rPrChange w:id="221" w:author="GySarosdi" w:date="2020-03-04T14:46:00Z">
              <w:rPr>
                <w:rFonts w:eastAsia="Times New Roman" w:cs="Times New Roman"/>
                <w:color w:val="000000"/>
                <w:lang w:eastAsia="hu-HU"/>
              </w:rPr>
            </w:rPrChange>
          </w:rPr>
          <w:t xml:space="preserve"> alaptevékenységéből adódóan a Kereskedő csak áttételesen (rendszerüzemeltetői engedélyeseken keresztül) kerül kapcsolatba. </w:t>
        </w:r>
      </w:ins>
    </w:p>
    <w:p w:rsidR="00B97D9E" w:rsidRPr="00B97D9E" w:rsidRDefault="00B97D9E" w:rsidP="00B97D9E">
      <w:pPr>
        <w:shd w:val="clear" w:color="auto" w:fill="F8FCFF"/>
        <w:spacing w:before="100" w:beforeAutospacing="1" w:after="100" w:afterAutospacing="1" w:line="240" w:lineRule="auto"/>
        <w:ind w:left="720"/>
        <w:rPr>
          <w:ins w:id="222" w:author="GySarosdi" w:date="2020-03-04T14:46:00Z"/>
          <w:rFonts w:eastAsia="Times New Roman" w:cs="Times New Roman"/>
          <w:color w:val="000000"/>
          <w:sz w:val="24"/>
          <w:szCs w:val="24"/>
          <w:lang w:eastAsia="hu-HU"/>
          <w:rPrChange w:id="223" w:author="GySarosdi" w:date="2020-03-04T14:46:00Z">
            <w:rPr>
              <w:ins w:id="224" w:author="GySarosdi" w:date="2020-03-04T14:46:00Z"/>
              <w:rFonts w:eastAsia="Times New Roman" w:cs="Times New Roman"/>
              <w:color w:val="000000"/>
              <w:lang w:eastAsia="hu-HU"/>
            </w:rPr>
          </w:rPrChange>
        </w:rPr>
      </w:pPr>
      <w:ins w:id="225" w:author="GySarosdi" w:date="2020-03-04T14:46:00Z">
        <w:r w:rsidRPr="00B97D9E">
          <w:rPr>
            <w:rFonts w:eastAsia="Times New Roman" w:cs="Times New Roman"/>
            <w:color w:val="000000"/>
            <w:sz w:val="24"/>
            <w:szCs w:val="24"/>
            <w:lang w:eastAsia="hu-HU"/>
            <w:rPrChange w:id="226" w:author="GySarosdi" w:date="2020-03-04T14:46:00Z">
              <w:rPr>
                <w:rFonts w:eastAsia="Times New Roman" w:cs="Times New Roman"/>
                <w:color w:val="000000"/>
                <w:lang w:eastAsia="hu-HU"/>
              </w:rPr>
            </w:rPrChange>
          </w:rPr>
          <w:t xml:space="preserve">Az  Műszaki Felügyeleti </w:t>
        </w:r>
        <w:r w:rsidRPr="00B97D9E">
          <w:rPr>
            <w:sz w:val="24"/>
            <w:szCs w:val="24"/>
            <w:rPrChange w:id="227" w:author="GySarosdi" w:date="2020-03-04T14:46:00Z">
              <w:rPr/>
            </w:rPrChange>
          </w:rPr>
          <w:fldChar w:fldCharType="begin"/>
        </w:r>
        <w:r w:rsidRPr="00B97D9E">
          <w:rPr>
            <w:sz w:val="24"/>
            <w:szCs w:val="24"/>
            <w:rPrChange w:id="228" w:author="GySarosdi" w:date="2020-03-04T14:46:00Z">
              <w:rPr/>
            </w:rPrChange>
          </w:rPr>
          <w:instrText xml:space="preserve"> HYPERLINK "http://www.mkeh.gov.hu/hivatal" \o "http://www.mkeh.gov.hu/hivatal" </w:instrText>
        </w:r>
        <w:r w:rsidRPr="00B97D9E">
          <w:rPr>
            <w:sz w:val="24"/>
            <w:szCs w:val="24"/>
            <w:rPrChange w:id="229" w:author="GySarosdi" w:date="2020-03-04T14:46:00Z">
              <w:rPr>
                <w:rFonts w:eastAsia="Times New Roman" w:cs="Times New Roman"/>
                <w:color w:val="000000"/>
                <w:lang w:eastAsia="hu-HU"/>
              </w:rPr>
            </w:rPrChange>
          </w:rPr>
          <w:fldChar w:fldCharType="separate"/>
        </w:r>
        <w:r w:rsidRPr="00B97D9E">
          <w:rPr>
            <w:rFonts w:eastAsia="Times New Roman" w:cs="Times New Roman"/>
            <w:color w:val="000000"/>
            <w:sz w:val="24"/>
            <w:szCs w:val="24"/>
            <w:lang w:eastAsia="hu-HU"/>
            <w:rPrChange w:id="230" w:author="GySarosdi" w:date="2020-03-04T14:46:00Z">
              <w:rPr>
                <w:rFonts w:eastAsia="Times New Roman" w:cs="Times New Roman"/>
                <w:color w:val="000000"/>
                <w:lang w:eastAsia="hu-HU"/>
              </w:rPr>
            </w:rPrChange>
          </w:rPr>
          <w:t>Osztály</w:t>
        </w:r>
        <w:r w:rsidRPr="00B97D9E">
          <w:rPr>
            <w:rFonts w:eastAsia="Times New Roman" w:cs="Times New Roman"/>
            <w:color w:val="000000"/>
            <w:sz w:val="24"/>
            <w:szCs w:val="24"/>
            <w:lang w:eastAsia="hu-HU"/>
            <w:rPrChange w:id="231" w:author="GySarosdi" w:date="2020-03-04T14:46:00Z">
              <w:rPr>
                <w:rFonts w:eastAsia="Times New Roman" w:cs="Times New Roman"/>
                <w:color w:val="000000"/>
                <w:lang w:eastAsia="hu-HU"/>
              </w:rPr>
            </w:rPrChange>
          </w:rPr>
          <w:fldChar w:fldCharType="end"/>
        </w:r>
        <w:r w:rsidRPr="00B97D9E">
          <w:rPr>
            <w:rFonts w:eastAsia="Times New Roman" w:cs="Times New Roman"/>
            <w:color w:val="000000"/>
            <w:sz w:val="24"/>
            <w:szCs w:val="24"/>
            <w:lang w:eastAsia="hu-HU"/>
            <w:rPrChange w:id="232" w:author="GySarosdi" w:date="2020-03-04T14:46:00Z">
              <w:rPr>
                <w:rFonts w:eastAsia="Times New Roman" w:cs="Times New Roman"/>
                <w:color w:val="000000"/>
                <w:lang w:eastAsia="hu-HU"/>
              </w:rPr>
            </w:rPrChange>
          </w:rPr>
          <w:t xml:space="preserve"> a felhasználók részére a következőket biztosítja: </w:t>
        </w:r>
      </w:ins>
    </w:p>
    <w:p w:rsidR="00B97D9E" w:rsidRPr="00B97D9E" w:rsidRDefault="00B97D9E" w:rsidP="00B97D9E">
      <w:pPr>
        <w:numPr>
          <w:ilvl w:val="1"/>
          <w:numId w:val="7"/>
        </w:numPr>
        <w:shd w:val="clear" w:color="auto" w:fill="F8FCFF"/>
        <w:spacing w:before="100" w:beforeAutospacing="1" w:after="100" w:afterAutospacing="1" w:line="240" w:lineRule="auto"/>
        <w:rPr>
          <w:ins w:id="233" w:author="GySarosdi" w:date="2020-03-04T14:46:00Z"/>
          <w:rFonts w:eastAsia="Times New Roman" w:cs="Times New Roman"/>
          <w:color w:val="000000"/>
          <w:sz w:val="24"/>
          <w:szCs w:val="24"/>
          <w:lang w:eastAsia="hu-HU"/>
          <w:rPrChange w:id="234" w:author="GySarosdi" w:date="2020-03-04T14:46:00Z">
            <w:rPr>
              <w:ins w:id="235" w:author="GySarosdi" w:date="2020-03-04T14:46:00Z"/>
              <w:rFonts w:eastAsia="Times New Roman" w:cs="Times New Roman"/>
              <w:color w:val="000000"/>
              <w:lang w:eastAsia="hu-HU"/>
            </w:rPr>
          </w:rPrChange>
        </w:rPr>
      </w:pPr>
      <w:ins w:id="236" w:author="GySarosdi" w:date="2020-03-04T14:46:00Z">
        <w:r w:rsidRPr="00B97D9E">
          <w:rPr>
            <w:rFonts w:eastAsia="Times New Roman" w:cs="Times New Roman"/>
            <w:color w:val="000000"/>
            <w:sz w:val="24"/>
            <w:szCs w:val="24"/>
            <w:lang w:eastAsia="hu-HU"/>
            <w:rPrChange w:id="237" w:author="GySarosdi" w:date="2020-03-04T14:46:00Z">
              <w:rPr>
                <w:rFonts w:eastAsia="Times New Roman" w:cs="Times New Roman"/>
                <w:color w:val="000000"/>
                <w:lang w:eastAsia="hu-HU"/>
              </w:rPr>
            </w:rPrChange>
          </w:rPr>
          <w:t xml:space="preserve">Részt vesz a Hivatalhoz érkező műszaki-biztonsági tárgyú megkeresések, panaszok kivizsgálásában; </w:t>
        </w:r>
      </w:ins>
    </w:p>
    <w:p w:rsidR="00B97D9E" w:rsidRPr="00B97D9E" w:rsidRDefault="00B97D9E" w:rsidP="00B97D9E">
      <w:pPr>
        <w:numPr>
          <w:ilvl w:val="1"/>
          <w:numId w:val="7"/>
        </w:numPr>
        <w:shd w:val="clear" w:color="auto" w:fill="F8FCFF"/>
        <w:spacing w:before="100" w:beforeAutospacing="1" w:after="100" w:afterAutospacing="1" w:line="240" w:lineRule="auto"/>
        <w:rPr>
          <w:ins w:id="238" w:author="GySarosdi" w:date="2020-03-04T14:46:00Z"/>
          <w:rFonts w:eastAsia="Times New Roman" w:cs="Times New Roman"/>
          <w:color w:val="000000"/>
          <w:sz w:val="24"/>
          <w:szCs w:val="24"/>
          <w:lang w:eastAsia="hu-HU"/>
          <w:rPrChange w:id="239" w:author="GySarosdi" w:date="2020-03-04T14:46:00Z">
            <w:rPr>
              <w:ins w:id="240" w:author="GySarosdi" w:date="2020-03-04T14:46:00Z"/>
              <w:rFonts w:eastAsia="Times New Roman" w:cs="Times New Roman"/>
              <w:color w:val="000000"/>
              <w:lang w:eastAsia="hu-HU"/>
            </w:rPr>
          </w:rPrChange>
        </w:rPr>
      </w:pPr>
      <w:ins w:id="241" w:author="GySarosdi" w:date="2020-03-04T14:46:00Z">
        <w:r w:rsidRPr="00B97D9E">
          <w:rPr>
            <w:rFonts w:eastAsia="Times New Roman" w:cs="Times New Roman"/>
            <w:color w:val="000000"/>
            <w:sz w:val="24"/>
            <w:szCs w:val="24"/>
            <w:lang w:eastAsia="hu-HU"/>
            <w:rPrChange w:id="242" w:author="GySarosdi" w:date="2020-03-04T14:46:00Z">
              <w:rPr>
                <w:rFonts w:eastAsia="Times New Roman" w:cs="Times New Roman"/>
                <w:color w:val="000000"/>
                <w:lang w:eastAsia="hu-HU"/>
              </w:rPr>
            </w:rPrChange>
          </w:rPr>
          <w:t xml:space="preserve">Naprakészen frissíti a honlapját, valamint megvalósítja az állampolgárokkal való kapcsolattartást az  Műszaki Felügyeleti </w:t>
        </w:r>
        <w:r w:rsidRPr="00B97D9E">
          <w:rPr>
            <w:sz w:val="24"/>
            <w:szCs w:val="24"/>
            <w:rPrChange w:id="243" w:author="GySarosdi" w:date="2020-03-04T14:46:00Z">
              <w:rPr/>
            </w:rPrChange>
          </w:rPr>
          <w:fldChar w:fldCharType="begin"/>
        </w:r>
        <w:r w:rsidRPr="00B97D9E">
          <w:rPr>
            <w:sz w:val="24"/>
            <w:szCs w:val="24"/>
            <w:rPrChange w:id="244" w:author="GySarosdi" w:date="2020-03-04T14:46:00Z">
              <w:rPr/>
            </w:rPrChange>
          </w:rPr>
          <w:instrText xml:space="preserve"> HYPERLINK "http://www.mkeh.gov.hu/hivatal" \o "http://www.mkeh.gov.hu/hivatal" </w:instrText>
        </w:r>
        <w:r w:rsidRPr="00B97D9E">
          <w:rPr>
            <w:sz w:val="24"/>
            <w:szCs w:val="24"/>
            <w:rPrChange w:id="245" w:author="GySarosdi" w:date="2020-03-04T14:46:00Z">
              <w:rPr>
                <w:rFonts w:eastAsia="Times New Roman" w:cs="Times New Roman"/>
                <w:color w:val="000000"/>
                <w:lang w:eastAsia="hu-HU"/>
              </w:rPr>
            </w:rPrChange>
          </w:rPr>
          <w:fldChar w:fldCharType="separate"/>
        </w:r>
        <w:r w:rsidRPr="00B97D9E">
          <w:rPr>
            <w:rFonts w:eastAsia="Times New Roman" w:cs="Times New Roman"/>
            <w:color w:val="000000"/>
            <w:sz w:val="24"/>
            <w:szCs w:val="24"/>
            <w:lang w:eastAsia="hu-HU"/>
            <w:rPrChange w:id="246" w:author="GySarosdi" w:date="2020-03-04T14:46:00Z">
              <w:rPr>
                <w:rFonts w:eastAsia="Times New Roman" w:cs="Times New Roman"/>
                <w:color w:val="000000"/>
                <w:lang w:eastAsia="hu-HU"/>
              </w:rPr>
            </w:rPrChange>
          </w:rPr>
          <w:t>Osztály</w:t>
        </w:r>
        <w:r w:rsidRPr="00B97D9E">
          <w:rPr>
            <w:rFonts w:eastAsia="Times New Roman" w:cs="Times New Roman"/>
            <w:color w:val="000000"/>
            <w:sz w:val="24"/>
            <w:szCs w:val="24"/>
            <w:lang w:eastAsia="hu-HU"/>
            <w:rPrChange w:id="247" w:author="GySarosdi" w:date="2020-03-04T14:46:00Z">
              <w:rPr>
                <w:rFonts w:eastAsia="Times New Roman" w:cs="Times New Roman"/>
                <w:color w:val="000000"/>
                <w:lang w:eastAsia="hu-HU"/>
              </w:rPr>
            </w:rPrChange>
          </w:rPr>
          <w:fldChar w:fldCharType="end"/>
        </w:r>
        <w:r w:rsidRPr="00B97D9E">
          <w:rPr>
            <w:rFonts w:eastAsia="Times New Roman" w:cs="Times New Roman"/>
            <w:color w:val="000000"/>
            <w:sz w:val="24"/>
            <w:szCs w:val="24"/>
            <w:lang w:eastAsia="hu-HU"/>
            <w:rPrChange w:id="248" w:author="GySarosdi" w:date="2020-03-04T14:46:00Z">
              <w:rPr>
                <w:rFonts w:eastAsia="Times New Roman" w:cs="Times New Roman"/>
                <w:color w:val="000000"/>
                <w:lang w:eastAsia="hu-HU"/>
              </w:rPr>
            </w:rPrChange>
          </w:rPr>
          <w:t xml:space="preserve"> fórumszolgáltatása révén </w:t>
        </w:r>
      </w:ins>
    </w:p>
    <w:p w:rsidR="00B97D9E" w:rsidRPr="00B97D9E" w:rsidRDefault="00B97D9E" w:rsidP="00B97D9E">
      <w:pPr>
        <w:numPr>
          <w:ilvl w:val="1"/>
          <w:numId w:val="7"/>
        </w:numPr>
        <w:shd w:val="clear" w:color="auto" w:fill="F8FCFF"/>
        <w:spacing w:before="100" w:beforeAutospacing="1" w:after="100" w:afterAutospacing="1" w:line="240" w:lineRule="auto"/>
        <w:rPr>
          <w:ins w:id="249" w:author="GySarosdi" w:date="2020-03-04T14:46:00Z"/>
          <w:rFonts w:eastAsia="Times New Roman" w:cs="Times New Roman"/>
          <w:color w:val="000000"/>
          <w:sz w:val="24"/>
          <w:szCs w:val="24"/>
          <w:lang w:eastAsia="hu-HU"/>
          <w:rPrChange w:id="250" w:author="GySarosdi" w:date="2020-03-04T14:46:00Z">
            <w:rPr>
              <w:ins w:id="251" w:author="GySarosdi" w:date="2020-03-04T14:46:00Z"/>
              <w:rFonts w:eastAsia="Times New Roman" w:cs="Times New Roman"/>
              <w:color w:val="000000"/>
              <w:lang w:eastAsia="hu-HU"/>
            </w:rPr>
          </w:rPrChange>
        </w:rPr>
      </w:pPr>
      <w:ins w:id="252" w:author="GySarosdi" w:date="2020-03-04T14:46:00Z">
        <w:r w:rsidRPr="00B97D9E">
          <w:rPr>
            <w:rFonts w:eastAsia="Times New Roman" w:cs="Times New Roman"/>
            <w:color w:val="000000"/>
            <w:sz w:val="24"/>
            <w:szCs w:val="24"/>
            <w:lang w:eastAsia="hu-HU"/>
            <w:rPrChange w:id="253" w:author="GySarosdi" w:date="2020-03-04T14:46:00Z">
              <w:rPr>
                <w:rFonts w:eastAsia="Times New Roman" w:cs="Times New Roman"/>
                <w:color w:val="000000"/>
                <w:lang w:eastAsia="hu-HU"/>
              </w:rPr>
            </w:rPrChange>
          </w:rPr>
          <w:t xml:space="preserve">Közzétesz az ügyfelek általános tájékoztatását szolgáló, valamint közérdekű információkat </w:t>
        </w:r>
      </w:ins>
    </w:p>
    <w:p w:rsidR="00B97D9E" w:rsidRPr="00B97D9E" w:rsidRDefault="00B97D9E" w:rsidP="00B97D9E">
      <w:pPr>
        <w:numPr>
          <w:ilvl w:val="1"/>
          <w:numId w:val="7"/>
        </w:numPr>
        <w:shd w:val="clear" w:color="auto" w:fill="F8FCFF"/>
        <w:spacing w:before="100" w:beforeAutospacing="1" w:after="100" w:afterAutospacing="1" w:line="240" w:lineRule="auto"/>
        <w:rPr>
          <w:ins w:id="254" w:author="GySarosdi" w:date="2020-03-04T14:46:00Z"/>
          <w:rFonts w:eastAsia="Times New Roman" w:cs="Times New Roman"/>
          <w:color w:val="000000"/>
          <w:sz w:val="24"/>
          <w:szCs w:val="24"/>
          <w:lang w:eastAsia="hu-HU"/>
          <w:rPrChange w:id="255" w:author="GySarosdi" w:date="2020-03-04T14:46:00Z">
            <w:rPr>
              <w:ins w:id="256" w:author="GySarosdi" w:date="2020-03-04T14:46:00Z"/>
              <w:rFonts w:eastAsia="Times New Roman" w:cs="Times New Roman"/>
              <w:color w:val="000000"/>
              <w:lang w:eastAsia="hu-HU"/>
            </w:rPr>
          </w:rPrChange>
        </w:rPr>
      </w:pPr>
      <w:ins w:id="257" w:author="GySarosdi" w:date="2020-03-04T14:46:00Z">
        <w:r w:rsidRPr="00B97D9E">
          <w:rPr>
            <w:rFonts w:eastAsia="Times New Roman" w:cs="Times New Roman"/>
            <w:color w:val="000000"/>
            <w:sz w:val="24"/>
            <w:szCs w:val="24"/>
            <w:lang w:eastAsia="hu-HU"/>
            <w:rPrChange w:id="258" w:author="GySarosdi" w:date="2020-03-04T14:46:00Z">
              <w:rPr>
                <w:rFonts w:eastAsia="Times New Roman" w:cs="Times New Roman"/>
                <w:color w:val="000000"/>
                <w:lang w:eastAsia="hu-HU"/>
              </w:rPr>
            </w:rPrChange>
          </w:rPr>
          <w:t xml:space="preserve">Működteti a Termékinformációs Kapcsolattartó Pontot </w:t>
        </w:r>
      </w:ins>
    </w:p>
    <w:p w:rsidR="00B97D9E" w:rsidRPr="00B97D9E" w:rsidRDefault="00B97D9E" w:rsidP="00B97D9E">
      <w:pPr>
        <w:numPr>
          <w:ilvl w:val="1"/>
          <w:numId w:val="7"/>
        </w:numPr>
        <w:shd w:val="clear" w:color="auto" w:fill="F8FCFF"/>
        <w:spacing w:before="100" w:beforeAutospacing="1" w:after="100" w:afterAutospacing="1" w:line="240" w:lineRule="auto"/>
        <w:rPr>
          <w:ins w:id="259" w:author="GySarosdi" w:date="2020-03-04T14:46:00Z"/>
          <w:rFonts w:eastAsia="Times New Roman" w:cs="Times New Roman"/>
          <w:color w:val="000000"/>
          <w:sz w:val="24"/>
          <w:szCs w:val="24"/>
          <w:lang w:eastAsia="hu-HU"/>
          <w:rPrChange w:id="260" w:author="GySarosdi" w:date="2020-03-04T14:46:00Z">
            <w:rPr>
              <w:ins w:id="261" w:author="GySarosdi" w:date="2020-03-04T14:46:00Z"/>
              <w:rFonts w:eastAsia="Times New Roman" w:cs="Times New Roman"/>
              <w:color w:val="000000"/>
              <w:lang w:eastAsia="hu-HU"/>
            </w:rPr>
          </w:rPrChange>
        </w:rPr>
      </w:pPr>
      <w:ins w:id="262" w:author="GySarosdi" w:date="2020-03-04T14:46:00Z">
        <w:r w:rsidRPr="00B97D9E">
          <w:rPr>
            <w:rFonts w:eastAsia="Times New Roman" w:cs="Times New Roman"/>
            <w:color w:val="000000"/>
            <w:sz w:val="24"/>
            <w:szCs w:val="24"/>
            <w:lang w:eastAsia="hu-HU"/>
            <w:rPrChange w:id="263" w:author="GySarosdi" w:date="2020-03-04T14:46:00Z">
              <w:rPr>
                <w:rFonts w:eastAsia="Times New Roman" w:cs="Times New Roman"/>
                <w:color w:val="000000"/>
                <w:lang w:eastAsia="hu-HU"/>
              </w:rPr>
            </w:rPrChange>
          </w:rPr>
          <w:t xml:space="preserve">Szakmai állásfoglalásokat ad ki, szakvéleményeket készít, szakágazati kapcsolatokat tart fenn, mérésügyi szakértői feladatokat lát el </w:t>
        </w:r>
      </w:ins>
    </w:p>
    <w:p w:rsidR="00741609" w:rsidRPr="00B97D9E" w:rsidRDefault="00B97D9E">
      <w:pPr>
        <w:numPr>
          <w:ilvl w:val="1"/>
          <w:numId w:val="7"/>
        </w:numPr>
        <w:shd w:val="clear" w:color="auto" w:fill="F8FCFF"/>
        <w:spacing w:before="100" w:beforeAutospacing="1" w:after="100" w:afterAutospacing="1" w:line="240" w:lineRule="auto"/>
        <w:rPr>
          <w:rFonts w:eastAsia="Times New Roman" w:cs="Times New Roman"/>
          <w:color w:val="000000"/>
          <w:sz w:val="24"/>
          <w:szCs w:val="24"/>
          <w:lang w:eastAsia="hu-HU"/>
          <w:rPrChange w:id="264" w:author="GySarosdi" w:date="2020-03-04T14:46:00Z">
            <w:rPr>
              <w:rFonts w:eastAsia="Times New Roman" w:cs="Times New Roman"/>
              <w:color w:val="000000"/>
              <w:lang w:eastAsia="hu-HU"/>
            </w:rPr>
          </w:rPrChange>
        </w:rPr>
        <w:pPrChange w:id="265" w:author="GySarosdi" w:date="2020-03-04T14:46:00Z">
          <w:pPr>
            <w:numPr>
              <w:ilvl w:val="1"/>
              <w:numId w:val="6"/>
            </w:numPr>
            <w:shd w:val="clear" w:color="auto" w:fill="F8FCFF"/>
            <w:tabs>
              <w:tab w:val="num" w:pos="1440"/>
            </w:tabs>
            <w:spacing w:before="100" w:beforeAutospacing="1" w:after="100" w:afterAutospacing="1" w:line="240" w:lineRule="auto"/>
            <w:ind w:left="1440" w:hanging="360"/>
          </w:pPr>
        </w:pPrChange>
      </w:pPr>
      <w:ins w:id="266" w:author="GySarosdi" w:date="2020-03-04T14:46:00Z">
        <w:r w:rsidRPr="00B97D9E">
          <w:rPr>
            <w:rFonts w:eastAsia="Times New Roman" w:cs="Times New Roman"/>
            <w:color w:val="000000"/>
            <w:sz w:val="24"/>
            <w:szCs w:val="24"/>
            <w:lang w:eastAsia="hu-HU"/>
            <w:rPrChange w:id="267" w:author="GySarosdi" w:date="2020-03-04T14:46:00Z">
              <w:rPr>
                <w:rFonts w:eastAsia="Times New Roman" w:cs="Times New Roman"/>
                <w:color w:val="000000"/>
                <w:lang w:eastAsia="hu-HU"/>
              </w:rPr>
            </w:rPrChange>
          </w:rPr>
          <w:t xml:space="preserve">Mérőeszköz-kalibrálást végez </w:t>
        </w:r>
      </w:ins>
    </w:p>
    <w:p w:rsidR="00053883" w:rsidRPr="00B97D9E" w:rsidDel="00B97D9E" w:rsidRDefault="006E0DA9" w:rsidP="00053883">
      <w:pPr>
        <w:shd w:val="clear" w:color="auto" w:fill="F8FCFF"/>
        <w:spacing w:before="240" w:after="240" w:line="288" w:lineRule="atLeast"/>
        <w:rPr>
          <w:del w:id="268" w:author="GySarosdi" w:date="2020-03-04T14:47:00Z"/>
          <w:rFonts w:eastAsia="Times New Roman" w:cs="Times New Roman"/>
          <w:color w:val="000000"/>
          <w:sz w:val="24"/>
          <w:szCs w:val="24"/>
          <w:lang w:eastAsia="hu-HU"/>
          <w:rPrChange w:id="269" w:author="GySarosdi" w:date="2020-03-04T14:48:00Z">
            <w:rPr>
              <w:del w:id="270" w:author="GySarosdi" w:date="2020-03-04T14:47:00Z"/>
              <w:rFonts w:eastAsia="Times New Roman" w:cs="Times New Roman"/>
              <w:color w:val="000000"/>
              <w:lang w:eastAsia="hu-HU"/>
            </w:rPr>
          </w:rPrChange>
        </w:rPr>
      </w:pPr>
      <w:del w:id="271" w:author="GySarosdi" w:date="2020-03-04T14:47:00Z">
        <w:r w:rsidRPr="00B97D9E" w:rsidDel="00B97D9E">
          <w:rPr>
            <w:sz w:val="24"/>
            <w:szCs w:val="24"/>
            <w:rPrChange w:id="272" w:author="GySarosdi" w:date="2020-03-04T14:48:00Z">
              <w:rPr/>
            </w:rPrChange>
          </w:rPr>
          <w:fldChar w:fldCharType="begin"/>
        </w:r>
        <w:r w:rsidRPr="00B97D9E" w:rsidDel="00B97D9E">
          <w:rPr>
            <w:sz w:val="24"/>
            <w:szCs w:val="24"/>
            <w:rPrChange w:id="273" w:author="GySarosdi" w:date="2020-03-04T14:48:00Z">
              <w:rPr/>
            </w:rPrChange>
          </w:rPr>
          <w:delInstrText xml:space="preserve"> HYPERLINK "http://www.mkeh.gov.hu/hivatal" \o "http://www.mkeh.gov.hu/hivatal" </w:delInstrText>
        </w:r>
        <w:r w:rsidRPr="00B97D9E" w:rsidDel="00B97D9E">
          <w:rPr>
            <w:sz w:val="24"/>
            <w:szCs w:val="24"/>
            <w:rPrChange w:id="274" w:author="GySarosdi" w:date="2020-03-04T14:48:00Z">
              <w:rPr>
                <w:rFonts w:eastAsia="Times New Roman" w:cs="Times New Roman"/>
                <w:b/>
                <w:bCs/>
                <w:color w:val="000000"/>
                <w:lang w:eastAsia="hu-HU"/>
              </w:rPr>
            </w:rPrChange>
          </w:rPr>
          <w:fldChar w:fldCharType="separate"/>
        </w:r>
        <w:r w:rsidR="00053883" w:rsidRPr="00B97D9E" w:rsidDel="00B97D9E">
          <w:rPr>
            <w:rFonts w:eastAsia="Times New Roman" w:cs="Times New Roman"/>
            <w:b/>
            <w:bCs/>
            <w:color w:val="000000"/>
            <w:sz w:val="24"/>
            <w:szCs w:val="24"/>
            <w:lang w:eastAsia="hu-HU"/>
            <w:rPrChange w:id="275" w:author="GySarosdi" w:date="2020-03-04T14:48:00Z">
              <w:rPr>
                <w:rFonts w:eastAsia="Times New Roman" w:cs="Times New Roman"/>
                <w:b/>
                <w:bCs/>
                <w:color w:val="000000"/>
                <w:lang w:eastAsia="hu-HU"/>
              </w:rPr>
            </w:rPrChange>
          </w:rPr>
          <w:delText>Magyar Kereskedelmi és Engedélyezési Hivatal</w:delText>
        </w:r>
        <w:r w:rsidRPr="00B97D9E" w:rsidDel="00B97D9E">
          <w:rPr>
            <w:rFonts w:eastAsia="Times New Roman" w:cs="Times New Roman"/>
            <w:b/>
            <w:bCs/>
            <w:color w:val="000000"/>
            <w:sz w:val="24"/>
            <w:szCs w:val="24"/>
            <w:lang w:eastAsia="hu-HU"/>
            <w:rPrChange w:id="276" w:author="GySarosdi" w:date="2020-03-04T14:48:00Z">
              <w:rPr>
                <w:rFonts w:eastAsia="Times New Roman" w:cs="Times New Roman"/>
                <w:b/>
                <w:bCs/>
                <w:color w:val="000000"/>
                <w:lang w:eastAsia="hu-HU"/>
              </w:rPr>
            </w:rPrChange>
          </w:rPr>
          <w:fldChar w:fldCharType="end"/>
        </w:r>
        <w:r w:rsidR="00053883" w:rsidRPr="00B97D9E" w:rsidDel="00B97D9E">
          <w:rPr>
            <w:rFonts w:eastAsia="Times New Roman" w:cs="Times New Roman"/>
            <w:color w:val="000000"/>
            <w:sz w:val="24"/>
            <w:szCs w:val="24"/>
            <w:lang w:eastAsia="hu-HU"/>
            <w:rPrChange w:id="277" w:author="GySarosdi" w:date="2020-03-04T14:48:00Z">
              <w:rPr>
                <w:rFonts w:eastAsia="Times New Roman" w:cs="Times New Roman"/>
                <w:color w:val="000000"/>
                <w:lang w:eastAsia="hu-HU"/>
              </w:rPr>
            </w:rPrChange>
          </w:rPr>
          <w:delText xml:space="preserve"> </w:delText>
        </w:r>
      </w:del>
    </w:p>
    <w:p w:rsidR="00053883" w:rsidRPr="00B97D9E" w:rsidDel="00B97D9E" w:rsidRDefault="00053883" w:rsidP="00FD4074">
      <w:pPr>
        <w:shd w:val="clear" w:color="auto" w:fill="F8FCFF"/>
        <w:spacing w:before="100" w:beforeAutospacing="1" w:after="100" w:afterAutospacing="1" w:line="240" w:lineRule="auto"/>
        <w:ind w:left="720"/>
        <w:rPr>
          <w:del w:id="278" w:author="GySarosdi" w:date="2020-03-04T14:47:00Z"/>
          <w:rFonts w:eastAsia="Times New Roman" w:cs="Times New Roman"/>
          <w:color w:val="000000"/>
          <w:sz w:val="24"/>
          <w:szCs w:val="24"/>
          <w:lang w:eastAsia="hu-HU"/>
          <w:rPrChange w:id="279" w:author="GySarosdi" w:date="2020-03-04T14:48:00Z">
            <w:rPr>
              <w:del w:id="280" w:author="GySarosdi" w:date="2020-03-04T14:47:00Z"/>
              <w:rFonts w:eastAsia="Times New Roman" w:cs="Times New Roman"/>
              <w:color w:val="000000"/>
              <w:lang w:eastAsia="hu-HU"/>
            </w:rPr>
          </w:rPrChange>
        </w:rPr>
      </w:pPr>
      <w:del w:id="281" w:author="GySarosdi" w:date="2020-03-04T14:47:00Z">
        <w:r w:rsidRPr="00B97D9E" w:rsidDel="00B97D9E">
          <w:rPr>
            <w:rFonts w:eastAsia="Times New Roman" w:cs="Times New Roman"/>
            <w:color w:val="000000"/>
            <w:sz w:val="24"/>
            <w:szCs w:val="24"/>
            <w:lang w:eastAsia="hu-HU"/>
            <w:rPrChange w:id="282" w:author="GySarosdi" w:date="2020-03-04T14:48:00Z">
              <w:rPr>
                <w:rFonts w:eastAsia="Times New Roman" w:cs="Times New Roman"/>
                <w:color w:val="000000"/>
                <w:lang w:eastAsia="hu-HU"/>
              </w:rPr>
            </w:rPrChange>
          </w:rPr>
          <w:delText xml:space="preserve">A </w:delText>
        </w:r>
        <w:r w:rsidR="006E0DA9" w:rsidRPr="00B97D9E" w:rsidDel="00B97D9E">
          <w:rPr>
            <w:sz w:val="24"/>
            <w:szCs w:val="24"/>
            <w:rPrChange w:id="283" w:author="GySarosdi" w:date="2020-03-04T14:48:00Z">
              <w:rPr/>
            </w:rPrChange>
          </w:rPr>
          <w:fldChar w:fldCharType="begin"/>
        </w:r>
        <w:r w:rsidR="006E0DA9" w:rsidRPr="00B97D9E" w:rsidDel="00B97D9E">
          <w:rPr>
            <w:sz w:val="24"/>
            <w:szCs w:val="24"/>
            <w:rPrChange w:id="284" w:author="GySarosdi" w:date="2020-03-04T14:48:00Z">
              <w:rPr/>
            </w:rPrChange>
          </w:rPr>
          <w:delInstrText xml:space="preserve"> HYPERLINK "http://www.mkeh.gov.hu/hivatal" \o "http://www.mkeh.gov.hu/hivatal" </w:delInstrText>
        </w:r>
        <w:r w:rsidR="006E0DA9" w:rsidRPr="00B97D9E" w:rsidDel="00B97D9E">
          <w:rPr>
            <w:sz w:val="24"/>
            <w:szCs w:val="24"/>
            <w:rPrChange w:id="285" w:author="GySarosdi" w:date="2020-03-04T14:48:00Z">
              <w:rPr>
                <w:rFonts w:eastAsia="Times New Roman" w:cs="Times New Roman"/>
                <w:color w:val="000000"/>
                <w:lang w:eastAsia="hu-HU"/>
              </w:rPr>
            </w:rPrChange>
          </w:rPr>
          <w:fldChar w:fldCharType="separate"/>
        </w:r>
        <w:r w:rsidRPr="00B97D9E" w:rsidDel="00B97D9E">
          <w:rPr>
            <w:rFonts w:eastAsia="Times New Roman" w:cs="Times New Roman"/>
            <w:color w:val="000000"/>
            <w:sz w:val="24"/>
            <w:szCs w:val="24"/>
            <w:lang w:eastAsia="hu-HU"/>
            <w:rPrChange w:id="286" w:author="GySarosdi" w:date="2020-03-04T14:48:00Z">
              <w:rPr>
                <w:rFonts w:eastAsia="Times New Roman" w:cs="Times New Roman"/>
                <w:color w:val="000000"/>
                <w:lang w:eastAsia="hu-HU"/>
              </w:rPr>
            </w:rPrChange>
          </w:rPr>
          <w:delText>Magyar Kereskedelmi és Engedélyezési Hivatal</w:delText>
        </w:r>
        <w:r w:rsidR="006E0DA9" w:rsidRPr="00B97D9E" w:rsidDel="00B97D9E">
          <w:rPr>
            <w:rFonts w:eastAsia="Times New Roman" w:cs="Times New Roman"/>
            <w:color w:val="000000"/>
            <w:sz w:val="24"/>
            <w:szCs w:val="24"/>
            <w:lang w:eastAsia="hu-HU"/>
            <w:rPrChange w:id="287" w:author="GySarosdi" w:date="2020-03-04T14:48:00Z">
              <w:rPr>
                <w:rFonts w:eastAsia="Times New Roman" w:cs="Times New Roman"/>
                <w:color w:val="000000"/>
                <w:lang w:eastAsia="hu-HU"/>
              </w:rPr>
            </w:rPrChange>
          </w:rPr>
          <w:fldChar w:fldCharType="end"/>
        </w:r>
        <w:r w:rsidRPr="00B97D9E" w:rsidDel="00B97D9E">
          <w:rPr>
            <w:rFonts w:eastAsia="Times New Roman" w:cs="Times New Roman"/>
            <w:color w:val="000000"/>
            <w:sz w:val="24"/>
            <w:szCs w:val="24"/>
            <w:lang w:eastAsia="hu-HU"/>
            <w:rPrChange w:id="288" w:author="GySarosdi" w:date="2020-03-04T14:48:00Z">
              <w:rPr>
                <w:rFonts w:eastAsia="Times New Roman" w:cs="Times New Roman"/>
                <w:color w:val="000000"/>
                <w:lang w:eastAsia="hu-HU"/>
              </w:rPr>
            </w:rPrChange>
          </w:rPr>
          <w:delText xml:space="preserve"> alaptevékenységéből adódóan a Kereskedő csak áttételesen (rendszerüzemeltetői engedélyeseken keresztül) kerül kapcsolatba. </w:delText>
        </w:r>
      </w:del>
    </w:p>
    <w:p w:rsidR="00053883" w:rsidRPr="00B97D9E" w:rsidDel="00B97D9E" w:rsidRDefault="00053883" w:rsidP="00FD4074">
      <w:pPr>
        <w:shd w:val="clear" w:color="auto" w:fill="F8FCFF"/>
        <w:spacing w:before="100" w:beforeAutospacing="1" w:after="100" w:afterAutospacing="1" w:line="240" w:lineRule="auto"/>
        <w:ind w:left="720"/>
        <w:rPr>
          <w:del w:id="289" w:author="GySarosdi" w:date="2020-03-04T14:47:00Z"/>
          <w:rFonts w:eastAsia="Times New Roman" w:cs="Times New Roman"/>
          <w:color w:val="000000"/>
          <w:sz w:val="24"/>
          <w:szCs w:val="24"/>
          <w:lang w:eastAsia="hu-HU"/>
          <w:rPrChange w:id="290" w:author="GySarosdi" w:date="2020-03-04T14:48:00Z">
            <w:rPr>
              <w:del w:id="291" w:author="GySarosdi" w:date="2020-03-04T14:47:00Z"/>
              <w:rFonts w:eastAsia="Times New Roman" w:cs="Times New Roman"/>
              <w:color w:val="000000"/>
              <w:lang w:eastAsia="hu-HU"/>
            </w:rPr>
          </w:rPrChange>
        </w:rPr>
      </w:pPr>
      <w:del w:id="292" w:author="GySarosdi" w:date="2020-03-04T14:47:00Z">
        <w:r w:rsidRPr="00B97D9E" w:rsidDel="00B97D9E">
          <w:rPr>
            <w:rFonts w:eastAsia="Times New Roman" w:cs="Times New Roman"/>
            <w:color w:val="000000"/>
            <w:sz w:val="24"/>
            <w:szCs w:val="24"/>
            <w:lang w:eastAsia="hu-HU"/>
            <w:rPrChange w:id="293" w:author="GySarosdi" w:date="2020-03-04T14:48:00Z">
              <w:rPr>
                <w:rFonts w:eastAsia="Times New Roman" w:cs="Times New Roman"/>
                <w:color w:val="000000"/>
                <w:lang w:eastAsia="hu-HU"/>
              </w:rPr>
            </w:rPrChange>
          </w:rPr>
          <w:delText xml:space="preserve">A </w:delText>
        </w:r>
        <w:r w:rsidR="006E0DA9" w:rsidRPr="00B97D9E" w:rsidDel="00B97D9E">
          <w:rPr>
            <w:sz w:val="24"/>
            <w:szCs w:val="24"/>
            <w:rPrChange w:id="294" w:author="GySarosdi" w:date="2020-03-04T14:48:00Z">
              <w:rPr/>
            </w:rPrChange>
          </w:rPr>
          <w:fldChar w:fldCharType="begin"/>
        </w:r>
        <w:r w:rsidR="006E0DA9" w:rsidRPr="00B97D9E" w:rsidDel="00B97D9E">
          <w:rPr>
            <w:sz w:val="24"/>
            <w:szCs w:val="24"/>
            <w:rPrChange w:id="295" w:author="GySarosdi" w:date="2020-03-04T14:48:00Z">
              <w:rPr/>
            </w:rPrChange>
          </w:rPr>
          <w:delInstrText xml:space="preserve"> HYPERLINK "http://www.mkeh.gov.hu/hivatal" \o "http://www.mkeh.gov.hu/hivatal" </w:delInstrText>
        </w:r>
        <w:r w:rsidR="006E0DA9" w:rsidRPr="00B97D9E" w:rsidDel="00B97D9E">
          <w:rPr>
            <w:sz w:val="24"/>
            <w:szCs w:val="24"/>
            <w:rPrChange w:id="296" w:author="GySarosdi" w:date="2020-03-04T14:48:00Z">
              <w:rPr>
                <w:rFonts w:eastAsia="Times New Roman" w:cs="Times New Roman"/>
                <w:color w:val="000000"/>
                <w:lang w:eastAsia="hu-HU"/>
              </w:rPr>
            </w:rPrChange>
          </w:rPr>
          <w:fldChar w:fldCharType="separate"/>
        </w:r>
        <w:r w:rsidRPr="00B97D9E" w:rsidDel="00B97D9E">
          <w:rPr>
            <w:rFonts w:eastAsia="Times New Roman" w:cs="Times New Roman"/>
            <w:color w:val="000000"/>
            <w:sz w:val="24"/>
            <w:szCs w:val="24"/>
            <w:lang w:eastAsia="hu-HU"/>
            <w:rPrChange w:id="297" w:author="GySarosdi" w:date="2020-03-04T14:48:00Z">
              <w:rPr>
                <w:rFonts w:eastAsia="Times New Roman" w:cs="Times New Roman"/>
                <w:color w:val="000000"/>
                <w:lang w:eastAsia="hu-HU"/>
              </w:rPr>
            </w:rPrChange>
          </w:rPr>
          <w:delText>Magyar Kereskedelmi és Engedélyezési Hivatal</w:delText>
        </w:r>
        <w:r w:rsidR="006E0DA9" w:rsidRPr="00B97D9E" w:rsidDel="00B97D9E">
          <w:rPr>
            <w:rFonts w:eastAsia="Times New Roman" w:cs="Times New Roman"/>
            <w:color w:val="000000"/>
            <w:sz w:val="24"/>
            <w:szCs w:val="24"/>
            <w:lang w:eastAsia="hu-HU"/>
            <w:rPrChange w:id="298" w:author="GySarosdi" w:date="2020-03-04T14:48:00Z">
              <w:rPr>
                <w:rFonts w:eastAsia="Times New Roman" w:cs="Times New Roman"/>
                <w:color w:val="000000"/>
                <w:lang w:eastAsia="hu-HU"/>
              </w:rPr>
            </w:rPrChange>
          </w:rPr>
          <w:fldChar w:fldCharType="end"/>
        </w:r>
        <w:r w:rsidRPr="00B97D9E" w:rsidDel="00B97D9E">
          <w:rPr>
            <w:rFonts w:eastAsia="Times New Roman" w:cs="Times New Roman"/>
            <w:color w:val="000000"/>
            <w:sz w:val="24"/>
            <w:szCs w:val="24"/>
            <w:lang w:eastAsia="hu-HU"/>
            <w:rPrChange w:id="299" w:author="GySarosdi" w:date="2020-03-04T14:48:00Z">
              <w:rPr>
                <w:rFonts w:eastAsia="Times New Roman" w:cs="Times New Roman"/>
                <w:color w:val="000000"/>
                <w:lang w:eastAsia="hu-HU"/>
              </w:rPr>
            </w:rPrChange>
          </w:rPr>
          <w:delText xml:space="preserve"> a felhasználók részére a következőket biztosítja: </w:delText>
        </w:r>
      </w:del>
    </w:p>
    <w:p w:rsidR="00053883" w:rsidRPr="00B97D9E" w:rsidDel="00B97D9E" w:rsidRDefault="00FD4074" w:rsidP="00946868">
      <w:pPr>
        <w:numPr>
          <w:ilvl w:val="1"/>
          <w:numId w:val="7"/>
        </w:numPr>
        <w:shd w:val="clear" w:color="auto" w:fill="F8FCFF"/>
        <w:spacing w:before="100" w:beforeAutospacing="1" w:after="100" w:afterAutospacing="1" w:line="240" w:lineRule="auto"/>
        <w:rPr>
          <w:del w:id="300" w:author="GySarosdi" w:date="2020-03-04T14:47:00Z"/>
          <w:rFonts w:eastAsia="Times New Roman" w:cs="Times New Roman"/>
          <w:color w:val="000000"/>
          <w:sz w:val="24"/>
          <w:szCs w:val="24"/>
          <w:lang w:eastAsia="hu-HU"/>
          <w:rPrChange w:id="301" w:author="GySarosdi" w:date="2020-03-04T14:48:00Z">
            <w:rPr>
              <w:del w:id="302" w:author="GySarosdi" w:date="2020-03-04T14:47:00Z"/>
              <w:rFonts w:eastAsia="Times New Roman" w:cs="Times New Roman"/>
              <w:color w:val="000000"/>
              <w:lang w:eastAsia="hu-HU"/>
            </w:rPr>
          </w:rPrChange>
        </w:rPr>
      </w:pPr>
      <w:del w:id="303" w:author="GySarosdi" w:date="2020-03-04T14:47:00Z">
        <w:r w:rsidRPr="00B97D9E" w:rsidDel="00B97D9E">
          <w:rPr>
            <w:rFonts w:eastAsia="Times New Roman" w:cs="Times New Roman"/>
            <w:color w:val="000000"/>
            <w:sz w:val="24"/>
            <w:szCs w:val="24"/>
            <w:lang w:eastAsia="hu-HU"/>
            <w:rPrChange w:id="304" w:author="GySarosdi" w:date="2020-03-04T14:48:00Z">
              <w:rPr>
                <w:rFonts w:eastAsia="Times New Roman" w:cs="Times New Roman"/>
                <w:color w:val="000000"/>
                <w:lang w:eastAsia="hu-HU"/>
              </w:rPr>
            </w:rPrChange>
          </w:rPr>
          <w:delText>R</w:delText>
        </w:r>
        <w:r w:rsidR="00053883" w:rsidRPr="00B97D9E" w:rsidDel="00B97D9E">
          <w:rPr>
            <w:rFonts w:eastAsia="Times New Roman" w:cs="Times New Roman"/>
            <w:color w:val="000000"/>
            <w:sz w:val="24"/>
            <w:szCs w:val="24"/>
            <w:lang w:eastAsia="hu-HU"/>
            <w:rPrChange w:id="305" w:author="GySarosdi" w:date="2020-03-04T14:48:00Z">
              <w:rPr>
                <w:rFonts w:eastAsia="Times New Roman" w:cs="Times New Roman"/>
                <w:color w:val="000000"/>
                <w:lang w:eastAsia="hu-HU"/>
              </w:rPr>
            </w:rPrChange>
          </w:rPr>
          <w:delText xml:space="preserve">észt vesz a Hivatalhoz érkező műszaki-biztonsági tárgyú megkeresések, panaszok kivizsgálásában; </w:delText>
        </w:r>
      </w:del>
    </w:p>
    <w:p w:rsidR="00053883" w:rsidRPr="00B97D9E" w:rsidDel="00B97D9E" w:rsidRDefault="00FD4074" w:rsidP="00946868">
      <w:pPr>
        <w:numPr>
          <w:ilvl w:val="1"/>
          <w:numId w:val="7"/>
        </w:numPr>
        <w:shd w:val="clear" w:color="auto" w:fill="F8FCFF"/>
        <w:spacing w:before="100" w:beforeAutospacing="1" w:after="100" w:afterAutospacing="1" w:line="240" w:lineRule="auto"/>
        <w:rPr>
          <w:del w:id="306" w:author="GySarosdi" w:date="2020-03-04T14:47:00Z"/>
          <w:rFonts w:eastAsia="Times New Roman" w:cs="Times New Roman"/>
          <w:color w:val="000000"/>
          <w:sz w:val="24"/>
          <w:szCs w:val="24"/>
          <w:lang w:eastAsia="hu-HU"/>
          <w:rPrChange w:id="307" w:author="GySarosdi" w:date="2020-03-04T14:48:00Z">
            <w:rPr>
              <w:del w:id="308" w:author="GySarosdi" w:date="2020-03-04T14:47:00Z"/>
              <w:rFonts w:eastAsia="Times New Roman" w:cs="Times New Roman"/>
              <w:color w:val="000000"/>
              <w:lang w:eastAsia="hu-HU"/>
            </w:rPr>
          </w:rPrChange>
        </w:rPr>
      </w:pPr>
      <w:del w:id="309" w:author="GySarosdi" w:date="2020-03-04T14:47:00Z">
        <w:r w:rsidRPr="00B97D9E" w:rsidDel="00B97D9E">
          <w:rPr>
            <w:rFonts w:eastAsia="Times New Roman" w:cs="Times New Roman"/>
            <w:color w:val="000000"/>
            <w:sz w:val="24"/>
            <w:szCs w:val="24"/>
            <w:lang w:eastAsia="hu-HU"/>
            <w:rPrChange w:id="310" w:author="GySarosdi" w:date="2020-03-04T14:48:00Z">
              <w:rPr>
                <w:rFonts w:eastAsia="Times New Roman" w:cs="Times New Roman"/>
                <w:color w:val="000000"/>
                <w:lang w:eastAsia="hu-HU"/>
              </w:rPr>
            </w:rPrChange>
          </w:rPr>
          <w:delText>N</w:delText>
        </w:r>
        <w:r w:rsidR="00053883" w:rsidRPr="00B97D9E" w:rsidDel="00B97D9E">
          <w:rPr>
            <w:rFonts w:eastAsia="Times New Roman" w:cs="Times New Roman"/>
            <w:color w:val="000000"/>
            <w:sz w:val="24"/>
            <w:szCs w:val="24"/>
            <w:lang w:eastAsia="hu-HU"/>
            <w:rPrChange w:id="311" w:author="GySarosdi" w:date="2020-03-04T14:48:00Z">
              <w:rPr>
                <w:rFonts w:eastAsia="Times New Roman" w:cs="Times New Roman"/>
                <w:color w:val="000000"/>
                <w:lang w:eastAsia="hu-HU"/>
              </w:rPr>
            </w:rPrChange>
          </w:rPr>
          <w:delText xml:space="preserve">aprakészen frissíti a honlapját, valamint megvalósítja az állampolgárokkal való kapcsolattartást a </w:delText>
        </w:r>
        <w:r w:rsidR="006E0DA9" w:rsidRPr="00B97D9E" w:rsidDel="00B97D9E">
          <w:rPr>
            <w:sz w:val="24"/>
            <w:szCs w:val="24"/>
            <w:rPrChange w:id="312" w:author="GySarosdi" w:date="2020-03-04T14:48:00Z">
              <w:rPr/>
            </w:rPrChange>
          </w:rPr>
          <w:fldChar w:fldCharType="begin"/>
        </w:r>
        <w:r w:rsidR="006E0DA9" w:rsidRPr="00B97D9E" w:rsidDel="00B97D9E">
          <w:rPr>
            <w:sz w:val="24"/>
            <w:szCs w:val="24"/>
            <w:rPrChange w:id="313" w:author="GySarosdi" w:date="2020-03-04T14:48:00Z">
              <w:rPr/>
            </w:rPrChange>
          </w:rPr>
          <w:delInstrText xml:space="preserve"> HYPERLINK "http://www.mkeh.gov.hu/hivatal" \o "http://www.mkeh.gov.hu/hivatal" </w:delInstrText>
        </w:r>
        <w:r w:rsidR="006E0DA9" w:rsidRPr="00B97D9E" w:rsidDel="00B97D9E">
          <w:rPr>
            <w:sz w:val="24"/>
            <w:szCs w:val="24"/>
            <w:rPrChange w:id="314" w:author="GySarosdi" w:date="2020-03-04T14:48:00Z">
              <w:rPr>
                <w:rFonts w:eastAsia="Times New Roman" w:cs="Times New Roman"/>
                <w:color w:val="000000"/>
                <w:lang w:eastAsia="hu-HU"/>
              </w:rPr>
            </w:rPrChange>
          </w:rPr>
          <w:fldChar w:fldCharType="separate"/>
        </w:r>
        <w:r w:rsidR="00053883" w:rsidRPr="00B97D9E" w:rsidDel="00B97D9E">
          <w:rPr>
            <w:rFonts w:eastAsia="Times New Roman" w:cs="Times New Roman"/>
            <w:color w:val="000000"/>
            <w:sz w:val="24"/>
            <w:szCs w:val="24"/>
            <w:lang w:eastAsia="hu-HU"/>
            <w:rPrChange w:id="315" w:author="GySarosdi" w:date="2020-03-04T14:48:00Z">
              <w:rPr>
                <w:rFonts w:eastAsia="Times New Roman" w:cs="Times New Roman"/>
                <w:color w:val="000000"/>
                <w:lang w:eastAsia="hu-HU"/>
              </w:rPr>
            </w:rPrChange>
          </w:rPr>
          <w:delText>Magyar Kereskedelmi és Engedélyezési Hivatal</w:delText>
        </w:r>
        <w:r w:rsidR="006E0DA9" w:rsidRPr="00B97D9E" w:rsidDel="00B97D9E">
          <w:rPr>
            <w:rFonts w:eastAsia="Times New Roman" w:cs="Times New Roman"/>
            <w:color w:val="000000"/>
            <w:sz w:val="24"/>
            <w:szCs w:val="24"/>
            <w:lang w:eastAsia="hu-HU"/>
            <w:rPrChange w:id="316" w:author="GySarosdi" w:date="2020-03-04T14:48:00Z">
              <w:rPr>
                <w:rFonts w:eastAsia="Times New Roman" w:cs="Times New Roman"/>
                <w:color w:val="000000"/>
                <w:lang w:eastAsia="hu-HU"/>
              </w:rPr>
            </w:rPrChange>
          </w:rPr>
          <w:fldChar w:fldCharType="end"/>
        </w:r>
        <w:r w:rsidR="00053883" w:rsidRPr="00B97D9E" w:rsidDel="00B97D9E">
          <w:rPr>
            <w:rFonts w:eastAsia="Times New Roman" w:cs="Times New Roman"/>
            <w:color w:val="000000"/>
            <w:sz w:val="24"/>
            <w:szCs w:val="24"/>
            <w:lang w:eastAsia="hu-HU"/>
            <w:rPrChange w:id="317" w:author="GySarosdi" w:date="2020-03-04T14:48:00Z">
              <w:rPr>
                <w:rFonts w:eastAsia="Times New Roman" w:cs="Times New Roman"/>
                <w:color w:val="000000"/>
                <w:lang w:eastAsia="hu-HU"/>
              </w:rPr>
            </w:rPrChange>
          </w:rPr>
          <w:delText xml:space="preserve"> fórumszolgáltatása révén </w:delText>
        </w:r>
      </w:del>
    </w:p>
    <w:p w:rsidR="00053883" w:rsidRPr="00B97D9E" w:rsidDel="00B97D9E" w:rsidRDefault="00FD4074" w:rsidP="00946868">
      <w:pPr>
        <w:numPr>
          <w:ilvl w:val="1"/>
          <w:numId w:val="7"/>
        </w:numPr>
        <w:shd w:val="clear" w:color="auto" w:fill="F8FCFF"/>
        <w:spacing w:before="100" w:beforeAutospacing="1" w:after="100" w:afterAutospacing="1" w:line="240" w:lineRule="auto"/>
        <w:rPr>
          <w:del w:id="318" w:author="GySarosdi" w:date="2020-03-04T14:47:00Z"/>
          <w:rFonts w:eastAsia="Times New Roman" w:cs="Times New Roman"/>
          <w:color w:val="000000"/>
          <w:sz w:val="24"/>
          <w:szCs w:val="24"/>
          <w:lang w:eastAsia="hu-HU"/>
          <w:rPrChange w:id="319" w:author="GySarosdi" w:date="2020-03-04T14:48:00Z">
            <w:rPr>
              <w:del w:id="320" w:author="GySarosdi" w:date="2020-03-04T14:47:00Z"/>
              <w:rFonts w:eastAsia="Times New Roman" w:cs="Times New Roman"/>
              <w:color w:val="000000"/>
              <w:lang w:eastAsia="hu-HU"/>
            </w:rPr>
          </w:rPrChange>
        </w:rPr>
      </w:pPr>
      <w:del w:id="321" w:author="GySarosdi" w:date="2020-03-04T14:47:00Z">
        <w:r w:rsidRPr="00B97D9E" w:rsidDel="00B97D9E">
          <w:rPr>
            <w:rFonts w:eastAsia="Times New Roman" w:cs="Times New Roman"/>
            <w:color w:val="000000"/>
            <w:sz w:val="24"/>
            <w:szCs w:val="24"/>
            <w:lang w:eastAsia="hu-HU"/>
            <w:rPrChange w:id="322" w:author="GySarosdi" w:date="2020-03-04T14:48:00Z">
              <w:rPr>
                <w:rFonts w:eastAsia="Times New Roman" w:cs="Times New Roman"/>
                <w:color w:val="000000"/>
                <w:lang w:eastAsia="hu-HU"/>
              </w:rPr>
            </w:rPrChange>
          </w:rPr>
          <w:delText>K</w:delText>
        </w:r>
        <w:r w:rsidR="00053883" w:rsidRPr="00B97D9E" w:rsidDel="00B97D9E">
          <w:rPr>
            <w:rFonts w:eastAsia="Times New Roman" w:cs="Times New Roman"/>
            <w:color w:val="000000"/>
            <w:sz w:val="24"/>
            <w:szCs w:val="24"/>
            <w:lang w:eastAsia="hu-HU"/>
            <w:rPrChange w:id="323" w:author="GySarosdi" w:date="2020-03-04T14:48:00Z">
              <w:rPr>
                <w:rFonts w:eastAsia="Times New Roman" w:cs="Times New Roman"/>
                <w:color w:val="000000"/>
                <w:lang w:eastAsia="hu-HU"/>
              </w:rPr>
            </w:rPrChange>
          </w:rPr>
          <w:delText xml:space="preserve">özzétesz az ügyfelek általános tájékoztatását szolgáló, valamint közérdekű információkat </w:delText>
        </w:r>
      </w:del>
    </w:p>
    <w:p w:rsidR="00053883" w:rsidRPr="00B97D9E" w:rsidDel="00B97D9E" w:rsidRDefault="00FD4074" w:rsidP="00946868">
      <w:pPr>
        <w:numPr>
          <w:ilvl w:val="1"/>
          <w:numId w:val="7"/>
        </w:numPr>
        <w:shd w:val="clear" w:color="auto" w:fill="F8FCFF"/>
        <w:spacing w:before="100" w:beforeAutospacing="1" w:after="100" w:afterAutospacing="1" w:line="240" w:lineRule="auto"/>
        <w:rPr>
          <w:del w:id="324" w:author="GySarosdi" w:date="2020-03-04T14:47:00Z"/>
          <w:rFonts w:eastAsia="Times New Roman" w:cs="Times New Roman"/>
          <w:color w:val="000000"/>
          <w:sz w:val="24"/>
          <w:szCs w:val="24"/>
          <w:lang w:eastAsia="hu-HU"/>
          <w:rPrChange w:id="325" w:author="GySarosdi" w:date="2020-03-04T14:48:00Z">
            <w:rPr>
              <w:del w:id="326" w:author="GySarosdi" w:date="2020-03-04T14:47:00Z"/>
              <w:rFonts w:eastAsia="Times New Roman" w:cs="Times New Roman"/>
              <w:color w:val="000000"/>
              <w:lang w:eastAsia="hu-HU"/>
            </w:rPr>
          </w:rPrChange>
        </w:rPr>
      </w:pPr>
      <w:del w:id="327" w:author="GySarosdi" w:date="2020-03-04T14:47:00Z">
        <w:r w:rsidRPr="00B97D9E" w:rsidDel="00B97D9E">
          <w:rPr>
            <w:rFonts w:eastAsia="Times New Roman" w:cs="Times New Roman"/>
            <w:color w:val="000000"/>
            <w:sz w:val="24"/>
            <w:szCs w:val="24"/>
            <w:lang w:eastAsia="hu-HU"/>
            <w:rPrChange w:id="328" w:author="GySarosdi" w:date="2020-03-04T14:48:00Z">
              <w:rPr>
                <w:rFonts w:eastAsia="Times New Roman" w:cs="Times New Roman"/>
                <w:color w:val="000000"/>
                <w:lang w:eastAsia="hu-HU"/>
              </w:rPr>
            </w:rPrChange>
          </w:rPr>
          <w:delText>M</w:delText>
        </w:r>
        <w:r w:rsidR="00053883" w:rsidRPr="00B97D9E" w:rsidDel="00B97D9E">
          <w:rPr>
            <w:rFonts w:eastAsia="Times New Roman" w:cs="Times New Roman"/>
            <w:color w:val="000000"/>
            <w:sz w:val="24"/>
            <w:szCs w:val="24"/>
            <w:lang w:eastAsia="hu-HU"/>
            <w:rPrChange w:id="329" w:author="GySarosdi" w:date="2020-03-04T14:48:00Z">
              <w:rPr>
                <w:rFonts w:eastAsia="Times New Roman" w:cs="Times New Roman"/>
                <w:color w:val="000000"/>
                <w:lang w:eastAsia="hu-HU"/>
              </w:rPr>
            </w:rPrChange>
          </w:rPr>
          <w:delText xml:space="preserve">űködteti a Termékinformációs Kapcsolattartó Pontot </w:delText>
        </w:r>
      </w:del>
    </w:p>
    <w:p w:rsidR="00053883" w:rsidRPr="00B97D9E" w:rsidDel="00B97D9E" w:rsidRDefault="00FD4074" w:rsidP="00946868">
      <w:pPr>
        <w:numPr>
          <w:ilvl w:val="1"/>
          <w:numId w:val="7"/>
        </w:numPr>
        <w:shd w:val="clear" w:color="auto" w:fill="F8FCFF"/>
        <w:spacing w:before="100" w:beforeAutospacing="1" w:after="100" w:afterAutospacing="1" w:line="240" w:lineRule="auto"/>
        <w:rPr>
          <w:del w:id="330" w:author="GySarosdi" w:date="2020-03-04T14:47:00Z"/>
          <w:rFonts w:eastAsia="Times New Roman" w:cs="Times New Roman"/>
          <w:color w:val="000000"/>
          <w:sz w:val="24"/>
          <w:szCs w:val="24"/>
          <w:lang w:eastAsia="hu-HU"/>
          <w:rPrChange w:id="331" w:author="GySarosdi" w:date="2020-03-04T14:48:00Z">
            <w:rPr>
              <w:del w:id="332" w:author="GySarosdi" w:date="2020-03-04T14:47:00Z"/>
              <w:rFonts w:eastAsia="Times New Roman" w:cs="Times New Roman"/>
              <w:color w:val="000000"/>
              <w:lang w:eastAsia="hu-HU"/>
            </w:rPr>
          </w:rPrChange>
        </w:rPr>
      </w:pPr>
      <w:del w:id="333" w:author="GySarosdi" w:date="2020-03-04T14:47:00Z">
        <w:r w:rsidRPr="00B97D9E" w:rsidDel="00B97D9E">
          <w:rPr>
            <w:rFonts w:eastAsia="Times New Roman" w:cs="Times New Roman"/>
            <w:color w:val="000000"/>
            <w:sz w:val="24"/>
            <w:szCs w:val="24"/>
            <w:lang w:eastAsia="hu-HU"/>
            <w:rPrChange w:id="334" w:author="GySarosdi" w:date="2020-03-04T14:48:00Z">
              <w:rPr>
                <w:rFonts w:eastAsia="Times New Roman" w:cs="Times New Roman"/>
                <w:color w:val="000000"/>
                <w:lang w:eastAsia="hu-HU"/>
              </w:rPr>
            </w:rPrChange>
          </w:rPr>
          <w:delText>S</w:delText>
        </w:r>
        <w:r w:rsidR="00053883" w:rsidRPr="00B97D9E" w:rsidDel="00B97D9E">
          <w:rPr>
            <w:rFonts w:eastAsia="Times New Roman" w:cs="Times New Roman"/>
            <w:color w:val="000000"/>
            <w:sz w:val="24"/>
            <w:szCs w:val="24"/>
            <w:lang w:eastAsia="hu-HU"/>
            <w:rPrChange w:id="335" w:author="GySarosdi" w:date="2020-03-04T14:48:00Z">
              <w:rPr>
                <w:rFonts w:eastAsia="Times New Roman" w:cs="Times New Roman"/>
                <w:color w:val="000000"/>
                <w:lang w:eastAsia="hu-HU"/>
              </w:rPr>
            </w:rPrChange>
          </w:rPr>
          <w:delText xml:space="preserve">zakmai állásfoglalásokat ad ki, szakvéleményeket készít, szakágazati kapcsolatokat tart fenn, mérésügyi szakértői feladatokat lát el </w:delText>
        </w:r>
      </w:del>
    </w:p>
    <w:p w:rsidR="00053883" w:rsidRPr="00B97D9E" w:rsidDel="00B97D9E" w:rsidRDefault="00FD4074" w:rsidP="00946868">
      <w:pPr>
        <w:numPr>
          <w:ilvl w:val="1"/>
          <w:numId w:val="7"/>
        </w:numPr>
        <w:shd w:val="clear" w:color="auto" w:fill="F8FCFF"/>
        <w:spacing w:before="100" w:beforeAutospacing="1" w:after="100" w:afterAutospacing="1" w:line="240" w:lineRule="auto"/>
        <w:rPr>
          <w:del w:id="336" w:author="GySarosdi" w:date="2020-03-04T14:47:00Z"/>
          <w:rFonts w:eastAsia="Times New Roman" w:cs="Times New Roman"/>
          <w:color w:val="000000"/>
          <w:sz w:val="24"/>
          <w:szCs w:val="24"/>
          <w:lang w:eastAsia="hu-HU"/>
          <w:rPrChange w:id="337" w:author="GySarosdi" w:date="2020-03-04T14:48:00Z">
            <w:rPr>
              <w:del w:id="338" w:author="GySarosdi" w:date="2020-03-04T14:47:00Z"/>
              <w:rFonts w:eastAsia="Times New Roman" w:cs="Times New Roman"/>
              <w:color w:val="000000"/>
              <w:lang w:eastAsia="hu-HU"/>
            </w:rPr>
          </w:rPrChange>
        </w:rPr>
      </w:pPr>
      <w:del w:id="339" w:author="GySarosdi" w:date="2020-03-04T14:47:00Z">
        <w:r w:rsidRPr="00B97D9E" w:rsidDel="00B97D9E">
          <w:rPr>
            <w:rFonts w:eastAsia="Times New Roman" w:cs="Times New Roman"/>
            <w:color w:val="000000"/>
            <w:sz w:val="24"/>
            <w:szCs w:val="24"/>
            <w:lang w:eastAsia="hu-HU"/>
            <w:rPrChange w:id="340" w:author="GySarosdi" w:date="2020-03-04T14:48:00Z">
              <w:rPr>
                <w:rFonts w:eastAsia="Times New Roman" w:cs="Times New Roman"/>
                <w:color w:val="000000"/>
                <w:lang w:eastAsia="hu-HU"/>
              </w:rPr>
            </w:rPrChange>
          </w:rPr>
          <w:delText>M</w:delText>
        </w:r>
        <w:r w:rsidR="00053883" w:rsidRPr="00B97D9E" w:rsidDel="00B97D9E">
          <w:rPr>
            <w:rFonts w:eastAsia="Times New Roman" w:cs="Times New Roman"/>
            <w:color w:val="000000"/>
            <w:sz w:val="24"/>
            <w:szCs w:val="24"/>
            <w:lang w:eastAsia="hu-HU"/>
            <w:rPrChange w:id="341" w:author="GySarosdi" w:date="2020-03-04T14:48:00Z">
              <w:rPr>
                <w:rFonts w:eastAsia="Times New Roman" w:cs="Times New Roman"/>
                <w:color w:val="000000"/>
                <w:lang w:eastAsia="hu-HU"/>
              </w:rPr>
            </w:rPrChange>
          </w:rPr>
          <w:delText xml:space="preserve">érőeszköz-kalibrálást végez </w:delText>
        </w:r>
      </w:del>
    </w:p>
    <w:p w:rsidR="00053883" w:rsidRPr="00B97D9E" w:rsidRDefault="006E0DA9" w:rsidP="00053883">
      <w:pPr>
        <w:shd w:val="clear" w:color="auto" w:fill="F8FCFF"/>
        <w:spacing w:before="240" w:after="240" w:line="288" w:lineRule="atLeast"/>
        <w:rPr>
          <w:rFonts w:eastAsia="Times New Roman" w:cs="Times New Roman"/>
          <w:color w:val="000000"/>
          <w:sz w:val="24"/>
          <w:szCs w:val="24"/>
          <w:lang w:eastAsia="hu-HU"/>
          <w:rPrChange w:id="342" w:author="GySarosdi" w:date="2020-03-04T14:48:00Z">
            <w:rPr>
              <w:rFonts w:eastAsia="Times New Roman" w:cs="Times New Roman"/>
              <w:color w:val="000000"/>
              <w:lang w:eastAsia="hu-HU"/>
            </w:rPr>
          </w:rPrChange>
        </w:rPr>
      </w:pPr>
      <w:r w:rsidRPr="00B97D9E">
        <w:rPr>
          <w:sz w:val="24"/>
          <w:szCs w:val="24"/>
          <w:rPrChange w:id="343" w:author="GySarosdi" w:date="2020-03-04T14:48:00Z">
            <w:rPr/>
          </w:rPrChange>
        </w:rPr>
        <w:fldChar w:fldCharType="begin"/>
      </w:r>
      <w:r w:rsidRPr="00B97D9E">
        <w:rPr>
          <w:sz w:val="24"/>
          <w:szCs w:val="24"/>
          <w:rPrChange w:id="344" w:author="GySarosdi" w:date="2020-03-04T14:48:00Z">
            <w:rPr/>
          </w:rPrChange>
        </w:rPr>
        <w:instrText xml:space="preserve"> HYPERLINK "http://www.naih.hu/" \o "http://www.naih.hu/" </w:instrText>
      </w:r>
      <w:r w:rsidRPr="00B97D9E">
        <w:rPr>
          <w:sz w:val="24"/>
          <w:szCs w:val="24"/>
          <w:rPrChange w:id="345" w:author="GySarosdi" w:date="2020-03-04T14:48:00Z">
            <w:rPr>
              <w:rFonts w:eastAsia="Times New Roman" w:cs="Times New Roman"/>
              <w:b/>
              <w:bCs/>
              <w:color w:val="000000"/>
              <w:lang w:eastAsia="hu-HU"/>
            </w:rPr>
          </w:rPrChange>
        </w:rPr>
        <w:fldChar w:fldCharType="separate"/>
      </w:r>
      <w:r w:rsidR="00053883" w:rsidRPr="00B97D9E">
        <w:rPr>
          <w:rFonts w:eastAsia="Times New Roman" w:cs="Times New Roman"/>
          <w:b/>
          <w:bCs/>
          <w:color w:val="000000"/>
          <w:sz w:val="24"/>
          <w:szCs w:val="24"/>
          <w:lang w:eastAsia="hu-HU"/>
          <w:rPrChange w:id="346" w:author="GySarosdi" w:date="2020-03-04T14:48:00Z">
            <w:rPr>
              <w:rFonts w:eastAsia="Times New Roman" w:cs="Times New Roman"/>
              <w:b/>
              <w:bCs/>
              <w:color w:val="000000"/>
              <w:lang w:eastAsia="hu-HU"/>
            </w:rPr>
          </w:rPrChange>
        </w:rPr>
        <w:t>Nemzeti Adatvédelmi és Információszabadság Hatóság</w:t>
      </w:r>
      <w:r w:rsidRPr="00B97D9E">
        <w:rPr>
          <w:rFonts w:eastAsia="Times New Roman" w:cs="Times New Roman"/>
          <w:b/>
          <w:bCs/>
          <w:color w:val="000000"/>
          <w:sz w:val="24"/>
          <w:szCs w:val="24"/>
          <w:lang w:eastAsia="hu-HU"/>
          <w:rPrChange w:id="347" w:author="GySarosdi" w:date="2020-03-04T14:48:00Z">
            <w:rPr>
              <w:rFonts w:eastAsia="Times New Roman" w:cs="Times New Roman"/>
              <w:b/>
              <w:bCs/>
              <w:color w:val="000000"/>
              <w:lang w:eastAsia="hu-HU"/>
            </w:rPr>
          </w:rPrChange>
        </w:rPr>
        <w:fldChar w:fldCharType="end"/>
      </w:r>
      <w:r w:rsidR="00053883" w:rsidRPr="00B97D9E">
        <w:rPr>
          <w:rFonts w:eastAsia="Times New Roman" w:cs="Times New Roman"/>
          <w:color w:val="000000"/>
          <w:sz w:val="24"/>
          <w:szCs w:val="24"/>
          <w:lang w:eastAsia="hu-HU"/>
          <w:rPrChange w:id="348" w:author="GySarosdi" w:date="2020-03-04T14:48:00Z">
            <w:rPr>
              <w:rFonts w:eastAsia="Times New Roman" w:cs="Times New Roman"/>
              <w:color w:val="000000"/>
              <w:lang w:eastAsia="hu-HU"/>
            </w:rPr>
          </w:rPrChange>
        </w:rPr>
        <w:t xml:space="preserve"> </w:t>
      </w:r>
    </w:p>
    <w:p w:rsidR="00053883" w:rsidRPr="00B97D9E" w:rsidRDefault="00E426F8" w:rsidP="00E426F8">
      <w:pPr>
        <w:shd w:val="clear" w:color="auto" w:fill="F8FCFF"/>
        <w:spacing w:before="100" w:beforeAutospacing="1" w:after="100" w:afterAutospacing="1" w:line="240" w:lineRule="auto"/>
        <w:rPr>
          <w:rFonts w:eastAsia="Times New Roman" w:cs="Times New Roman"/>
          <w:color w:val="000000"/>
          <w:sz w:val="24"/>
          <w:szCs w:val="24"/>
          <w:lang w:eastAsia="hu-HU"/>
          <w:rPrChange w:id="349" w:author="GySarosdi" w:date="2020-03-04T14:48:00Z">
            <w:rPr>
              <w:rFonts w:eastAsia="Times New Roman" w:cs="Times New Roman"/>
              <w:color w:val="000000"/>
              <w:lang w:eastAsia="hu-HU"/>
            </w:rPr>
          </w:rPrChange>
        </w:rPr>
      </w:pPr>
      <w:r w:rsidRPr="00B97D9E">
        <w:rPr>
          <w:rFonts w:eastAsia="Times New Roman" w:cs="Times New Roman"/>
          <w:color w:val="000000"/>
          <w:sz w:val="24"/>
          <w:szCs w:val="24"/>
          <w:lang w:eastAsia="hu-HU"/>
          <w:rPrChange w:id="350" w:author="GySarosdi" w:date="2020-03-04T14:48:00Z">
            <w:rPr>
              <w:rFonts w:eastAsia="Times New Roman" w:cs="Times New Roman"/>
              <w:color w:val="000000"/>
              <w:lang w:eastAsia="hu-HU"/>
            </w:rPr>
          </w:rPrChange>
        </w:rPr>
        <w:t>A</w:t>
      </w:r>
      <w:r w:rsidR="00053883" w:rsidRPr="00B97D9E">
        <w:rPr>
          <w:rFonts w:eastAsia="Times New Roman" w:cs="Times New Roman"/>
          <w:color w:val="000000"/>
          <w:sz w:val="24"/>
          <w:szCs w:val="24"/>
          <w:lang w:eastAsia="hu-HU"/>
          <w:rPrChange w:id="351" w:author="GySarosdi" w:date="2020-03-04T14:48:00Z">
            <w:rPr>
              <w:rFonts w:eastAsia="Times New Roman" w:cs="Times New Roman"/>
              <w:color w:val="000000"/>
              <w:lang w:eastAsia="hu-HU"/>
            </w:rPr>
          </w:rPrChange>
        </w:rPr>
        <w:t xml:space="preserve"> </w:t>
      </w:r>
      <w:r w:rsidR="006E0DA9" w:rsidRPr="00B97D9E">
        <w:rPr>
          <w:sz w:val="24"/>
          <w:szCs w:val="24"/>
          <w:rPrChange w:id="352" w:author="GySarosdi" w:date="2020-03-04T14:48:00Z">
            <w:rPr/>
          </w:rPrChange>
        </w:rPr>
        <w:fldChar w:fldCharType="begin"/>
      </w:r>
      <w:r w:rsidR="006E0DA9" w:rsidRPr="00B97D9E">
        <w:rPr>
          <w:sz w:val="24"/>
          <w:szCs w:val="24"/>
          <w:rPrChange w:id="353" w:author="GySarosdi" w:date="2020-03-04T14:48:00Z">
            <w:rPr/>
          </w:rPrChange>
        </w:rPr>
        <w:instrText xml:space="preserve"> HYPERLINK "http://www.naih.hu/" \o "http://www.naih.hu/" </w:instrText>
      </w:r>
      <w:r w:rsidR="006E0DA9" w:rsidRPr="00B97D9E">
        <w:rPr>
          <w:sz w:val="24"/>
          <w:szCs w:val="24"/>
          <w:rPrChange w:id="354" w:author="GySarosdi" w:date="2020-03-04T14:48:00Z">
            <w:rPr>
              <w:rFonts w:eastAsia="Times New Roman" w:cs="Times New Roman"/>
              <w:color w:val="000000"/>
              <w:lang w:eastAsia="hu-HU"/>
            </w:rPr>
          </w:rPrChange>
        </w:rPr>
        <w:fldChar w:fldCharType="separate"/>
      </w:r>
      <w:r w:rsidR="00053883" w:rsidRPr="00B97D9E">
        <w:rPr>
          <w:rFonts w:eastAsia="Times New Roman" w:cs="Times New Roman"/>
          <w:color w:val="000000"/>
          <w:sz w:val="24"/>
          <w:szCs w:val="24"/>
          <w:lang w:eastAsia="hu-HU"/>
          <w:rPrChange w:id="355" w:author="GySarosdi" w:date="2020-03-04T14:48:00Z">
            <w:rPr>
              <w:rFonts w:eastAsia="Times New Roman" w:cs="Times New Roman"/>
              <w:color w:val="000000"/>
              <w:lang w:eastAsia="hu-HU"/>
            </w:rPr>
          </w:rPrChange>
        </w:rPr>
        <w:t>Nemzeti Adatvédelmi és Információszabadság Hatóság</w:t>
      </w:r>
      <w:r w:rsidR="006E0DA9" w:rsidRPr="00B97D9E">
        <w:rPr>
          <w:rFonts w:eastAsia="Times New Roman" w:cs="Times New Roman"/>
          <w:color w:val="000000"/>
          <w:sz w:val="24"/>
          <w:szCs w:val="24"/>
          <w:lang w:eastAsia="hu-HU"/>
          <w:rPrChange w:id="356" w:author="GySarosdi" w:date="2020-03-04T14:48:00Z">
            <w:rPr>
              <w:rFonts w:eastAsia="Times New Roman" w:cs="Times New Roman"/>
              <w:color w:val="000000"/>
              <w:lang w:eastAsia="hu-HU"/>
            </w:rPr>
          </w:rPrChange>
        </w:rPr>
        <w:fldChar w:fldCharType="end"/>
      </w:r>
      <w:r w:rsidR="00053883" w:rsidRPr="00B97D9E">
        <w:rPr>
          <w:rFonts w:eastAsia="Times New Roman" w:cs="Times New Roman"/>
          <w:color w:val="000000"/>
          <w:sz w:val="24"/>
          <w:szCs w:val="24"/>
          <w:lang w:eastAsia="hu-HU"/>
          <w:rPrChange w:id="357" w:author="GySarosdi" w:date="2020-03-04T14:48:00Z">
            <w:rPr>
              <w:rFonts w:eastAsia="Times New Roman" w:cs="Times New Roman"/>
              <w:color w:val="000000"/>
              <w:lang w:eastAsia="hu-HU"/>
            </w:rPr>
          </w:rPrChange>
        </w:rPr>
        <w:t xml:space="preserve"> feladata a személyes adatok védelméhez, valamint a közérdekű és a közérdekből nyilvános adatok megismeréséhez való jog érvényesülésének ellenőrzése és elősegítése</w:t>
      </w:r>
      <w:r w:rsidR="009E35FB" w:rsidRPr="00B97D9E">
        <w:rPr>
          <w:rFonts w:eastAsia="Times New Roman" w:cs="Times New Roman"/>
          <w:color w:val="000000"/>
          <w:sz w:val="24"/>
          <w:szCs w:val="24"/>
          <w:lang w:eastAsia="hu-HU"/>
          <w:rPrChange w:id="358" w:author="GySarosdi" w:date="2020-03-04T14:48:00Z">
            <w:rPr>
              <w:rFonts w:eastAsia="Times New Roman" w:cs="Times New Roman"/>
              <w:color w:val="000000"/>
              <w:lang w:eastAsia="hu-HU"/>
            </w:rPr>
          </w:rPrChange>
        </w:rPr>
        <w:t>.</w:t>
      </w:r>
      <w:r w:rsidR="00053883" w:rsidRPr="00B97D9E">
        <w:rPr>
          <w:rFonts w:eastAsia="Times New Roman" w:cs="Times New Roman"/>
          <w:color w:val="000000"/>
          <w:sz w:val="24"/>
          <w:szCs w:val="24"/>
          <w:lang w:eastAsia="hu-HU"/>
          <w:rPrChange w:id="359" w:author="GySarosdi" w:date="2020-03-04T14:48:00Z">
            <w:rPr>
              <w:rFonts w:eastAsia="Times New Roman" w:cs="Times New Roman"/>
              <w:color w:val="000000"/>
              <w:lang w:eastAsia="hu-HU"/>
            </w:rPr>
          </w:rPrChange>
        </w:rPr>
        <w:t xml:space="preserve"> </w:t>
      </w:r>
    </w:p>
    <w:p w:rsidR="00053883" w:rsidRPr="00B97D9E" w:rsidRDefault="00053883" w:rsidP="00E426F8">
      <w:pPr>
        <w:shd w:val="clear" w:color="auto" w:fill="F8FCFF"/>
        <w:spacing w:before="100" w:beforeAutospacing="1" w:after="100" w:afterAutospacing="1" w:line="240" w:lineRule="auto"/>
        <w:rPr>
          <w:rFonts w:eastAsia="Times New Roman" w:cs="Times New Roman"/>
          <w:color w:val="000000"/>
          <w:sz w:val="24"/>
          <w:szCs w:val="24"/>
          <w:lang w:eastAsia="hu-HU"/>
          <w:rPrChange w:id="360" w:author="GySarosdi" w:date="2020-03-04T14:48:00Z">
            <w:rPr>
              <w:rFonts w:eastAsia="Times New Roman" w:cs="Times New Roman"/>
              <w:color w:val="000000"/>
              <w:lang w:eastAsia="hu-HU"/>
            </w:rPr>
          </w:rPrChange>
        </w:rPr>
      </w:pPr>
      <w:r w:rsidRPr="00B97D9E">
        <w:rPr>
          <w:rFonts w:eastAsia="Times New Roman" w:cs="Times New Roman"/>
          <w:color w:val="000000"/>
          <w:sz w:val="24"/>
          <w:szCs w:val="24"/>
          <w:lang w:eastAsia="hu-HU"/>
          <w:rPrChange w:id="361" w:author="GySarosdi" w:date="2020-03-04T14:48:00Z">
            <w:rPr>
              <w:rFonts w:eastAsia="Times New Roman" w:cs="Times New Roman"/>
              <w:color w:val="000000"/>
              <w:lang w:eastAsia="hu-HU"/>
            </w:rPr>
          </w:rPrChange>
        </w:rPr>
        <w:t>A</w:t>
      </w:r>
      <w:r w:rsidR="00946868" w:rsidRPr="00B97D9E">
        <w:rPr>
          <w:rFonts w:eastAsia="Times New Roman" w:cs="Times New Roman"/>
          <w:color w:val="000000"/>
          <w:sz w:val="24"/>
          <w:szCs w:val="24"/>
          <w:lang w:eastAsia="hu-HU"/>
          <w:rPrChange w:id="362" w:author="GySarosdi" w:date="2020-03-04T14:48:00Z">
            <w:rPr>
              <w:rFonts w:eastAsia="Times New Roman" w:cs="Times New Roman"/>
              <w:color w:val="000000"/>
              <w:lang w:eastAsia="hu-HU"/>
            </w:rPr>
          </w:rPrChange>
        </w:rPr>
        <w:t xml:space="preserve"> </w:t>
      </w:r>
      <w:r w:rsidR="006E0DA9" w:rsidRPr="00B97D9E">
        <w:rPr>
          <w:sz w:val="24"/>
          <w:szCs w:val="24"/>
          <w:rPrChange w:id="363" w:author="GySarosdi" w:date="2020-03-04T14:48:00Z">
            <w:rPr/>
          </w:rPrChange>
        </w:rPr>
        <w:fldChar w:fldCharType="begin"/>
      </w:r>
      <w:r w:rsidR="006E0DA9" w:rsidRPr="00B97D9E">
        <w:rPr>
          <w:sz w:val="24"/>
          <w:szCs w:val="24"/>
          <w:rPrChange w:id="364" w:author="GySarosdi" w:date="2020-03-04T14:48:00Z">
            <w:rPr/>
          </w:rPrChange>
        </w:rPr>
        <w:instrText xml:space="preserve"> HYPERLINK "http://www.naih.hu/" \o "http://www.naih.hu/" </w:instrText>
      </w:r>
      <w:r w:rsidR="006E0DA9" w:rsidRPr="00B97D9E">
        <w:rPr>
          <w:sz w:val="24"/>
          <w:szCs w:val="24"/>
          <w:rPrChange w:id="365" w:author="GySarosdi" w:date="2020-03-04T14:48:00Z">
            <w:rPr>
              <w:rFonts w:eastAsia="Times New Roman" w:cs="Times New Roman"/>
              <w:color w:val="000000"/>
              <w:lang w:eastAsia="hu-HU"/>
            </w:rPr>
          </w:rPrChange>
        </w:rPr>
        <w:fldChar w:fldCharType="separate"/>
      </w:r>
      <w:r w:rsidRPr="00B97D9E">
        <w:rPr>
          <w:rFonts w:eastAsia="Times New Roman" w:cs="Times New Roman"/>
          <w:color w:val="000000"/>
          <w:sz w:val="24"/>
          <w:szCs w:val="24"/>
          <w:lang w:eastAsia="hu-HU"/>
          <w:rPrChange w:id="366" w:author="GySarosdi" w:date="2020-03-04T14:48:00Z">
            <w:rPr>
              <w:rFonts w:eastAsia="Times New Roman" w:cs="Times New Roman"/>
              <w:color w:val="000000"/>
              <w:lang w:eastAsia="hu-HU"/>
            </w:rPr>
          </w:rPrChange>
        </w:rPr>
        <w:t>Nemzeti Adatvédelmi és Információszabadság Hatóság</w:t>
      </w:r>
      <w:r w:rsidR="006E0DA9" w:rsidRPr="00B97D9E">
        <w:rPr>
          <w:rFonts w:eastAsia="Times New Roman" w:cs="Times New Roman"/>
          <w:color w:val="000000"/>
          <w:sz w:val="24"/>
          <w:szCs w:val="24"/>
          <w:lang w:eastAsia="hu-HU"/>
          <w:rPrChange w:id="367" w:author="GySarosdi" w:date="2020-03-04T14:48:00Z">
            <w:rPr>
              <w:rFonts w:eastAsia="Times New Roman" w:cs="Times New Roman"/>
              <w:color w:val="000000"/>
              <w:lang w:eastAsia="hu-HU"/>
            </w:rPr>
          </w:rPrChange>
        </w:rPr>
        <w:fldChar w:fldCharType="end"/>
      </w:r>
      <w:r w:rsidRPr="00B97D9E">
        <w:rPr>
          <w:rFonts w:eastAsia="Times New Roman" w:cs="Times New Roman"/>
          <w:color w:val="000000"/>
          <w:sz w:val="24"/>
          <w:szCs w:val="24"/>
          <w:lang w:eastAsia="hu-HU"/>
          <w:rPrChange w:id="368" w:author="GySarosdi" w:date="2020-03-04T14:48:00Z">
            <w:rPr>
              <w:rFonts w:eastAsia="Times New Roman" w:cs="Times New Roman"/>
              <w:color w:val="000000"/>
              <w:lang w:eastAsia="hu-HU"/>
            </w:rPr>
          </w:rPrChange>
        </w:rPr>
        <w:t xml:space="preserve"> a felhasználók részére a következőket biztosítja </w:t>
      </w:r>
    </w:p>
    <w:p w:rsidR="00053883" w:rsidRPr="00B97D9E" w:rsidRDefault="00053883" w:rsidP="00053883">
      <w:pPr>
        <w:numPr>
          <w:ilvl w:val="0"/>
          <w:numId w:val="8"/>
        </w:numPr>
        <w:shd w:val="clear" w:color="auto" w:fill="F8FCFF"/>
        <w:spacing w:before="100" w:beforeAutospacing="1" w:after="100" w:afterAutospacing="1" w:line="240" w:lineRule="auto"/>
        <w:rPr>
          <w:rFonts w:eastAsia="Times New Roman" w:cs="Times New Roman"/>
          <w:color w:val="000000"/>
          <w:sz w:val="24"/>
          <w:szCs w:val="24"/>
          <w:lang w:eastAsia="hu-HU"/>
          <w:rPrChange w:id="369" w:author="GySarosdi" w:date="2020-03-04T14:48:00Z">
            <w:rPr>
              <w:rFonts w:eastAsia="Times New Roman" w:cs="Times New Roman"/>
              <w:color w:val="000000"/>
              <w:lang w:eastAsia="hu-HU"/>
            </w:rPr>
          </w:rPrChange>
        </w:rPr>
      </w:pPr>
      <w:r w:rsidRPr="00B97D9E">
        <w:rPr>
          <w:rFonts w:eastAsia="Times New Roman" w:cs="Times New Roman"/>
          <w:color w:val="000000"/>
          <w:sz w:val="24"/>
          <w:szCs w:val="24"/>
          <w:lang w:eastAsia="hu-HU"/>
          <w:rPrChange w:id="370" w:author="GySarosdi" w:date="2020-03-04T14:48:00Z">
            <w:rPr>
              <w:rFonts w:eastAsia="Times New Roman" w:cs="Times New Roman"/>
              <w:color w:val="000000"/>
              <w:lang w:eastAsia="hu-HU"/>
            </w:rPr>
          </w:rPrChange>
        </w:rPr>
        <w:t>A személyes adatok védelme érdekében bejelentés alapján vizsgálatot, eljárást indíthat</w:t>
      </w:r>
      <w:r w:rsidR="009E35FB" w:rsidRPr="00B97D9E">
        <w:rPr>
          <w:rFonts w:eastAsia="Times New Roman" w:cs="Times New Roman"/>
          <w:color w:val="000000"/>
          <w:sz w:val="24"/>
          <w:szCs w:val="24"/>
          <w:lang w:eastAsia="hu-HU"/>
          <w:rPrChange w:id="371" w:author="GySarosdi" w:date="2020-03-04T14:48:00Z">
            <w:rPr>
              <w:rFonts w:eastAsia="Times New Roman" w:cs="Times New Roman"/>
              <w:color w:val="000000"/>
              <w:lang w:eastAsia="hu-HU"/>
            </w:rPr>
          </w:rPrChange>
        </w:rPr>
        <w:t>.</w:t>
      </w:r>
      <w:r w:rsidRPr="00B97D9E">
        <w:rPr>
          <w:rFonts w:eastAsia="Times New Roman" w:cs="Times New Roman"/>
          <w:color w:val="000000"/>
          <w:sz w:val="24"/>
          <w:szCs w:val="24"/>
          <w:lang w:eastAsia="hu-HU"/>
          <w:rPrChange w:id="372" w:author="GySarosdi" w:date="2020-03-04T14:48:00Z">
            <w:rPr>
              <w:rFonts w:eastAsia="Times New Roman" w:cs="Times New Roman"/>
              <w:color w:val="000000"/>
              <w:lang w:eastAsia="hu-HU"/>
            </w:rPr>
          </w:rPrChange>
        </w:rPr>
        <w:t xml:space="preserve"> </w:t>
      </w:r>
    </w:p>
    <w:p w:rsidR="00053883" w:rsidRPr="00B97D9E" w:rsidRDefault="00053883" w:rsidP="00F4159A">
      <w:pPr>
        <w:pStyle w:val="Cmsor2"/>
        <w:rPr>
          <w:szCs w:val="24"/>
          <w:rPrChange w:id="373" w:author="GySarosdi" w:date="2020-03-04T14:48:00Z">
            <w:rPr>
              <w:sz w:val="22"/>
              <w:szCs w:val="22"/>
            </w:rPr>
          </w:rPrChange>
        </w:rPr>
      </w:pPr>
      <w:bookmarkStart w:id="374" w:name="A_Keresked.C5.91_felhaszn.C3.A1l.C3.B3kk"/>
      <w:bookmarkStart w:id="375" w:name="_Toc322348973"/>
      <w:bookmarkEnd w:id="374"/>
      <w:r w:rsidRPr="00B97D9E">
        <w:rPr>
          <w:szCs w:val="24"/>
          <w:rPrChange w:id="376" w:author="GySarosdi" w:date="2020-03-04T14:48:00Z">
            <w:rPr>
              <w:sz w:val="22"/>
              <w:szCs w:val="22"/>
            </w:rPr>
          </w:rPrChange>
        </w:rPr>
        <w:t>A Kereskedő felhasználókkal való kapcsolattartás szervezete és működése</w:t>
      </w:r>
      <w:bookmarkEnd w:id="375"/>
    </w:p>
    <w:p w:rsidR="00053883" w:rsidRPr="00B97D9E" w:rsidRDefault="00053883" w:rsidP="00946868">
      <w:pPr>
        <w:shd w:val="clear" w:color="auto" w:fill="F8FCFF"/>
        <w:spacing w:before="240" w:after="240" w:line="288" w:lineRule="atLeast"/>
        <w:rPr>
          <w:rFonts w:eastAsia="Times New Roman" w:cs="Times New Roman"/>
          <w:color w:val="000000"/>
          <w:sz w:val="24"/>
          <w:szCs w:val="24"/>
          <w:lang w:eastAsia="hu-HU"/>
          <w:rPrChange w:id="377" w:author="GySarosdi" w:date="2020-03-04T14:48:00Z">
            <w:rPr>
              <w:rFonts w:eastAsia="Times New Roman" w:cs="Times New Roman"/>
              <w:color w:val="000000"/>
              <w:lang w:eastAsia="hu-HU"/>
            </w:rPr>
          </w:rPrChange>
        </w:rPr>
      </w:pPr>
      <w:r w:rsidRPr="00B97D9E">
        <w:rPr>
          <w:rFonts w:eastAsia="Times New Roman" w:cs="Times New Roman"/>
          <w:color w:val="000000"/>
          <w:sz w:val="24"/>
          <w:szCs w:val="24"/>
          <w:lang w:eastAsia="hu-HU"/>
          <w:rPrChange w:id="378" w:author="GySarosdi" w:date="2020-03-04T14:48:00Z">
            <w:rPr>
              <w:rFonts w:eastAsia="Times New Roman" w:cs="Times New Roman"/>
              <w:color w:val="000000"/>
              <w:lang w:eastAsia="hu-HU"/>
            </w:rPr>
          </w:rPrChange>
        </w:rPr>
        <w:lastRenderedPageBreak/>
        <w:t xml:space="preserve">A Kereskedő a felhasználókkal való kapcsolattartásra személyes ügyintézőket jelöl ki, mely kapcsolattartók elérhetőségét </w:t>
      </w:r>
      <w:r w:rsidR="00946868" w:rsidRPr="00B97D9E">
        <w:rPr>
          <w:rFonts w:eastAsia="Times New Roman" w:cs="Times New Roman"/>
          <w:color w:val="000000"/>
          <w:sz w:val="24"/>
          <w:szCs w:val="24"/>
          <w:lang w:eastAsia="hu-HU"/>
          <w:rPrChange w:id="379" w:author="GySarosdi" w:date="2020-03-04T14:48:00Z">
            <w:rPr>
              <w:rFonts w:eastAsia="Times New Roman" w:cs="Times New Roman"/>
              <w:color w:val="000000"/>
              <w:lang w:eastAsia="hu-HU"/>
            </w:rPr>
          </w:rPrChange>
        </w:rPr>
        <w:t>a Szerződésben rögzíti. A kijelölt</w:t>
      </w:r>
      <w:r w:rsidRPr="00B97D9E">
        <w:rPr>
          <w:rFonts w:eastAsia="Times New Roman" w:cs="Times New Roman"/>
          <w:color w:val="000000"/>
          <w:sz w:val="24"/>
          <w:szCs w:val="24"/>
          <w:lang w:eastAsia="hu-HU"/>
          <w:rPrChange w:id="380" w:author="GySarosdi" w:date="2020-03-04T14:48:00Z">
            <w:rPr>
              <w:rFonts w:eastAsia="Times New Roman" w:cs="Times New Roman"/>
              <w:color w:val="000000"/>
              <w:lang w:eastAsia="hu-HU"/>
            </w:rPr>
          </w:rPrChange>
        </w:rPr>
        <w:t xml:space="preserve"> kapcsolattartók személyében, elérhetőségében és hatáskörének megváltozása esetén a Kereskedő a </w:t>
      </w:r>
      <w:r w:rsidR="00946788" w:rsidRPr="00B97D9E">
        <w:rPr>
          <w:rFonts w:eastAsia="Times New Roman" w:cs="Times New Roman"/>
          <w:color w:val="000000"/>
          <w:sz w:val="24"/>
          <w:szCs w:val="24"/>
          <w:lang w:eastAsia="hu-HU"/>
          <w:rPrChange w:id="381" w:author="GySarosdi" w:date="2020-03-04T14:48:00Z">
            <w:rPr>
              <w:rFonts w:eastAsia="Times New Roman" w:cs="Times New Roman"/>
              <w:color w:val="000000"/>
              <w:lang w:eastAsia="hu-HU"/>
            </w:rPr>
          </w:rPrChange>
        </w:rPr>
        <w:t>felhasználó</w:t>
      </w:r>
      <w:r w:rsidRPr="00B97D9E">
        <w:rPr>
          <w:rFonts w:eastAsia="Times New Roman" w:cs="Times New Roman"/>
          <w:color w:val="000000"/>
          <w:sz w:val="24"/>
          <w:szCs w:val="24"/>
          <w:lang w:eastAsia="hu-HU"/>
          <w:rPrChange w:id="382" w:author="GySarosdi" w:date="2020-03-04T14:48:00Z">
            <w:rPr>
              <w:rFonts w:eastAsia="Times New Roman" w:cs="Times New Roman"/>
              <w:color w:val="000000"/>
              <w:lang w:eastAsia="hu-HU"/>
            </w:rPr>
          </w:rPrChange>
        </w:rPr>
        <w:t xml:space="preserve"> részére tájékoztatást küld. A Szerződésben rögzített kapcsolattartó jellemző hatáskörei: Kereskedelmi, Operatív és Gazdasági területeket érint. </w:t>
      </w:r>
    </w:p>
    <w:p w:rsidR="00053883" w:rsidRPr="00B97D9E" w:rsidRDefault="00053883" w:rsidP="00946868">
      <w:pPr>
        <w:shd w:val="clear" w:color="auto" w:fill="F8FCFF"/>
        <w:spacing w:before="240" w:after="240" w:line="288" w:lineRule="atLeast"/>
        <w:rPr>
          <w:rFonts w:eastAsia="Times New Roman" w:cs="Times New Roman"/>
          <w:color w:val="000000"/>
          <w:sz w:val="24"/>
          <w:szCs w:val="24"/>
          <w:lang w:eastAsia="hu-HU"/>
          <w:rPrChange w:id="383" w:author="GySarosdi" w:date="2020-03-04T14:48:00Z">
            <w:rPr>
              <w:rFonts w:eastAsia="Times New Roman" w:cs="Times New Roman"/>
              <w:color w:val="000000"/>
              <w:lang w:eastAsia="hu-HU"/>
            </w:rPr>
          </w:rPrChange>
        </w:rPr>
      </w:pPr>
      <w:r w:rsidRPr="00B97D9E">
        <w:rPr>
          <w:rFonts w:eastAsia="Times New Roman" w:cs="Times New Roman"/>
          <w:color w:val="000000"/>
          <w:sz w:val="24"/>
          <w:szCs w:val="24"/>
          <w:lang w:eastAsia="hu-HU"/>
          <w:rPrChange w:id="384" w:author="GySarosdi" w:date="2020-03-04T14:48:00Z">
            <w:rPr>
              <w:rFonts w:eastAsia="Times New Roman" w:cs="Times New Roman"/>
              <w:color w:val="000000"/>
              <w:lang w:eastAsia="hu-HU"/>
            </w:rPr>
          </w:rPrChange>
        </w:rPr>
        <w:t xml:space="preserve">A </w:t>
      </w:r>
      <w:r w:rsidR="00946788" w:rsidRPr="00B97D9E">
        <w:rPr>
          <w:rFonts w:eastAsia="Times New Roman" w:cs="Times New Roman"/>
          <w:color w:val="000000"/>
          <w:sz w:val="24"/>
          <w:szCs w:val="24"/>
          <w:lang w:eastAsia="hu-HU"/>
          <w:rPrChange w:id="385" w:author="GySarosdi" w:date="2020-03-04T14:48:00Z">
            <w:rPr>
              <w:rFonts w:eastAsia="Times New Roman" w:cs="Times New Roman"/>
              <w:color w:val="000000"/>
              <w:lang w:eastAsia="hu-HU"/>
            </w:rPr>
          </w:rPrChange>
        </w:rPr>
        <w:t>felhasználó</w:t>
      </w:r>
      <w:r w:rsidRPr="00B97D9E">
        <w:rPr>
          <w:rFonts w:eastAsia="Times New Roman" w:cs="Times New Roman"/>
          <w:color w:val="000000"/>
          <w:sz w:val="24"/>
          <w:szCs w:val="24"/>
          <w:lang w:eastAsia="hu-HU"/>
          <w:rPrChange w:id="386" w:author="GySarosdi" w:date="2020-03-04T14:48:00Z">
            <w:rPr>
              <w:rFonts w:eastAsia="Times New Roman" w:cs="Times New Roman"/>
              <w:color w:val="000000"/>
              <w:lang w:eastAsia="hu-HU"/>
            </w:rPr>
          </w:rPrChange>
        </w:rPr>
        <w:t xml:space="preserve">k általános kereskedelmi tájékoztatása céljából a Kereskedő közvetlen ügyintézőt nevez meg honlapján, megadja elérhetőségének paramétereit. </w:t>
      </w:r>
    </w:p>
    <w:p w:rsidR="00053883" w:rsidRPr="00B97D9E" w:rsidRDefault="00053883" w:rsidP="00F4159A">
      <w:pPr>
        <w:pStyle w:val="Cmsor2"/>
        <w:rPr>
          <w:szCs w:val="24"/>
          <w:rPrChange w:id="387" w:author="GySarosdi" w:date="2020-03-04T14:49:00Z">
            <w:rPr>
              <w:sz w:val="22"/>
              <w:szCs w:val="22"/>
            </w:rPr>
          </w:rPrChange>
        </w:rPr>
      </w:pPr>
      <w:bookmarkStart w:id="388" w:name="A_Keresked.C5.91_felhaszn.C3.A1l.C3.B3k_"/>
      <w:bookmarkStart w:id="389" w:name="_Toc322348974"/>
      <w:bookmarkEnd w:id="388"/>
      <w:r w:rsidRPr="00B97D9E">
        <w:rPr>
          <w:szCs w:val="24"/>
          <w:rPrChange w:id="390" w:author="GySarosdi" w:date="2020-03-04T14:49:00Z">
            <w:rPr>
              <w:sz w:val="22"/>
              <w:szCs w:val="22"/>
            </w:rPr>
          </w:rPrChange>
        </w:rPr>
        <w:t>A Kereskedő felhasználók részére rendszeresen nyújtott és földgáz-kereskedelmi szerződés alapján nyújtható információk</w:t>
      </w:r>
      <w:bookmarkEnd w:id="389"/>
    </w:p>
    <w:p w:rsidR="00053883" w:rsidRPr="00B97D9E" w:rsidRDefault="00053883" w:rsidP="00946868">
      <w:pPr>
        <w:shd w:val="clear" w:color="auto" w:fill="F8FCFF"/>
        <w:spacing w:before="240" w:after="240" w:line="288" w:lineRule="atLeast"/>
        <w:rPr>
          <w:rFonts w:eastAsia="Times New Roman" w:cs="Times New Roman"/>
          <w:color w:val="000000"/>
          <w:sz w:val="24"/>
          <w:szCs w:val="24"/>
          <w:lang w:eastAsia="hu-HU"/>
          <w:rPrChange w:id="391" w:author="GySarosdi" w:date="2020-03-04T14:49:00Z">
            <w:rPr>
              <w:rFonts w:eastAsia="Times New Roman" w:cs="Times New Roman"/>
              <w:color w:val="000000"/>
              <w:lang w:eastAsia="hu-HU"/>
            </w:rPr>
          </w:rPrChange>
        </w:rPr>
      </w:pPr>
      <w:r w:rsidRPr="00B97D9E">
        <w:rPr>
          <w:rFonts w:eastAsia="Times New Roman" w:cs="Times New Roman"/>
          <w:color w:val="000000"/>
          <w:sz w:val="24"/>
          <w:szCs w:val="24"/>
          <w:lang w:eastAsia="hu-HU"/>
          <w:rPrChange w:id="392" w:author="GySarosdi" w:date="2020-03-04T14:49:00Z">
            <w:rPr>
              <w:rFonts w:eastAsia="Times New Roman" w:cs="Times New Roman"/>
              <w:color w:val="000000"/>
              <w:lang w:eastAsia="hu-HU"/>
            </w:rPr>
          </w:rPrChange>
        </w:rPr>
        <w:t xml:space="preserve">A Kereskedő a </w:t>
      </w:r>
      <w:r w:rsidR="00DD5565" w:rsidRPr="00B97D9E">
        <w:rPr>
          <w:rFonts w:eastAsia="Times New Roman" w:cs="Times New Roman"/>
          <w:color w:val="000000"/>
          <w:sz w:val="24"/>
          <w:szCs w:val="24"/>
          <w:lang w:eastAsia="hu-HU"/>
          <w:rPrChange w:id="393" w:author="GySarosdi" w:date="2020-03-04T14:49:00Z">
            <w:rPr>
              <w:rFonts w:eastAsia="Times New Roman" w:cs="Times New Roman"/>
              <w:color w:val="000000"/>
              <w:lang w:eastAsia="hu-HU"/>
            </w:rPr>
          </w:rPrChange>
        </w:rPr>
        <w:t xml:space="preserve">vele </w:t>
      </w:r>
      <w:r w:rsidRPr="00B97D9E">
        <w:rPr>
          <w:rFonts w:eastAsia="Times New Roman" w:cs="Times New Roman"/>
          <w:color w:val="000000"/>
          <w:sz w:val="24"/>
          <w:szCs w:val="24"/>
          <w:lang w:eastAsia="hu-HU"/>
          <w:rPrChange w:id="394" w:author="GySarosdi" w:date="2020-03-04T14:49:00Z">
            <w:rPr>
              <w:rFonts w:eastAsia="Times New Roman" w:cs="Times New Roman"/>
              <w:color w:val="000000"/>
              <w:lang w:eastAsia="hu-HU"/>
            </w:rPr>
          </w:rPrChange>
        </w:rPr>
        <w:t xml:space="preserve">Kereskedelmi Szerződéssel rendelkező </w:t>
      </w:r>
      <w:r w:rsidR="00946788" w:rsidRPr="00B97D9E">
        <w:rPr>
          <w:rFonts w:eastAsia="Times New Roman" w:cs="Times New Roman"/>
          <w:color w:val="000000"/>
          <w:sz w:val="24"/>
          <w:szCs w:val="24"/>
          <w:lang w:eastAsia="hu-HU"/>
          <w:rPrChange w:id="395" w:author="GySarosdi" w:date="2020-03-04T14:49:00Z">
            <w:rPr>
              <w:rFonts w:eastAsia="Times New Roman" w:cs="Times New Roman"/>
              <w:color w:val="000000"/>
              <w:lang w:eastAsia="hu-HU"/>
            </w:rPr>
          </w:rPrChange>
        </w:rPr>
        <w:t>felhasználó</w:t>
      </w:r>
      <w:r w:rsidRPr="00B97D9E">
        <w:rPr>
          <w:rFonts w:eastAsia="Times New Roman" w:cs="Times New Roman"/>
          <w:color w:val="000000"/>
          <w:sz w:val="24"/>
          <w:szCs w:val="24"/>
          <w:lang w:eastAsia="hu-HU"/>
          <w:rPrChange w:id="396" w:author="GySarosdi" w:date="2020-03-04T14:49:00Z">
            <w:rPr>
              <w:rFonts w:eastAsia="Times New Roman" w:cs="Times New Roman"/>
              <w:color w:val="000000"/>
              <w:lang w:eastAsia="hu-HU"/>
            </w:rPr>
          </w:rPrChange>
        </w:rPr>
        <w:t xml:space="preserve">k </w:t>
      </w:r>
      <w:r w:rsidR="00DD5565" w:rsidRPr="00B97D9E">
        <w:rPr>
          <w:rFonts w:eastAsia="Times New Roman" w:cs="Times New Roman"/>
          <w:color w:val="000000"/>
          <w:sz w:val="24"/>
          <w:szCs w:val="24"/>
          <w:lang w:eastAsia="hu-HU"/>
          <w:rPrChange w:id="397" w:author="GySarosdi" w:date="2020-03-04T14:49:00Z">
            <w:rPr>
              <w:rFonts w:eastAsia="Times New Roman" w:cs="Times New Roman"/>
              <w:color w:val="000000"/>
              <w:lang w:eastAsia="hu-HU"/>
            </w:rPr>
          </w:rPrChange>
        </w:rPr>
        <w:t xml:space="preserve">(Vevők) </w:t>
      </w:r>
      <w:r w:rsidRPr="00B97D9E">
        <w:rPr>
          <w:rFonts w:eastAsia="Times New Roman" w:cs="Times New Roman"/>
          <w:color w:val="000000"/>
          <w:sz w:val="24"/>
          <w:szCs w:val="24"/>
          <w:lang w:eastAsia="hu-HU"/>
          <w:rPrChange w:id="398" w:author="GySarosdi" w:date="2020-03-04T14:49:00Z">
            <w:rPr>
              <w:rFonts w:eastAsia="Times New Roman" w:cs="Times New Roman"/>
              <w:color w:val="000000"/>
              <w:lang w:eastAsia="hu-HU"/>
            </w:rPr>
          </w:rPrChange>
        </w:rPr>
        <w:t xml:space="preserve">részére a következő információkat biztosítja Ügyfélszolgálatán: </w:t>
      </w:r>
    </w:p>
    <w:p w:rsidR="00053883" w:rsidRPr="00B97D9E" w:rsidRDefault="00053883" w:rsidP="00946868">
      <w:pPr>
        <w:numPr>
          <w:ilvl w:val="0"/>
          <w:numId w:val="9"/>
        </w:numPr>
        <w:shd w:val="clear" w:color="auto" w:fill="F8FCFF"/>
        <w:spacing w:before="100" w:beforeAutospacing="1" w:after="100" w:afterAutospacing="1" w:line="240" w:lineRule="auto"/>
        <w:rPr>
          <w:rFonts w:eastAsia="Times New Roman" w:cs="Times New Roman"/>
          <w:color w:val="000000"/>
          <w:sz w:val="24"/>
          <w:szCs w:val="24"/>
          <w:lang w:eastAsia="hu-HU"/>
          <w:rPrChange w:id="399" w:author="GySarosdi" w:date="2020-03-04T14:49:00Z">
            <w:rPr>
              <w:rFonts w:eastAsia="Times New Roman" w:cs="Times New Roman"/>
              <w:color w:val="000000"/>
              <w:lang w:eastAsia="hu-HU"/>
            </w:rPr>
          </w:rPrChange>
        </w:rPr>
      </w:pPr>
      <w:r w:rsidRPr="00B97D9E">
        <w:rPr>
          <w:rFonts w:eastAsia="Times New Roman" w:cs="Times New Roman"/>
          <w:color w:val="000000"/>
          <w:sz w:val="24"/>
          <w:szCs w:val="24"/>
          <w:lang w:eastAsia="hu-HU"/>
          <w:rPrChange w:id="400" w:author="GySarosdi" w:date="2020-03-04T14:49:00Z">
            <w:rPr>
              <w:rFonts w:eastAsia="Times New Roman" w:cs="Times New Roman"/>
              <w:color w:val="000000"/>
              <w:lang w:eastAsia="hu-HU"/>
            </w:rPr>
          </w:rPrChange>
        </w:rPr>
        <w:t xml:space="preserve">A magyar földgázpiac működési szabályai </w:t>
      </w:r>
    </w:p>
    <w:p w:rsidR="00053883" w:rsidRPr="00B97D9E" w:rsidRDefault="00053883" w:rsidP="00946868">
      <w:pPr>
        <w:numPr>
          <w:ilvl w:val="0"/>
          <w:numId w:val="9"/>
        </w:numPr>
        <w:shd w:val="clear" w:color="auto" w:fill="F8FCFF"/>
        <w:spacing w:before="100" w:beforeAutospacing="1" w:after="100" w:afterAutospacing="1" w:line="240" w:lineRule="auto"/>
        <w:rPr>
          <w:rFonts w:eastAsia="Times New Roman" w:cs="Times New Roman"/>
          <w:color w:val="000000"/>
          <w:sz w:val="24"/>
          <w:szCs w:val="24"/>
          <w:lang w:eastAsia="hu-HU"/>
          <w:rPrChange w:id="401" w:author="GySarosdi" w:date="2020-03-04T14:49:00Z">
            <w:rPr>
              <w:rFonts w:eastAsia="Times New Roman" w:cs="Times New Roman"/>
              <w:color w:val="000000"/>
              <w:lang w:eastAsia="hu-HU"/>
            </w:rPr>
          </w:rPrChange>
        </w:rPr>
      </w:pPr>
      <w:r w:rsidRPr="00B97D9E">
        <w:rPr>
          <w:rFonts w:eastAsia="Times New Roman" w:cs="Times New Roman"/>
          <w:color w:val="000000"/>
          <w:sz w:val="24"/>
          <w:szCs w:val="24"/>
          <w:lang w:eastAsia="hu-HU"/>
          <w:rPrChange w:id="402" w:author="GySarosdi" w:date="2020-03-04T14:49:00Z">
            <w:rPr>
              <w:rFonts w:eastAsia="Times New Roman" w:cs="Times New Roman"/>
              <w:color w:val="000000"/>
              <w:lang w:eastAsia="hu-HU"/>
            </w:rPr>
          </w:rPrChange>
        </w:rPr>
        <w:t xml:space="preserve">A hazai liberalizált gázpiac működése </w:t>
      </w:r>
    </w:p>
    <w:p w:rsidR="00053883" w:rsidRPr="00B97D9E" w:rsidRDefault="00053883" w:rsidP="00946868">
      <w:pPr>
        <w:numPr>
          <w:ilvl w:val="0"/>
          <w:numId w:val="9"/>
        </w:numPr>
        <w:shd w:val="clear" w:color="auto" w:fill="F8FCFF"/>
        <w:spacing w:before="100" w:beforeAutospacing="1" w:after="100" w:afterAutospacing="1" w:line="240" w:lineRule="auto"/>
        <w:rPr>
          <w:rFonts w:eastAsia="Times New Roman" w:cs="Times New Roman"/>
          <w:color w:val="000000"/>
          <w:sz w:val="24"/>
          <w:szCs w:val="24"/>
          <w:lang w:eastAsia="hu-HU"/>
          <w:rPrChange w:id="403" w:author="GySarosdi" w:date="2020-03-04T14:49:00Z">
            <w:rPr>
              <w:rFonts w:eastAsia="Times New Roman" w:cs="Times New Roman"/>
              <w:color w:val="000000"/>
              <w:lang w:eastAsia="hu-HU"/>
            </w:rPr>
          </w:rPrChange>
        </w:rPr>
      </w:pPr>
      <w:r w:rsidRPr="00B97D9E">
        <w:rPr>
          <w:rFonts w:eastAsia="Times New Roman" w:cs="Times New Roman"/>
          <w:color w:val="000000"/>
          <w:sz w:val="24"/>
          <w:szCs w:val="24"/>
          <w:lang w:eastAsia="hu-HU"/>
          <w:rPrChange w:id="404" w:author="GySarosdi" w:date="2020-03-04T14:49:00Z">
            <w:rPr>
              <w:rFonts w:eastAsia="Times New Roman" w:cs="Times New Roman"/>
              <w:color w:val="000000"/>
              <w:lang w:eastAsia="hu-HU"/>
            </w:rPr>
          </w:rPrChange>
        </w:rPr>
        <w:t xml:space="preserve">A Kereskedő gázipari tevékenysége </w:t>
      </w:r>
    </w:p>
    <w:p w:rsidR="00053883" w:rsidRPr="00B97D9E" w:rsidRDefault="00053883" w:rsidP="00946868">
      <w:pPr>
        <w:numPr>
          <w:ilvl w:val="0"/>
          <w:numId w:val="9"/>
        </w:numPr>
        <w:shd w:val="clear" w:color="auto" w:fill="F8FCFF"/>
        <w:spacing w:before="100" w:beforeAutospacing="1" w:after="100" w:afterAutospacing="1" w:line="240" w:lineRule="auto"/>
        <w:rPr>
          <w:rFonts w:eastAsia="Times New Roman" w:cs="Times New Roman"/>
          <w:color w:val="000000"/>
          <w:sz w:val="24"/>
          <w:szCs w:val="24"/>
          <w:lang w:eastAsia="hu-HU"/>
          <w:rPrChange w:id="405" w:author="GySarosdi" w:date="2020-03-04T14:49:00Z">
            <w:rPr>
              <w:rFonts w:eastAsia="Times New Roman" w:cs="Times New Roman"/>
              <w:color w:val="000000"/>
              <w:lang w:eastAsia="hu-HU"/>
            </w:rPr>
          </w:rPrChange>
        </w:rPr>
      </w:pPr>
      <w:r w:rsidRPr="00B97D9E">
        <w:rPr>
          <w:rFonts w:eastAsia="Times New Roman" w:cs="Times New Roman"/>
          <w:color w:val="000000"/>
          <w:sz w:val="24"/>
          <w:szCs w:val="24"/>
          <w:lang w:eastAsia="hu-HU"/>
          <w:rPrChange w:id="406" w:author="GySarosdi" w:date="2020-03-04T14:49:00Z">
            <w:rPr>
              <w:rFonts w:eastAsia="Times New Roman" w:cs="Times New Roman"/>
              <w:color w:val="000000"/>
              <w:lang w:eastAsia="hu-HU"/>
            </w:rPr>
          </w:rPrChange>
        </w:rPr>
        <w:t xml:space="preserve">A Kereskedő által nyújtott szolgáltatások </w:t>
      </w:r>
    </w:p>
    <w:p w:rsidR="00053883" w:rsidRPr="00B97D9E" w:rsidRDefault="00053883" w:rsidP="00946868">
      <w:pPr>
        <w:numPr>
          <w:ilvl w:val="0"/>
          <w:numId w:val="9"/>
        </w:numPr>
        <w:shd w:val="clear" w:color="auto" w:fill="F8FCFF"/>
        <w:spacing w:before="100" w:beforeAutospacing="1" w:after="100" w:afterAutospacing="1" w:line="240" w:lineRule="auto"/>
        <w:rPr>
          <w:rFonts w:eastAsia="Times New Roman" w:cs="Times New Roman"/>
          <w:color w:val="000000"/>
          <w:sz w:val="24"/>
          <w:szCs w:val="24"/>
          <w:lang w:eastAsia="hu-HU"/>
          <w:rPrChange w:id="407" w:author="GySarosdi" w:date="2020-03-04T14:49:00Z">
            <w:rPr>
              <w:rFonts w:eastAsia="Times New Roman" w:cs="Times New Roman"/>
              <w:color w:val="000000"/>
              <w:lang w:eastAsia="hu-HU"/>
            </w:rPr>
          </w:rPrChange>
        </w:rPr>
      </w:pPr>
      <w:r w:rsidRPr="00B97D9E">
        <w:rPr>
          <w:rFonts w:eastAsia="Times New Roman" w:cs="Times New Roman"/>
          <w:color w:val="000000"/>
          <w:sz w:val="24"/>
          <w:szCs w:val="24"/>
          <w:lang w:eastAsia="hu-HU"/>
          <w:rPrChange w:id="408" w:author="GySarosdi" w:date="2020-03-04T14:49:00Z">
            <w:rPr>
              <w:rFonts w:eastAsia="Times New Roman" w:cs="Times New Roman"/>
              <w:color w:val="000000"/>
              <w:lang w:eastAsia="hu-HU"/>
            </w:rPr>
          </w:rPrChange>
        </w:rPr>
        <w:t xml:space="preserve">A kereskedőváltás jogi és operatív szabályozása </w:t>
      </w:r>
    </w:p>
    <w:p w:rsidR="009E35FB" w:rsidRPr="00B97D9E" w:rsidRDefault="009E35FB" w:rsidP="00946868">
      <w:pPr>
        <w:numPr>
          <w:ilvl w:val="0"/>
          <w:numId w:val="9"/>
        </w:numPr>
        <w:shd w:val="clear" w:color="auto" w:fill="F8FCFF"/>
        <w:spacing w:before="100" w:beforeAutospacing="1" w:after="100" w:afterAutospacing="1" w:line="240" w:lineRule="auto"/>
        <w:rPr>
          <w:rFonts w:eastAsia="Times New Roman" w:cs="Times New Roman"/>
          <w:color w:val="000000"/>
          <w:sz w:val="24"/>
          <w:szCs w:val="24"/>
          <w:lang w:eastAsia="hu-HU"/>
          <w:rPrChange w:id="409" w:author="GySarosdi" w:date="2020-03-04T14:49:00Z">
            <w:rPr>
              <w:rFonts w:eastAsia="Times New Roman" w:cs="Times New Roman"/>
              <w:color w:val="000000"/>
              <w:lang w:eastAsia="hu-HU"/>
            </w:rPr>
          </w:rPrChange>
        </w:rPr>
      </w:pPr>
      <w:r w:rsidRPr="00B97D9E">
        <w:rPr>
          <w:rFonts w:eastAsia="Times New Roman" w:cs="Times New Roman"/>
          <w:color w:val="000000"/>
          <w:sz w:val="24"/>
          <w:szCs w:val="24"/>
          <w:lang w:eastAsia="hu-HU"/>
          <w:rPrChange w:id="410" w:author="GySarosdi" w:date="2020-03-04T14:49:00Z">
            <w:rPr>
              <w:rFonts w:eastAsia="Times New Roman" w:cs="Times New Roman"/>
              <w:color w:val="000000"/>
              <w:lang w:eastAsia="hu-HU"/>
            </w:rPr>
          </w:rPrChange>
        </w:rPr>
        <w:t>Energiahatékonysággal kapcsolatos információk</w:t>
      </w:r>
    </w:p>
    <w:p w:rsidR="00A5671D" w:rsidRPr="00B97D9E" w:rsidRDefault="00A5671D" w:rsidP="00C92A3C">
      <w:pPr>
        <w:shd w:val="clear" w:color="auto" w:fill="F8FCFF"/>
        <w:spacing w:before="100" w:beforeAutospacing="1" w:after="100" w:afterAutospacing="1" w:line="240" w:lineRule="auto"/>
        <w:rPr>
          <w:rFonts w:eastAsia="Times New Roman" w:cs="Times New Roman"/>
          <w:color w:val="000000"/>
          <w:sz w:val="24"/>
          <w:szCs w:val="24"/>
          <w:lang w:eastAsia="hu-HU"/>
          <w:rPrChange w:id="411" w:author="GySarosdi" w:date="2020-03-04T14:49:00Z">
            <w:rPr>
              <w:rFonts w:eastAsia="Times New Roman" w:cs="Times New Roman"/>
              <w:color w:val="000000"/>
              <w:lang w:eastAsia="hu-HU"/>
            </w:rPr>
          </w:rPrChange>
        </w:rPr>
      </w:pPr>
      <w:r w:rsidRPr="00B97D9E">
        <w:rPr>
          <w:rFonts w:eastAsia="Times New Roman" w:cs="Times New Roman"/>
          <w:color w:val="000000"/>
          <w:sz w:val="24"/>
          <w:szCs w:val="24"/>
          <w:lang w:eastAsia="hu-HU"/>
          <w:rPrChange w:id="412" w:author="GySarosdi" w:date="2020-03-04T14:49:00Z">
            <w:rPr>
              <w:rFonts w:eastAsia="Times New Roman" w:cs="Times New Roman"/>
              <w:color w:val="000000"/>
              <w:lang w:eastAsia="hu-HU"/>
            </w:rPr>
          </w:rPrChange>
        </w:rPr>
        <w:t>Kereskedő Vevő részére az alábbi energia hatékonysággal kapcsolatos információkat és tájékoztatást adja:</w:t>
      </w:r>
    </w:p>
    <w:p w:rsidR="00A5671D" w:rsidRPr="00B97D9E" w:rsidRDefault="00A5671D" w:rsidP="00A5671D">
      <w:pPr>
        <w:shd w:val="clear" w:color="auto" w:fill="F8FCFF"/>
        <w:spacing w:before="100" w:beforeAutospacing="1" w:after="100" w:afterAutospacing="1" w:line="240" w:lineRule="auto"/>
        <w:rPr>
          <w:rFonts w:eastAsia="Times New Roman" w:cs="Times New Roman"/>
          <w:color w:val="000000"/>
          <w:sz w:val="24"/>
          <w:szCs w:val="24"/>
          <w:lang w:eastAsia="hu-HU"/>
          <w:rPrChange w:id="413" w:author="GySarosdi" w:date="2020-03-04T14:49:00Z">
            <w:rPr>
              <w:rFonts w:eastAsia="Times New Roman" w:cs="Times New Roman"/>
              <w:color w:val="000000"/>
              <w:lang w:eastAsia="hu-HU"/>
            </w:rPr>
          </w:rPrChange>
        </w:rPr>
      </w:pPr>
      <w:r w:rsidRPr="00B97D9E">
        <w:rPr>
          <w:rFonts w:eastAsia="Times New Roman" w:cs="Times New Roman"/>
          <w:color w:val="000000"/>
          <w:sz w:val="24"/>
          <w:szCs w:val="24"/>
          <w:lang w:eastAsia="hu-HU"/>
          <w:rPrChange w:id="414" w:author="GySarosdi" w:date="2020-03-04T14:49:00Z">
            <w:rPr>
              <w:rFonts w:eastAsia="Times New Roman" w:cs="Times New Roman"/>
              <w:color w:val="000000"/>
              <w:lang w:eastAsia="hu-HU"/>
            </w:rPr>
          </w:rPrChange>
        </w:rPr>
        <w:t>Kereskedő a Vevőt szerződéskötés és szerződésmódosítás során tájékoztatja a szolgáltatási területén az épületek energetikai jellemzőinek tanúsítását végző energetikai tanúsítók, valamint az energetikai auditálást végző személyek és szervezetek elérhetőségéről, továbbá az energiahatékonyság javítását célzó intézkedések, programok hozzáférhetőségéről. Kereskedő ezen információkat a honlapján is közzéteszi és ügyfélszolgálatán térítésmentesen a Vevő rendelkezésére bocsátja.</w:t>
      </w:r>
    </w:p>
    <w:p w:rsidR="00A5671D" w:rsidRPr="00B97D9E" w:rsidRDefault="00A5671D" w:rsidP="00C92A3C">
      <w:pPr>
        <w:shd w:val="clear" w:color="auto" w:fill="F8FCFF"/>
        <w:spacing w:before="100" w:beforeAutospacing="1" w:after="100" w:afterAutospacing="1" w:line="240" w:lineRule="auto"/>
        <w:rPr>
          <w:rFonts w:eastAsia="Times New Roman" w:cs="Times New Roman"/>
          <w:color w:val="000000"/>
          <w:sz w:val="24"/>
          <w:szCs w:val="24"/>
          <w:lang w:eastAsia="hu-HU"/>
          <w:rPrChange w:id="415" w:author="GySarosdi" w:date="2020-03-04T14:49:00Z">
            <w:rPr>
              <w:rFonts w:eastAsia="Times New Roman" w:cs="Times New Roman"/>
              <w:color w:val="000000"/>
              <w:lang w:eastAsia="hu-HU"/>
            </w:rPr>
          </w:rPrChange>
        </w:rPr>
      </w:pPr>
      <w:r w:rsidRPr="00B97D9E">
        <w:rPr>
          <w:rFonts w:eastAsia="Times New Roman" w:cs="Times New Roman"/>
          <w:color w:val="000000"/>
          <w:sz w:val="24"/>
          <w:szCs w:val="24"/>
          <w:lang w:eastAsia="hu-HU"/>
          <w:rPrChange w:id="416" w:author="GySarosdi" w:date="2020-03-04T14:49:00Z">
            <w:rPr>
              <w:rFonts w:eastAsia="Times New Roman" w:cs="Times New Roman"/>
              <w:color w:val="000000"/>
              <w:lang w:eastAsia="hu-HU"/>
            </w:rPr>
          </w:rPrChange>
        </w:rPr>
        <w:t>Kereskedő a Vevőt szerződéskötés és szerződésmódosítás során tájékoztatja a szolgáltatási területén működő, energetikai fogyasztói tanácsadó vagy érdekvédelmi szervezetek elérhetőségéről (beleértve internetes honlapjuk elérhetőségét), amelyek tájékoztatást nyújthatnak energiahatékonyságot javító intézkedésekről és programokról, az energiafogyasztásra vonatkozó referenciaértékekről, valamint a földgázzal működő berendezések fogyasztáscsökkentésével kapcsolatos leírásokról. Kereskedő ezen információkat a honlapján közzéteszi és ügyfélszolgálatán térítésmentesen a Vevő rendelkezésére bocsátja.</w:t>
      </w:r>
    </w:p>
    <w:p w:rsidR="00A5671D" w:rsidRPr="00B97D9E" w:rsidRDefault="00A5671D" w:rsidP="00A5671D">
      <w:pPr>
        <w:shd w:val="clear" w:color="auto" w:fill="F8FCFF"/>
        <w:spacing w:before="100" w:beforeAutospacing="1" w:after="100" w:afterAutospacing="1" w:line="240" w:lineRule="auto"/>
        <w:rPr>
          <w:rFonts w:eastAsia="Times New Roman" w:cs="Times New Roman"/>
          <w:color w:val="000000"/>
          <w:sz w:val="24"/>
          <w:szCs w:val="24"/>
          <w:lang w:eastAsia="hu-HU"/>
          <w:rPrChange w:id="417" w:author="GySarosdi" w:date="2020-03-04T14:49:00Z">
            <w:rPr>
              <w:rFonts w:eastAsia="Times New Roman" w:cs="Times New Roman"/>
              <w:color w:val="000000"/>
              <w:lang w:eastAsia="hu-HU"/>
            </w:rPr>
          </w:rPrChange>
        </w:rPr>
      </w:pPr>
      <w:r w:rsidRPr="00B97D9E">
        <w:rPr>
          <w:rFonts w:eastAsia="Times New Roman" w:cs="Times New Roman"/>
          <w:color w:val="000000"/>
          <w:sz w:val="24"/>
          <w:szCs w:val="24"/>
          <w:lang w:eastAsia="hu-HU"/>
          <w:rPrChange w:id="418" w:author="GySarosdi" w:date="2020-03-04T14:49:00Z">
            <w:rPr>
              <w:rFonts w:eastAsia="Times New Roman" w:cs="Times New Roman"/>
              <w:color w:val="000000"/>
              <w:lang w:eastAsia="hu-HU"/>
            </w:rPr>
          </w:rPrChange>
        </w:rPr>
        <w:t>Kereskedő ügyfélszolgálatán és honlapján az energiahatékonysággal kapcsolatos olyan tájékoztatást és tanácsadást nyújt a Vevő számára, amely segíti a Vevő tudatos energiafogyasztási szemléletének kialakítását, gyakorlatias és hasznos információkat tartalmaz az egyes fogyasztói célcsoportok által kivitelezhető energia megtakarítási lehetőségekről és a beruházásokhoz elérhető támogatási konstrukciókról.</w:t>
      </w:r>
    </w:p>
    <w:p w:rsidR="00A5671D" w:rsidRPr="00B97D9E" w:rsidRDefault="00A5671D" w:rsidP="00C92A3C">
      <w:pPr>
        <w:shd w:val="clear" w:color="auto" w:fill="F8FCFF"/>
        <w:spacing w:before="100" w:beforeAutospacing="1" w:after="100" w:afterAutospacing="1" w:line="240" w:lineRule="auto"/>
        <w:rPr>
          <w:rFonts w:eastAsia="Times New Roman" w:cs="Times New Roman"/>
          <w:color w:val="000000"/>
          <w:sz w:val="24"/>
          <w:szCs w:val="24"/>
          <w:lang w:eastAsia="hu-HU"/>
          <w:rPrChange w:id="419" w:author="GySarosdi" w:date="2020-03-04T14:49:00Z">
            <w:rPr>
              <w:rFonts w:eastAsia="Times New Roman" w:cs="Times New Roman"/>
              <w:color w:val="000000"/>
              <w:lang w:eastAsia="hu-HU"/>
            </w:rPr>
          </w:rPrChange>
        </w:rPr>
      </w:pPr>
      <w:r w:rsidRPr="00B97D9E">
        <w:rPr>
          <w:rFonts w:eastAsia="Times New Roman" w:cs="Times New Roman"/>
          <w:color w:val="000000"/>
          <w:sz w:val="24"/>
          <w:szCs w:val="24"/>
          <w:lang w:eastAsia="hu-HU"/>
          <w:rPrChange w:id="420" w:author="GySarosdi" w:date="2020-03-04T14:49:00Z">
            <w:rPr>
              <w:rFonts w:eastAsia="Times New Roman" w:cs="Times New Roman"/>
              <w:color w:val="000000"/>
              <w:lang w:eastAsia="hu-HU"/>
            </w:rPr>
          </w:rPrChange>
        </w:rPr>
        <w:t>Kereskedő honlapján az energiahatékonysági tájékoztató honlapra mutató hivatkozást tüntet fel.</w:t>
      </w:r>
    </w:p>
    <w:p w:rsidR="00053883" w:rsidRPr="00B97D9E" w:rsidRDefault="00053883" w:rsidP="00946868">
      <w:pPr>
        <w:shd w:val="clear" w:color="auto" w:fill="F8FCFF"/>
        <w:spacing w:before="240" w:after="240" w:line="288" w:lineRule="atLeast"/>
        <w:rPr>
          <w:rFonts w:eastAsia="Times New Roman" w:cs="Times New Roman"/>
          <w:color w:val="000000"/>
          <w:sz w:val="24"/>
          <w:szCs w:val="24"/>
          <w:lang w:eastAsia="hu-HU"/>
          <w:rPrChange w:id="421" w:author="GySarosdi" w:date="2020-03-04T14:49:00Z">
            <w:rPr>
              <w:rFonts w:eastAsia="Times New Roman" w:cs="Times New Roman"/>
              <w:color w:val="000000"/>
              <w:lang w:eastAsia="hu-HU"/>
            </w:rPr>
          </w:rPrChange>
        </w:rPr>
      </w:pPr>
      <w:r w:rsidRPr="00B97D9E">
        <w:rPr>
          <w:rFonts w:eastAsia="Times New Roman" w:cs="Times New Roman"/>
          <w:color w:val="000000"/>
          <w:sz w:val="24"/>
          <w:szCs w:val="24"/>
          <w:lang w:eastAsia="hu-HU"/>
          <w:rPrChange w:id="422" w:author="GySarosdi" w:date="2020-03-04T14:49:00Z">
            <w:rPr>
              <w:rFonts w:eastAsia="Times New Roman" w:cs="Times New Roman"/>
              <w:color w:val="000000"/>
              <w:lang w:eastAsia="hu-HU"/>
            </w:rPr>
          </w:rPrChange>
        </w:rPr>
        <w:lastRenderedPageBreak/>
        <w:t xml:space="preserve">A Kereskedő a </w:t>
      </w:r>
      <w:r w:rsidR="00DD5565" w:rsidRPr="00B97D9E">
        <w:rPr>
          <w:rFonts w:eastAsia="Times New Roman" w:cs="Times New Roman"/>
          <w:color w:val="000000"/>
          <w:sz w:val="24"/>
          <w:szCs w:val="24"/>
          <w:lang w:eastAsia="hu-HU"/>
          <w:rPrChange w:id="423" w:author="GySarosdi" w:date="2020-03-04T14:49:00Z">
            <w:rPr>
              <w:rFonts w:eastAsia="Times New Roman" w:cs="Times New Roman"/>
              <w:color w:val="000000"/>
              <w:lang w:eastAsia="hu-HU"/>
            </w:rPr>
          </w:rPrChange>
        </w:rPr>
        <w:t xml:space="preserve">Vevők </w:t>
      </w:r>
      <w:r w:rsidRPr="00B97D9E">
        <w:rPr>
          <w:rFonts w:eastAsia="Times New Roman" w:cs="Times New Roman"/>
          <w:color w:val="000000"/>
          <w:sz w:val="24"/>
          <w:szCs w:val="24"/>
          <w:lang w:eastAsia="hu-HU"/>
          <w:rPrChange w:id="424" w:author="GySarosdi" w:date="2020-03-04T14:49:00Z">
            <w:rPr>
              <w:rFonts w:eastAsia="Times New Roman" w:cs="Times New Roman"/>
              <w:color w:val="000000"/>
              <w:lang w:eastAsia="hu-HU"/>
            </w:rPr>
          </w:rPrChange>
        </w:rPr>
        <w:t xml:space="preserve">részére további információkat biztosít, a Szerződésben meghatározottak szerint: </w:t>
      </w:r>
    </w:p>
    <w:p w:rsidR="00053883" w:rsidRPr="00B97D9E" w:rsidRDefault="00053883" w:rsidP="00946868">
      <w:pPr>
        <w:numPr>
          <w:ilvl w:val="0"/>
          <w:numId w:val="10"/>
        </w:numPr>
        <w:shd w:val="clear" w:color="auto" w:fill="F8FCFF"/>
        <w:spacing w:before="100" w:beforeAutospacing="1" w:after="100" w:afterAutospacing="1" w:line="240" w:lineRule="auto"/>
        <w:rPr>
          <w:rFonts w:eastAsia="Times New Roman" w:cs="Times New Roman"/>
          <w:color w:val="000000"/>
          <w:sz w:val="24"/>
          <w:szCs w:val="24"/>
          <w:lang w:eastAsia="hu-HU"/>
          <w:rPrChange w:id="425" w:author="GySarosdi" w:date="2020-03-04T14:49:00Z">
            <w:rPr>
              <w:rFonts w:eastAsia="Times New Roman" w:cs="Times New Roman"/>
              <w:color w:val="000000"/>
              <w:lang w:eastAsia="hu-HU"/>
            </w:rPr>
          </w:rPrChange>
        </w:rPr>
      </w:pPr>
      <w:r w:rsidRPr="00B97D9E">
        <w:rPr>
          <w:rFonts w:eastAsia="Times New Roman" w:cs="Times New Roman"/>
          <w:color w:val="000000"/>
          <w:sz w:val="24"/>
          <w:szCs w:val="24"/>
          <w:lang w:eastAsia="hu-HU"/>
          <w:rPrChange w:id="426" w:author="GySarosdi" w:date="2020-03-04T14:49:00Z">
            <w:rPr>
              <w:rFonts w:eastAsia="Times New Roman" w:cs="Times New Roman"/>
              <w:color w:val="000000"/>
              <w:lang w:eastAsia="hu-HU"/>
            </w:rPr>
          </w:rPrChange>
        </w:rPr>
        <w:t xml:space="preserve">Jogi, gázüzleti tájékoztatás </w:t>
      </w:r>
    </w:p>
    <w:p w:rsidR="00053883" w:rsidRPr="00B97D9E" w:rsidRDefault="00053883" w:rsidP="00946868">
      <w:pPr>
        <w:numPr>
          <w:ilvl w:val="0"/>
          <w:numId w:val="10"/>
        </w:numPr>
        <w:shd w:val="clear" w:color="auto" w:fill="F8FCFF"/>
        <w:spacing w:before="100" w:beforeAutospacing="1" w:after="100" w:afterAutospacing="1" w:line="240" w:lineRule="auto"/>
        <w:rPr>
          <w:rFonts w:eastAsia="Times New Roman" w:cs="Times New Roman"/>
          <w:color w:val="000000"/>
          <w:sz w:val="24"/>
          <w:szCs w:val="24"/>
          <w:lang w:eastAsia="hu-HU"/>
          <w:rPrChange w:id="427" w:author="GySarosdi" w:date="2020-03-04T14:49:00Z">
            <w:rPr>
              <w:rFonts w:eastAsia="Times New Roman" w:cs="Times New Roman"/>
              <w:color w:val="000000"/>
              <w:lang w:eastAsia="hu-HU"/>
            </w:rPr>
          </w:rPrChange>
        </w:rPr>
      </w:pPr>
      <w:r w:rsidRPr="00B97D9E">
        <w:rPr>
          <w:rFonts w:eastAsia="Times New Roman" w:cs="Times New Roman"/>
          <w:color w:val="000000"/>
          <w:sz w:val="24"/>
          <w:szCs w:val="24"/>
          <w:lang w:eastAsia="hu-HU"/>
          <w:rPrChange w:id="428" w:author="GySarosdi" w:date="2020-03-04T14:49:00Z">
            <w:rPr>
              <w:rFonts w:eastAsia="Times New Roman" w:cs="Times New Roman"/>
              <w:color w:val="000000"/>
              <w:lang w:eastAsia="hu-HU"/>
            </w:rPr>
          </w:rPrChange>
        </w:rPr>
        <w:t xml:space="preserve">Földgázpiaci trendek, prognózisok </w:t>
      </w:r>
    </w:p>
    <w:p w:rsidR="00053883" w:rsidRPr="00B97D9E" w:rsidRDefault="00053883" w:rsidP="00946868">
      <w:pPr>
        <w:numPr>
          <w:ilvl w:val="0"/>
          <w:numId w:val="10"/>
        </w:numPr>
        <w:shd w:val="clear" w:color="auto" w:fill="F8FCFF"/>
        <w:spacing w:before="100" w:beforeAutospacing="1" w:after="100" w:afterAutospacing="1" w:line="240" w:lineRule="auto"/>
        <w:rPr>
          <w:rFonts w:eastAsia="Times New Roman" w:cs="Times New Roman"/>
          <w:color w:val="000000"/>
          <w:sz w:val="24"/>
          <w:szCs w:val="24"/>
          <w:lang w:eastAsia="hu-HU"/>
          <w:rPrChange w:id="429" w:author="GySarosdi" w:date="2020-03-04T14:49:00Z">
            <w:rPr>
              <w:rFonts w:eastAsia="Times New Roman" w:cs="Times New Roman"/>
              <w:color w:val="000000"/>
              <w:lang w:eastAsia="hu-HU"/>
            </w:rPr>
          </w:rPrChange>
        </w:rPr>
      </w:pPr>
      <w:r w:rsidRPr="00B97D9E">
        <w:rPr>
          <w:rFonts w:eastAsia="Times New Roman" w:cs="Times New Roman"/>
          <w:color w:val="000000"/>
          <w:sz w:val="24"/>
          <w:szCs w:val="24"/>
          <w:lang w:eastAsia="hu-HU"/>
          <w:rPrChange w:id="430" w:author="GySarosdi" w:date="2020-03-04T14:49:00Z">
            <w:rPr>
              <w:rFonts w:eastAsia="Times New Roman" w:cs="Times New Roman"/>
              <w:color w:val="000000"/>
              <w:lang w:eastAsia="hu-HU"/>
            </w:rPr>
          </w:rPrChange>
        </w:rPr>
        <w:t xml:space="preserve">A napi fogyasztói és kereskedői adatszolgáltatás és kapcsolattartás rendje </w:t>
      </w:r>
    </w:p>
    <w:p w:rsidR="00053883" w:rsidRPr="00B97D9E" w:rsidRDefault="00053883" w:rsidP="00053883">
      <w:pPr>
        <w:numPr>
          <w:ilvl w:val="0"/>
          <w:numId w:val="10"/>
        </w:numPr>
        <w:shd w:val="clear" w:color="auto" w:fill="F8FCFF"/>
        <w:spacing w:before="100" w:beforeAutospacing="1" w:after="100" w:afterAutospacing="1" w:line="240" w:lineRule="auto"/>
        <w:rPr>
          <w:rFonts w:eastAsia="Times New Roman" w:cs="Times New Roman"/>
          <w:color w:val="000000"/>
          <w:sz w:val="24"/>
          <w:szCs w:val="24"/>
          <w:lang w:eastAsia="hu-HU"/>
          <w:rPrChange w:id="431" w:author="GySarosdi" w:date="2020-03-04T14:49:00Z">
            <w:rPr>
              <w:rFonts w:eastAsia="Times New Roman" w:cs="Times New Roman"/>
              <w:color w:val="000000"/>
              <w:lang w:eastAsia="hu-HU"/>
            </w:rPr>
          </w:rPrChange>
        </w:rPr>
      </w:pPr>
      <w:r w:rsidRPr="00B97D9E">
        <w:rPr>
          <w:rFonts w:eastAsia="Times New Roman" w:cs="Times New Roman"/>
          <w:color w:val="000000"/>
          <w:sz w:val="24"/>
          <w:szCs w:val="24"/>
          <w:lang w:eastAsia="hu-HU"/>
          <w:rPrChange w:id="432" w:author="GySarosdi" w:date="2020-03-04T14:49:00Z">
            <w:rPr>
              <w:rFonts w:eastAsia="Times New Roman" w:cs="Times New Roman"/>
              <w:color w:val="000000"/>
              <w:lang w:eastAsia="hu-HU"/>
            </w:rPr>
          </w:rPrChange>
        </w:rPr>
        <w:t xml:space="preserve">Gázellátási zavar esetén követendő eljárás </w:t>
      </w:r>
    </w:p>
    <w:p w:rsidR="00053883" w:rsidRPr="00B97D9E" w:rsidRDefault="00053883" w:rsidP="00053883">
      <w:pPr>
        <w:numPr>
          <w:ilvl w:val="0"/>
          <w:numId w:val="10"/>
        </w:numPr>
        <w:shd w:val="clear" w:color="auto" w:fill="F8FCFF"/>
        <w:spacing w:before="100" w:beforeAutospacing="1" w:after="100" w:afterAutospacing="1" w:line="240" w:lineRule="auto"/>
        <w:rPr>
          <w:rFonts w:eastAsia="Times New Roman" w:cs="Times New Roman"/>
          <w:color w:val="000000"/>
          <w:sz w:val="24"/>
          <w:szCs w:val="24"/>
          <w:lang w:eastAsia="hu-HU"/>
          <w:rPrChange w:id="433" w:author="GySarosdi" w:date="2020-03-04T14:49:00Z">
            <w:rPr>
              <w:rFonts w:eastAsia="Times New Roman" w:cs="Times New Roman"/>
              <w:color w:val="000000"/>
              <w:lang w:eastAsia="hu-HU"/>
            </w:rPr>
          </w:rPrChange>
        </w:rPr>
      </w:pPr>
      <w:r w:rsidRPr="00B97D9E">
        <w:rPr>
          <w:rFonts w:eastAsia="Times New Roman" w:cs="Times New Roman"/>
          <w:color w:val="000000"/>
          <w:sz w:val="24"/>
          <w:szCs w:val="24"/>
          <w:lang w:eastAsia="hu-HU"/>
          <w:rPrChange w:id="434" w:author="GySarosdi" w:date="2020-03-04T14:49:00Z">
            <w:rPr>
              <w:rFonts w:eastAsia="Times New Roman" w:cs="Times New Roman"/>
              <w:color w:val="000000"/>
              <w:lang w:eastAsia="hu-HU"/>
            </w:rPr>
          </w:rPrChange>
        </w:rPr>
        <w:t xml:space="preserve">Egyéb, az Üzletszabályzat által nem szabályozott fogyasztói igények kielégítésének rendje. </w:t>
      </w:r>
    </w:p>
    <w:p w:rsidR="00053883" w:rsidRPr="00B97D9E" w:rsidRDefault="00053883" w:rsidP="00F4159A">
      <w:pPr>
        <w:pStyle w:val="Cmsor2"/>
        <w:rPr>
          <w:szCs w:val="24"/>
          <w:rPrChange w:id="435" w:author="GySarosdi" w:date="2020-03-04T14:50:00Z">
            <w:rPr>
              <w:sz w:val="22"/>
              <w:szCs w:val="22"/>
            </w:rPr>
          </w:rPrChange>
        </w:rPr>
      </w:pPr>
      <w:bookmarkStart w:id="436" w:name="A_Keresked.C5.91_rendszer.C3.BCzemeltet."/>
      <w:bookmarkStart w:id="437" w:name="_Toc322348975"/>
      <w:bookmarkEnd w:id="436"/>
      <w:r w:rsidRPr="00B97D9E">
        <w:rPr>
          <w:szCs w:val="24"/>
          <w:rPrChange w:id="438" w:author="GySarosdi" w:date="2020-03-04T14:50:00Z">
            <w:rPr>
              <w:sz w:val="22"/>
              <w:szCs w:val="22"/>
            </w:rPr>
          </w:rPrChange>
        </w:rPr>
        <w:t>A Kereskedő rendszerüzemeltetőkkel való kapcsolata</w:t>
      </w:r>
      <w:bookmarkEnd w:id="437"/>
    </w:p>
    <w:p w:rsidR="00053883" w:rsidRPr="00B97D9E" w:rsidRDefault="00053883" w:rsidP="00946868">
      <w:pPr>
        <w:shd w:val="clear" w:color="auto" w:fill="F8FCFF"/>
        <w:spacing w:before="240" w:after="240" w:line="288" w:lineRule="atLeast"/>
        <w:rPr>
          <w:rFonts w:eastAsia="Times New Roman" w:cs="Times New Roman"/>
          <w:color w:val="000000"/>
          <w:sz w:val="24"/>
          <w:szCs w:val="24"/>
          <w:lang w:eastAsia="hu-HU"/>
          <w:rPrChange w:id="439" w:author="GySarosdi" w:date="2020-03-04T14:50:00Z">
            <w:rPr>
              <w:rFonts w:eastAsia="Times New Roman" w:cs="Times New Roman"/>
              <w:color w:val="000000"/>
              <w:lang w:eastAsia="hu-HU"/>
            </w:rPr>
          </w:rPrChange>
        </w:rPr>
      </w:pPr>
      <w:r w:rsidRPr="00B97D9E">
        <w:rPr>
          <w:rFonts w:eastAsia="Times New Roman" w:cs="Times New Roman"/>
          <w:color w:val="000000"/>
          <w:sz w:val="24"/>
          <w:szCs w:val="24"/>
          <w:lang w:eastAsia="hu-HU"/>
          <w:rPrChange w:id="440" w:author="GySarosdi" w:date="2020-03-04T14:50:00Z">
            <w:rPr>
              <w:rFonts w:eastAsia="Times New Roman" w:cs="Times New Roman"/>
              <w:color w:val="000000"/>
              <w:lang w:eastAsia="hu-HU"/>
            </w:rPr>
          </w:rPrChange>
        </w:rPr>
        <w:t xml:space="preserve">A Kereskedő a rendszerüzemeltetőkkel az Üzemi és Kereskedelmi Szabályzatban rögzített kapcsolattartási csatornákon illetve az adott rendszerüzemeltetővel kötött rendszerhasználati (szállítási, elosztási, tárolási) szerződésben foglalt szerint tart kapcsolatot. </w:t>
      </w:r>
    </w:p>
    <w:p w:rsidR="00053883" w:rsidRPr="00B97D9E" w:rsidRDefault="00053883" w:rsidP="00946868">
      <w:pPr>
        <w:shd w:val="clear" w:color="auto" w:fill="F8FCFF"/>
        <w:spacing w:before="240" w:after="240" w:line="288" w:lineRule="atLeast"/>
        <w:rPr>
          <w:rFonts w:eastAsia="Times New Roman" w:cs="Times New Roman"/>
          <w:color w:val="000000"/>
          <w:sz w:val="24"/>
          <w:szCs w:val="24"/>
          <w:lang w:eastAsia="hu-HU"/>
          <w:rPrChange w:id="441" w:author="GySarosdi" w:date="2020-03-04T14:50:00Z">
            <w:rPr>
              <w:rFonts w:eastAsia="Times New Roman" w:cs="Times New Roman"/>
              <w:color w:val="000000"/>
              <w:lang w:eastAsia="hu-HU"/>
            </w:rPr>
          </w:rPrChange>
        </w:rPr>
      </w:pPr>
      <w:r w:rsidRPr="00B97D9E">
        <w:rPr>
          <w:rFonts w:eastAsia="Times New Roman" w:cs="Times New Roman"/>
          <w:color w:val="000000"/>
          <w:sz w:val="24"/>
          <w:szCs w:val="24"/>
          <w:lang w:eastAsia="hu-HU"/>
          <w:rPrChange w:id="442" w:author="GySarosdi" w:date="2020-03-04T14:50:00Z">
            <w:rPr>
              <w:rFonts w:eastAsia="Times New Roman" w:cs="Times New Roman"/>
              <w:color w:val="000000"/>
              <w:lang w:eastAsia="hu-HU"/>
            </w:rPr>
          </w:rPrChange>
        </w:rPr>
        <w:t xml:space="preserve">Az előírásoknak megfelelően a Kereskedő szerződésen alapuló Minősített Informatikai Kapcsolattal rendelkezik </w:t>
      </w:r>
    </w:p>
    <w:p w:rsidR="00053883" w:rsidRPr="00B97D9E" w:rsidRDefault="00053883" w:rsidP="00946868">
      <w:pPr>
        <w:numPr>
          <w:ilvl w:val="0"/>
          <w:numId w:val="11"/>
        </w:numPr>
        <w:shd w:val="clear" w:color="auto" w:fill="F8FCFF"/>
        <w:spacing w:before="100" w:beforeAutospacing="1" w:after="100" w:afterAutospacing="1" w:line="240" w:lineRule="auto"/>
        <w:rPr>
          <w:rFonts w:eastAsia="Times New Roman" w:cs="Times New Roman"/>
          <w:color w:val="000000"/>
          <w:sz w:val="24"/>
          <w:szCs w:val="24"/>
          <w:lang w:eastAsia="hu-HU"/>
          <w:rPrChange w:id="443" w:author="GySarosdi" w:date="2020-03-04T14:50:00Z">
            <w:rPr>
              <w:rFonts w:eastAsia="Times New Roman" w:cs="Times New Roman"/>
              <w:color w:val="000000"/>
              <w:lang w:eastAsia="hu-HU"/>
            </w:rPr>
          </w:rPrChange>
        </w:rPr>
      </w:pPr>
      <w:r w:rsidRPr="00B97D9E">
        <w:rPr>
          <w:rFonts w:eastAsia="Times New Roman" w:cs="Times New Roman"/>
          <w:color w:val="000000"/>
          <w:sz w:val="24"/>
          <w:szCs w:val="24"/>
          <w:lang w:eastAsia="hu-HU"/>
          <w:rPrChange w:id="444" w:author="GySarosdi" w:date="2020-03-04T14:50:00Z">
            <w:rPr>
              <w:rFonts w:eastAsia="Times New Roman" w:cs="Times New Roman"/>
              <w:color w:val="000000"/>
              <w:lang w:eastAsia="hu-HU"/>
            </w:rPr>
          </w:rPrChange>
        </w:rPr>
        <w:t xml:space="preserve">A szállítási rendszerüzemeltetővel </w:t>
      </w:r>
    </w:p>
    <w:p w:rsidR="00053883" w:rsidRPr="00B97D9E" w:rsidRDefault="00053883" w:rsidP="00946868">
      <w:pPr>
        <w:numPr>
          <w:ilvl w:val="0"/>
          <w:numId w:val="11"/>
        </w:numPr>
        <w:shd w:val="clear" w:color="auto" w:fill="F8FCFF"/>
        <w:spacing w:before="100" w:beforeAutospacing="1" w:after="100" w:afterAutospacing="1" w:line="240" w:lineRule="auto"/>
        <w:rPr>
          <w:rFonts w:eastAsia="Times New Roman" w:cs="Times New Roman"/>
          <w:color w:val="000000"/>
          <w:sz w:val="24"/>
          <w:szCs w:val="24"/>
          <w:lang w:eastAsia="hu-HU"/>
          <w:rPrChange w:id="445" w:author="GySarosdi" w:date="2020-03-04T14:50:00Z">
            <w:rPr>
              <w:rFonts w:eastAsia="Times New Roman" w:cs="Times New Roman"/>
              <w:color w:val="000000"/>
              <w:lang w:eastAsia="hu-HU"/>
            </w:rPr>
          </w:rPrChange>
        </w:rPr>
      </w:pPr>
      <w:r w:rsidRPr="00B97D9E">
        <w:rPr>
          <w:rFonts w:eastAsia="Times New Roman" w:cs="Times New Roman"/>
          <w:color w:val="000000"/>
          <w:sz w:val="24"/>
          <w:szCs w:val="24"/>
          <w:lang w:eastAsia="hu-HU"/>
          <w:rPrChange w:id="446" w:author="GySarosdi" w:date="2020-03-04T14:50:00Z">
            <w:rPr>
              <w:rFonts w:eastAsia="Times New Roman" w:cs="Times New Roman"/>
              <w:color w:val="000000"/>
              <w:lang w:eastAsia="hu-HU"/>
            </w:rPr>
          </w:rPrChange>
        </w:rPr>
        <w:t xml:space="preserve">A földgázelosztási tevékenységet végző engedélyesekkel </w:t>
      </w:r>
    </w:p>
    <w:p w:rsidR="00053883" w:rsidRPr="00B97D9E" w:rsidRDefault="00053883" w:rsidP="00946868">
      <w:pPr>
        <w:numPr>
          <w:ilvl w:val="0"/>
          <w:numId w:val="11"/>
        </w:numPr>
        <w:shd w:val="clear" w:color="auto" w:fill="F8FCFF"/>
        <w:spacing w:before="100" w:beforeAutospacing="1" w:after="100" w:afterAutospacing="1" w:line="240" w:lineRule="auto"/>
        <w:rPr>
          <w:rFonts w:eastAsia="Times New Roman" w:cs="Times New Roman"/>
          <w:color w:val="000000"/>
          <w:sz w:val="24"/>
          <w:szCs w:val="24"/>
          <w:lang w:eastAsia="hu-HU"/>
          <w:rPrChange w:id="447" w:author="GySarosdi" w:date="2020-03-04T14:50:00Z">
            <w:rPr>
              <w:rFonts w:eastAsia="Times New Roman" w:cs="Times New Roman"/>
              <w:color w:val="000000"/>
              <w:lang w:eastAsia="hu-HU"/>
            </w:rPr>
          </w:rPrChange>
        </w:rPr>
      </w:pPr>
      <w:r w:rsidRPr="00B97D9E">
        <w:rPr>
          <w:rFonts w:eastAsia="Times New Roman" w:cs="Times New Roman"/>
          <w:color w:val="000000"/>
          <w:sz w:val="24"/>
          <w:szCs w:val="24"/>
          <w:lang w:eastAsia="hu-HU"/>
          <w:rPrChange w:id="448" w:author="GySarosdi" w:date="2020-03-04T14:50:00Z">
            <w:rPr>
              <w:rFonts w:eastAsia="Times New Roman" w:cs="Times New Roman"/>
              <w:color w:val="000000"/>
              <w:lang w:eastAsia="hu-HU"/>
            </w:rPr>
          </w:rPrChange>
        </w:rPr>
        <w:t xml:space="preserve">A földgáztárolói tevékenységet végző engedélyesekkel </w:t>
      </w:r>
    </w:p>
    <w:p w:rsidR="00053883" w:rsidRPr="00B97D9E" w:rsidRDefault="00053883" w:rsidP="00946868">
      <w:pPr>
        <w:numPr>
          <w:ilvl w:val="0"/>
          <w:numId w:val="11"/>
        </w:numPr>
        <w:shd w:val="clear" w:color="auto" w:fill="F8FCFF"/>
        <w:spacing w:before="100" w:beforeAutospacing="1" w:after="100" w:afterAutospacing="1" w:line="240" w:lineRule="auto"/>
        <w:rPr>
          <w:rFonts w:eastAsia="Times New Roman" w:cs="Times New Roman"/>
          <w:color w:val="000000"/>
          <w:sz w:val="24"/>
          <w:szCs w:val="24"/>
          <w:lang w:eastAsia="hu-HU"/>
          <w:rPrChange w:id="449" w:author="GySarosdi" w:date="2020-03-04T14:50:00Z">
            <w:rPr>
              <w:rFonts w:eastAsia="Times New Roman" w:cs="Times New Roman"/>
              <w:color w:val="000000"/>
              <w:lang w:eastAsia="hu-HU"/>
            </w:rPr>
          </w:rPrChange>
        </w:rPr>
      </w:pPr>
      <w:r w:rsidRPr="00B97D9E">
        <w:rPr>
          <w:rFonts w:eastAsia="Times New Roman" w:cs="Times New Roman"/>
          <w:color w:val="000000"/>
          <w:sz w:val="24"/>
          <w:szCs w:val="24"/>
          <w:lang w:eastAsia="hu-HU"/>
          <w:rPrChange w:id="450" w:author="GySarosdi" w:date="2020-03-04T14:50:00Z">
            <w:rPr>
              <w:rFonts w:eastAsia="Times New Roman" w:cs="Times New Roman"/>
              <w:color w:val="000000"/>
              <w:lang w:eastAsia="hu-HU"/>
            </w:rPr>
          </w:rPrChange>
        </w:rPr>
        <w:t>A szállítási rendszerirányító által üzemeltetett földgáz és kapacitáskereskedelmi szervezettel</w:t>
      </w:r>
      <w:r w:rsidR="009E35FB" w:rsidRPr="00B97D9E">
        <w:rPr>
          <w:rFonts w:eastAsia="Times New Roman" w:cs="Times New Roman"/>
          <w:color w:val="000000"/>
          <w:sz w:val="24"/>
          <w:szCs w:val="24"/>
          <w:lang w:eastAsia="hu-HU"/>
          <w:rPrChange w:id="451" w:author="GySarosdi" w:date="2020-03-04T14:50:00Z">
            <w:rPr>
              <w:rFonts w:eastAsia="Times New Roman" w:cs="Times New Roman"/>
              <w:color w:val="000000"/>
              <w:lang w:eastAsia="hu-HU"/>
            </w:rPr>
          </w:rPrChange>
        </w:rPr>
        <w:t>.</w:t>
      </w:r>
      <w:r w:rsidRPr="00B97D9E">
        <w:rPr>
          <w:rFonts w:eastAsia="Times New Roman" w:cs="Times New Roman"/>
          <w:color w:val="000000"/>
          <w:sz w:val="24"/>
          <w:szCs w:val="24"/>
          <w:lang w:eastAsia="hu-HU"/>
          <w:rPrChange w:id="452" w:author="GySarosdi" w:date="2020-03-04T14:50:00Z">
            <w:rPr>
              <w:rFonts w:eastAsia="Times New Roman" w:cs="Times New Roman"/>
              <w:color w:val="000000"/>
              <w:lang w:eastAsia="hu-HU"/>
            </w:rPr>
          </w:rPrChange>
        </w:rPr>
        <w:t xml:space="preserve"> </w:t>
      </w:r>
    </w:p>
    <w:p w:rsidR="00053883" w:rsidRPr="00B97D9E" w:rsidRDefault="00053883" w:rsidP="00946868">
      <w:pPr>
        <w:shd w:val="clear" w:color="auto" w:fill="F8FCFF"/>
        <w:spacing w:before="240" w:after="240" w:line="288" w:lineRule="atLeast"/>
        <w:rPr>
          <w:rFonts w:eastAsia="Times New Roman" w:cs="Times New Roman"/>
          <w:color w:val="000000"/>
          <w:sz w:val="24"/>
          <w:szCs w:val="24"/>
          <w:lang w:eastAsia="hu-HU"/>
          <w:rPrChange w:id="453" w:author="GySarosdi" w:date="2020-03-04T14:50:00Z">
            <w:rPr>
              <w:rFonts w:eastAsia="Times New Roman" w:cs="Times New Roman"/>
              <w:color w:val="000000"/>
              <w:lang w:eastAsia="hu-HU"/>
            </w:rPr>
          </w:rPrChange>
        </w:rPr>
      </w:pPr>
      <w:r w:rsidRPr="00B97D9E">
        <w:rPr>
          <w:rFonts w:eastAsia="Times New Roman" w:cs="Times New Roman"/>
          <w:color w:val="000000"/>
          <w:sz w:val="24"/>
          <w:szCs w:val="24"/>
          <w:lang w:eastAsia="hu-HU"/>
          <w:rPrChange w:id="454" w:author="GySarosdi" w:date="2020-03-04T14:50:00Z">
            <w:rPr>
              <w:rFonts w:eastAsia="Times New Roman" w:cs="Times New Roman"/>
              <w:color w:val="000000"/>
              <w:lang w:eastAsia="hu-HU"/>
            </w:rPr>
          </w:rPrChange>
        </w:rPr>
        <w:t xml:space="preserve">A Kereskedő a </w:t>
      </w:r>
      <w:r w:rsidR="00DD5565" w:rsidRPr="00B97D9E">
        <w:rPr>
          <w:rFonts w:eastAsia="Times New Roman" w:cs="Times New Roman"/>
          <w:color w:val="000000"/>
          <w:sz w:val="24"/>
          <w:szCs w:val="24"/>
          <w:lang w:eastAsia="hu-HU"/>
          <w:rPrChange w:id="455" w:author="GySarosdi" w:date="2020-03-04T14:50:00Z">
            <w:rPr>
              <w:rFonts w:eastAsia="Times New Roman" w:cs="Times New Roman"/>
              <w:color w:val="000000"/>
              <w:lang w:eastAsia="hu-HU"/>
            </w:rPr>
          </w:rPrChange>
        </w:rPr>
        <w:t>Vevővel</w:t>
      </w:r>
      <w:r w:rsidRPr="00B97D9E">
        <w:rPr>
          <w:rFonts w:eastAsia="Times New Roman" w:cs="Times New Roman"/>
          <w:color w:val="000000"/>
          <w:sz w:val="24"/>
          <w:szCs w:val="24"/>
          <w:lang w:eastAsia="hu-HU"/>
          <w:rPrChange w:id="456" w:author="GySarosdi" w:date="2020-03-04T14:50:00Z">
            <w:rPr>
              <w:rFonts w:eastAsia="Times New Roman" w:cs="Times New Roman"/>
              <w:color w:val="000000"/>
              <w:lang w:eastAsia="hu-HU"/>
            </w:rPr>
          </w:rPrChange>
        </w:rPr>
        <w:t xml:space="preserve"> kötött Szerződésében foglaltak teljesítése érdekében a rendszerüzemeltetők részére jogosult és köteles minden olyan információt megadni, amelyre a </w:t>
      </w:r>
      <w:r w:rsidR="006E0DA9" w:rsidRPr="00B97D9E">
        <w:rPr>
          <w:sz w:val="24"/>
          <w:szCs w:val="24"/>
          <w:rPrChange w:id="457" w:author="GySarosdi" w:date="2020-03-04T14:50:00Z">
            <w:rPr/>
          </w:rPrChange>
        </w:rPr>
        <w:fldChar w:fldCharType="begin"/>
      </w:r>
      <w:r w:rsidR="006E0DA9" w:rsidRPr="00B97D9E">
        <w:rPr>
          <w:sz w:val="24"/>
          <w:szCs w:val="24"/>
          <w:rPrChange w:id="458" w:author="GySarosdi" w:date="2020-03-04T14:50:00Z">
            <w:rPr/>
          </w:rPrChange>
        </w:rPr>
        <w:instrText xml:space="preserve"> HYPERLINK "http://localhost/mediawiki/index.php?title=GET" \o "GET" </w:instrText>
      </w:r>
      <w:r w:rsidR="006E0DA9" w:rsidRPr="00B97D9E">
        <w:rPr>
          <w:sz w:val="24"/>
          <w:szCs w:val="24"/>
          <w:rPrChange w:id="459" w:author="GySarosdi" w:date="2020-03-04T14:50:00Z">
            <w:rPr>
              <w:rFonts w:eastAsia="Times New Roman" w:cs="Times New Roman"/>
              <w:color w:val="000000"/>
              <w:lang w:eastAsia="hu-HU"/>
            </w:rPr>
          </w:rPrChange>
        </w:rPr>
        <w:fldChar w:fldCharType="separate"/>
      </w:r>
      <w:r w:rsidRPr="00B97D9E">
        <w:rPr>
          <w:rFonts w:eastAsia="Times New Roman" w:cs="Times New Roman"/>
          <w:color w:val="000000"/>
          <w:sz w:val="24"/>
          <w:szCs w:val="24"/>
          <w:lang w:eastAsia="hu-HU"/>
          <w:rPrChange w:id="460" w:author="GySarosdi" w:date="2020-03-04T14:50:00Z">
            <w:rPr>
              <w:rFonts w:eastAsia="Times New Roman" w:cs="Times New Roman"/>
              <w:color w:val="000000"/>
              <w:lang w:eastAsia="hu-HU"/>
            </w:rPr>
          </w:rPrChange>
        </w:rPr>
        <w:t>GET</w:t>
      </w:r>
      <w:r w:rsidR="006E0DA9" w:rsidRPr="00B97D9E">
        <w:rPr>
          <w:rFonts w:eastAsia="Times New Roman" w:cs="Times New Roman"/>
          <w:color w:val="000000"/>
          <w:sz w:val="24"/>
          <w:szCs w:val="24"/>
          <w:lang w:eastAsia="hu-HU"/>
          <w:rPrChange w:id="461" w:author="GySarosdi" w:date="2020-03-04T14:50:00Z">
            <w:rPr>
              <w:rFonts w:eastAsia="Times New Roman" w:cs="Times New Roman"/>
              <w:color w:val="000000"/>
              <w:lang w:eastAsia="hu-HU"/>
            </w:rPr>
          </w:rPrChange>
        </w:rPr>
        <w:fldChar w:fldCharType="end"/>
      </w:r>
      <w:r w:rsidRPr="00B97D9E">
        <w:rPr>
          <w:rFonts w:eastAsia="Times New Roman" w:cs="Times New Roman"/>
          <w:color w:val="000000"/>
          <w:sz w:val="24"/>
          <w:szCs w:val="24"/>
          <w:lang w:eastAsia="hu-HU"/>
          <w:rPrChange w:id="462" w:author="GySarosdi" w:date="2020-03-04T14:50:00Z">
            <w:rPr>
              <w:rFonts w:eastAsia="Times New Roman" w:cs="Times New Roman"/>
              <w:color w:val="000000"/>
              <w:lang w:eastAsia="hu-HU"/>
            </w:rPr>
          </w:rPrChange>
        </w:rPr>
        <w:t xml:space="preserve"> és a kapcsolódó jogszabályok valamint az ÜKSZ felhatalmazza. </w:t>
      </w:r>
    </w:p>
    <w:p w:rsidR="00053883" w:rsidRPr="00B97D9E" w:rsidRDefault="00053883" w:rsidP="00F4159A">
      <w:pPr>
        <w:pStyle w:val="Cmsor1"/>
        <w:rPr>
          <w:szCs w:val="24"/>
          <w:rPrChange w:id="463" w:author="GySarosdi" w:date="2020-03-04T14:51:00Z">
            <w:rPr>
              <w:sz w:val="22"/>
              <w:szCs w:val="22"/>
            </w:rPr>
          </w:rPrChange>
        </w:rPr>
      </w:pPr>
      <w:bookmarkStart w:id="464" w:name=".C3.81ltal.C3.A1nos_f.C3.B6ldg.C3.A1zell"/>
      <w:bookmarkStart w:id="465" w:name="_Toc322348976"/>
      <w:bookmarkEnd w:id="464"/>
      <w:r w:rsidRPr="00B97D9E">
        <w:rPr>
          <w:szCs w:val="24"/>
          <w:rPrChange w:id="466" w:author="GySarosdi" w:date="2020-03-04T14:51:00Z">
            <w:rPr>
              <w:sz w:val="22"/>
              <w:szCs w:val="22"/>
            </w:rPr>
          </w:rPrChange>
        </w:rPr>
        <w:t>Általános földgázellátás-biztonsági, adatvédelmi és környezetvédelmi előírások</w:t>
      </w:r>
      <w:bookmarkEnd w:id="465"/>
    </w:p>
    <w:p w:rsidR="00053883" w:rsidRPr="00B97D9E" w:rsidRDefault="00053883" w:rsidP="00F4159A">
      <w:pPr>
        <w:pStyle w:val="Cmsor2"/>
        <w:rPr>
          <w:szCs w:val="24"/>
          <w:rPrChange w:id="467" w:author="GySarosdi" w:date="2020-03-04T14:51:00Z">
            <w:rPr>
              <w:sz w:val="22"/>
              <w:szCs w:val="22"/>
            </w:rPr>
          </w:rPrChange>
        </w:rPr>
      </w:pPr>
      <w:bookmarkStart w:id="468" w:name="A_felhaszn.C3.A1l.C3.B3k_biztons.C3.A1go"/>
      <w:bookmarkStart w:id="469" w:name="_Toc322348977"/>
      <w:bookmarkEnd w:id="468"/>
      <w:r w:rsidRPr="00B97D9E">
        <w:rPr>
          <w:szCs w:val="24"/>
          <w:rPrChange w:id="470" w:author="GySarosdi" w:date="2020-03-04T14:51:00Z">
            <w:rPr>
              <w:sz w:val="22"/>
              <w:szCs w:val="22"/>
            </w:rPr>
          </w:rPrChange>
        </w:rPr>
        <w:t xml:space="preserve">A </w:t>
      </w:r>
      <w:r w:rsidR="00DD5565" w:rsidRPr="00B97D9E">
        <w:rPr>
          <w:szCs w:val="24"/>
          <w:rPrChange w:id="471" w:author="GySarosdi" w:date="2020-03-04T14:51:00Z">
            <w:rPr>
              <w:sz w:val="22"/>
              <w:szCs w:val="22"/>
            </w:rPr>
          </w:rPrChange>
        </w:rPr>
        <w:t>Vevők</w:t>
      </w:r>
      <w:r w:rsidRPr="00B97D9E">
        <w:rPr>
          <w:szCs w:val="24"/>
          <w:rPrChange w:id="472" w:author="GySarosdi" w:date="2020-03-04T14:51:00Z">
            <w:rPr>
              <w:sz w:val="22"/>
              <w:szCs w:val="22"/>
            </w:rPr>
          </w:rPrChange>
        </w:rPr>
        <w:t xml:space="preserve"> biztonságos ellátására vonatkozó garanciák és az ellátást biztosító rendelkezések</w:t>
      </w:r>
      <w:bookmarkEnd w:id="469"/>
    </w:p>
    <w:p w:rsidR="00053883" w:rsidRPr="00B97D9E" w:rsidRDefault="00053883" w:rsidP="00946868">
      <w:pPr>
        <w:shd w:val="clear" w:color="auto" w:fill="F8FCFF"/>
        <w:spacing w:before="240" w:after="240" w:line="288" w:lineRule="atLeast"/>
        <w:rPr>
          <w:rFonts w:eastAsia="Times New Roman" w:cs="Times New Roman"/>
          <w:color w:val="000000"/>
          <w:sz w:val="24"/>
          <w:szCs w:val="24"/>
          <w:lang w:eastAsia="hu-HU"/>
          <w:rPrChange w:id="473" w:author="GySarosdi" w:date="2020-03-04T14:51:00Z">
            <w:rPr>
              <w:rFonts w:eastAsia="Times New Roman" w:cs="Times New Roman"/>
              <w:color w:val="000000"/>
              <w:lang w:eastAsia="hu-HU"/>
            </w:rPr>
          </w:rPrChange>
        </w:rPr>
      </w:pPr>
      <w:r w:rsidRPr="00B97D9E">
        <w:rPr>
          <w:rFonts w:eastAsia="Times New Roman" w:cs="Times New Roman"/>
          <w:color w:val="000000"/>
          <w:sz w:val="24"/>
          <w:szCs w:val="24"/>
          <w:lang w:eastAsia="hu-HU"/>
          <w:rPrChange w:id="474" w:author="GySarosdi" w:date="2020-03-04T14:51:00Z">
            <w:rPr>
              <w:rFonts w:eastAsia="Times New Roman" w:cs="Times New Roman"/>
              <w:color w:val="000000"/>
              <w:lang w:eastAsia="hu-HU"/>
            </w:rPr>
          </w:rPrChange>
        </w:rPr>
        <w:t xml:space="preserve">A </w:t>
      </w:r>
      <w:r w:rsidR="00DD5565" w:rsidRPr="00B97D9E">
        <w:rPr>
          <w:rFonts w:eastAsia="Times New Roman" w:cs="Times New Roman"/>
          <w:color w:val="000000"/>
          <w:sz w:val="24"/>
          <w:szCs w:val="24"/>
          <w:lang w:eastAsia="hu-HU"/>
          <w:rPrChange w:id="475" w:author="GySarosdi" w:date="2020-03-04T14:51:00Z">
            <w:rPr>
              <w:rFonts w:eastAsia="Times New Roman" w:cs="Times New Roman"/>
              <w:color w:val="000000"/>
              <w:lang w:eastAsia="hu-HU"/>
            </w:rPr>
          </w:rPrChange>
        </w:rPr>
        <w:t>Vevők</w:t>
      </w:r>
      <w:r w:rsidRPr="00B97D9E">
        <w:rPr>
          <w:rFonts w:eastAsia="Times New Roman" w:cs="Times New Roman"/>
          <w:color w:val="000000"/>
          <w:sz w:val="24"/>
          <w:szCs w:val="24"/>
          <w:lang w:eastAsia="hu-HU"/>
          <w:rPrChange w:id="476" w:author="GySarosdi" w:date="2020-03-04T14:51:00Z">
            <w:rPr>
              <w:rFonts w:eastAsia="Times New Roman" w:cs="Times New Roman"/>
              <w:color w:val="000000"/>
              <w:lang w:eastAsia="hu-HU"/>
            </w:rPr>
          </w:rPrChange>
        </w:rPr>
        <w:t xml:space="preserve"> számára a földgáz biztonságos átadására a Kereskedő részéről az alábbiak nyújtanak garanciát: </w:t>
      </w:r>
    </w:p>
    <w:p w:rsidR="00053883" w:rsidRPr="00B97D9E" w:rsidRDefault="00946868" w:rsidP="00946868">
      <w:pPr>
        <w:numPr>
          <w:ilvl w:val="0"/>
          <w:numId w:val="12"/>
        </w:numPr>
        <w:shd w:val="clear" w:color="auto" w:fill="F8FCFF"/>
        <w:spacing w:before="100" w:beforeAutospacing="1" w:after="100" w:afterAutospacing="1" w:line="240" w:lineRule="auto"/>
        <w:rPr>
          <w:rFonts w:eastAsia="Times New Roman" w:cs="Times New Roman"/>
          <w:color w:val="000000"/>
          <w:sz w:val="24"/>
          <w:szCs w:val="24"/>
          <w:lang w:eastAsia="hu-HU"/>
          <w:rPrChange w:id="477" w:author="GySarosdi" w:date="2020-03-04T14:51:00Z">
            <w:rPr>
              <w:rFonts w:eastAsia="Times New Roman" w:cs="Times New Roman"/>
              <w:color w:val="000000"/>
              <w:lang w:eastAsia="hu-HU"/>
            </w:rPr>
          </w:rPrChange>
        </w:rPr>
      </w:pPr>
      <w:r w:rsidRPr="00B97D9E">
        <w:rPr>
          <w:rFonts w:eastAsia="Times New Roman" w:cs="Times New Roman"/>
          <w:color w:val="000000"/>
          <w:sz w:val="24"/>
          <w:szCs w:val="24"/>
          <w:lang w:eastAsia="hu-HU"/>
          <w:rPrChange w:id="478" w:author="GySarosdi" w:date="2020-03-04T14:51:00Z">
            <w:rPr>
              <w:rFonts w:eastAsia="Times New Roman" w:cs="Times New Roman"/>
              <w:color w:val="000000"/>
              <w:lang w:eastAsia="hu-HU"/>
            </w:rPr>
          </w:rPrChange>
        </w:rPr>
        <w:t xml:space="preserve">A Kereskedő és </w:t>
      </w:r>
      <w:r w:rsidR="00946788" w:rsidRPr="00B97D9E">
        <w:rPr>
          <w:rFonts w:eastAsia="Times New Roman" w:cs="Times New Roman"/>
          <w:color w:val="000000"/>
          <w:sz w:val="24"/>
          <w:szCs w:val="24"/>
          <w:lang w:eastAsia="hu-HU"/>
          <w:rPrChange w:id="479" w:author="GySarosdi" w:date="2020-03-04T14:51:00Z">
            <w:rPr>
              <w:rFonts w:eastAsia="Times New Roman" w:cs="Times New Roman"/>
              <w:color w:val="000000"/>
              <w:lang w:eastAsia="hu-HU"/>
            </w:rPr>
          </w:rPrChange>
        </w:rPr>
        <w:t>felhasználó</w:t>
      </w:r>
      <w:r w:rsidRPr="00B97D9E">
        <w:rPr>
          <w:rFonts w:eastAsia="Times New Roman" w:cs="Times New Roman"/>
          <w:color w:val="000000"/>
          <w:sz w:val="24"/>
          <w:szCs w:val="24"/>
          <w:lang w:eastAsia="hu-HU"/>
          <w:rPrChange w:id="480" w:author="GySarosdi" w:date="2020-03-04T14:51:00Z">
            <w:rPr>
              <w:rFonts w:eastAsia="Times New Roman" w:cs="Times New Roman"/>
              <w:color w:val="000000"/>
              <w:lang w:eastAsia="hu-HU"/>
            </w:rPr>
          </w:rPrChange>
        </w:rPr>
        <w:t>ina</w:t>
      </w:r>
      <w:r w:rsidR="00053883" w:rsidRPr="00B97D9E">
        <w:rPr>
          <w:rFonts w:eastAsia="Times New Roman" w:cs="Times New Roman"/>
          <w:color w:val="000000"/>
          <w:sz w:val="24"/>
          <w:szCs w:val="24"/>
          <w:lang w:eastAsia="hu-HU"/>
          <w:rPrChange w:id="481" w:author="GySarosdi" w:date="2020-03-04T14:51:00Z">
            <w:rPr>
              <w:rFonts w:eastAsia="Times New Roman" w:cs="Times New Roman"/>
              <w:color w:val="000000"/>
              <w:lang w:eastAsia="hu-HU"/>
            </w:rPr>
          </w:rPrChange>
        </w:rPr>
        <w:t xml:space="preserve">k kölcsönös bizalmat biztosító kapcsolata. </w:t>
      </w:r>
    </w:p>
    <w:p w:rsidR="00053883" w:rsidRPr="00B97D9E" w:rsidRDefault="00053883" w:rsidP="00946868">
      <w:pPr>
        <w:numPr>
          <w:ilvl w:val="0"/>
          <w:numId w:val="12"/>
        </w:numPr>
        <w:shd w:val="clear" w:color="auto" w:fill="F8FCFF"/>
        <w:spacing w:before="100" w:beforeAutospacing="1" w:after="100" w:afterAutospacing="1" w:line="240" w:lineRule="auto"/>
        <w:rPr>
          <w:rFonts w:eastAsia="Times New Roman" w:cs="Times New Roman"/>
          <w:color w:val="000000"/>
          <w:sz w:val="24"/>
          <w:szCs w:val="24"/>
          <w:lang w:eastAsia="hu-HU"/>
          <w:rPrChange w:id="482" w:author="GySarosdi" w:date="2020-03-04T14:51:00Z">
            <w:rPr>
              <w:rFonts w:eastAsia="Times New Roman" w:cs="Times New Roman"/>
              <w:color w:val="000000"/>
              <w:lang w:eastAsia="hu-HU"/>
            </w:rPr>
          </w:rPrChange>
        </w:rPr>
      </w:pPr>
      <w:r w:rsidRPr="00B97D9E">
        <w:rPr>
          <w:rFonts w:eastAsia="Times New Roman" w:cs="Times New Roman"/>
          <w:color w:val="000000"/>
          <w:sz w:val="24"/>
          <w:szCs w:val="24"/>
          <w:lang w:eastAsia="hu-HU"/>
          <w:rPrChange w:id="483" w:author="GySarosdi" w:date="2020-03-04T14:51:00Z">
            <w:rPr>
              <w:rFonts w:eastAsia="Times New Roman" w:cs="Times New Roman"/>
              <w:color w:val="000000"/>
              <w:lang w:eastAsia="hu-HU"/>
            </w:rPr>
          </w:rPrChange>
        </w:rPr>
        <w:t xml:space="preserve">A Kereskedő </w:t>
      </w:r>
      <w:r w:rsidR="00946868" w:rsidRPr="00B97D9E">
        <w:rPr>
          <w:rFonts w:eastAsia="Times New Roman" w:cs="Times New Roman"/>
          <w:color w:val="000000"/>
          <w:sz w:val="24"/>
          <w:szCs w:val="24"/>
          <w:lang w:eastAsia="hu-HU"/>
          <w:rPrChange w:id="484" w:author="GySarosdi" w:date="2020-03-04T14:51:00Z">
            <w:rPr>
              <w:rFonts w:eastAsia="Times New Roman" w:cs="Times New Roman"/>
              <w:color w:val="000000"/>
              <w:lang w:eastAsia="hu-HU"/>
            </w:rPr>
          </w:rPrChange>
        </w:rPr>
        <w:t>hosszú távú</w:t>
      </w:r>
      <w:r w:rsidRPr="00B97D9E">
        <w:rPr>
          <w:rFonts w:eastAsia="Times New Roman" w:cs="Times New Roman"/>
          <w:color w:val="000000"/>
          <w:sz w:val="24"/>
          <w:szCs w:val="24"/>
          <w:lang w:eastAsia="hu-HU"/>
          <w:rPrChange w:id="485" w:author="GySarosdi" w:date="2020-03-04T14:51:00Z">
            <w:rPr>
              <w:rFonts w:eastAsia="Times New Roman" w:cs="Times New Roman"/>
              <w:color w:val="000000"/>
              <w:lang w:eastAsia="hu-HU"/>
            </w:rPr>
          </w:rPrChange>
        </w:rPr>
        <w:t xml:space="preserve"> és kiegyensúlyozott szerződéssel biztosított import és kereskedelmi forrásai. </w:t>
      </w:r>
    </w:p>
    <w:p w:rsidR="00053883" w:rsidRPr="00B97D9E" w:rsidRDefault="00053883" w:rsidP="00946868">
      <w:pPr>
        <w:numPr>
          <w:ilvl w:val="0"/>
          <w:numId w:val="12"/>
        </w:numPr>
        <w:shd w:val="clear" w:color="auto" w:fill="F8FCFF"/>
        <w:spacing w:before="100" w:beforeAutospacing="1" w:after="100" w:afterAutospacing="1" w:line="240" w:lineRule="auto"/>
        <w:rPr>
          <w:rFonts w:eastAsia="Times New Roman" w:cs="Times New Roman"/>
          <w:color w:val="000000"/>
          <w:sz w:val="24"/>
          <w:szCs w:val="24"/>
          <w:lang w:eastAsia="hu-HU"/>
          <w:rPrChange w:id="486" w:author="GySarosdi" w:date="2020-03-04T14:51:00Z">
            <w:rPr>
              <w:rFonts w:eastAsia="Times New Roman" w:cs="Times New Roman"/>
              <w:color w:val="000000"/>
              <w:lang w:eastAsia="hu-HU"/>
            </w:rPr>
          </w:rPrChange>
        </w:rPr>
      </w:pPr>
      <w:r w:rsidRPr="00B97D9E">
        <w:rPr>
          <w:rFonts w:eastAsia="Times New Roman" w:cs="Times New Roman"/>
          <w:color w:val="000000"/>
          <w:sz w:val="24"/>
          <w:szCs w:val="24"/>
          <w:lang w:eastAsia="hu-HU"/>
          <w:rPrChange w:id="487" w:author="GySarosdi" w:date="2020-03-04T14:51:00Z">
            <w:rPr>
              <w:rFonts w:eastAsia="Times New Roman" w:cs="Times New Roman"/>
              <w:color w:val="000000"/>
              <w:lang w:eastAsia="hu-HU"/>
            </w:rPr>
          </w:rPrChange>
        </w:rPr>
        <w:t xml:space="preserve">A Kereskedő alkalmazottainak szakértelme. </w:t>
      </w:r>
    </w:p>
    <w:p w:rsidR="00053883" w:rsidRPr="00B97D9E" w:rsidRDefault="00053883" w:rsidP="00946868">
      <w:pPr>
        <w:numPr>
          <w:ilvl w:val="0"/>
          <w:numId w:val="12"/>
        </w:numPr>
        <w:shd w:val="clear" w:color="auto" w:fill="F8FCFF"/>
        <w:spacing w:before="100" w:beforeAutospacing="1" w:after="100" w:afterAutospacing="1" w:line="240" w:lineRule="auto"/>
        <w:rPr>
          <w:rFonts w:eastAsia="Times New Roman" w:cs="Times New Roman"/>
          <w:color w:val="000000"/>
          <w:sz w:val="24"/>
          <w:szCs w:val="24"/>
          <w:lang w:eastAsia="hu-HU"/>
          <w:rPrChange w:id="488" w:author="GySarosdi" w:date="2020-03-04T14:51:00Z">
            <w:rPr>
              <w:rFonts w:eastAsia="Times New Roman" w:cs="Times New Roman"/>
              <w:color w:val="000000"/>
              <w:lang w:eastAsia="hu-HU"/>
            </w:rPr>
          </w:rPrChange>
        </w:rPr>
      </w:pPr>
      <w:r w:rsidRPr="00B97D9E">
        <w:rPr>
          <w:rFonts w:eastAsia="Times New Roman" w:cs="Times New Roman"/>
          <w:color w:val="000000"/>
          <w:sz w:val="24"/>
          <w:szCs w:val="24"/>
          <w:lang w:eastAsia="hu-HU"/>
          <w:rPrChange w:id="489" w:author="GySarosdi" w:date="2020-03-04T14:51:00Z">
            <w:rPr>
              <w:rFonts w:eastAsia="Times New Roman" w:cs="Times New Roman"/>
              <w:color w:val="000000"/>
              <w:lang w:eastAsia="hu-HU"/>
            </w:rPr>
          </w:rPrChange>
        </w:rPr>
        <w:t xml:space="preserve">A kereskedelmi tevékenységhez nélkülözhetetlen eszközök, módszerek és technológiák rendelkezésre állása. </w:t>
      </w:r>
    </w:p>
    <w:p w:rsidR="00053883" w:rsidRPr="00B97D9E" w:rsidRDefault="00053883" w:rsidP="00946868">
      <w:pPr>
        <w:numPr>
          <w:ilvl w:val="0"/>
          <w:numId w:val="12"/>
        </w:numPr>
        <w:shd w:val="clear" w:color="auto" w:fill="F8FCFF"/>
        <w:spacing w:before="100" w:beforeAutospacing="1" w:after="100" w:afterAutospacing="1" w:line="240" w:lineRule="auto"/>
        <w:rPr>
          <w:rFonts w:eastAsia="Times New Roman" w:cs="Times New Roman"/>
          <w:color w:val="000000"/>
          <w:sz w:val="24"/>
          <w:szCs w:val="24"/>
          <w:lang w:eastAsia="hu-HU"/>
          <w:rPrChange w:id="490" w:author="GySarosdi" w:date="2020-03-04T14:51:00Z">
            <w:rPr>
              <w:rFonts w:eastAsia="Times New Roman" w:cs="Times New Roman"/>
              <w:color w:val="000000"/>
              <w:lang w:eastAsia="hu-HU"/>
            </w:rPr>
          </w:rPrChange>
        </w:rPr>
      </w:pPr>
      <w:r w:rsidRPr="00B97D9E">
        <w:rPr>
          <w:rFonts w:eastAsia="Times New Roman" w:cs="Times New Roman"/>
          <w:color w:val="000000"/>
          <w:sz w:val="24"/>
          <w:szCs w:val="24"/>
          <w:lang w:eastAsia="hu-HU"/>
          <w:rPrChange w:id="491" w:author="GySarosdi" w:date="2020-03-04T14:51:00Z">
            <w:rPr>
              <w:rFonts w:eastAsia="Times New Roman" w:cs="Times New Roman"/>
              <w:color w:val="000000"/>
              <w:lang w:eastAsia="hu-HU"/>
            </w:rPr>
          </w:rPrChange>
        </w:rPr>
        <w:t xml:space="preserve">Az </w:t>
      </w:r>
      <w:r w:rsidR="006E0DA9" w:rsidRPr="00B97D9E">
        <w:rPr>
          <w:sz w:val="24"/>
          <w:szCs w:val="24"/>
          <w:rPrChange w:id="492" w:author="GySarosdi" w:date="2020-03-04T14:51:00Z">
            <w:rPr/>
          </w:rPrChange>
        </w:rPr>
        <w:fldChar w:fldCharType="begin"/>
      </w:r>
      <w:r w:rsidR="006E0DA9" w:rsidRPr="00B97D9E">
        <w:rPr>
          <w:sz w:val="24"/>
          <w:szCs w:val="24"/>
          <w:rPrChange w:id="493" w:author="GySarosdi" w:date="2020-03-04T14:51:00Z">
            <w:rPr/>
          </w:rPrChange>
        </w:rPr>
        <w:instrText xml:space="preserve"> HYPERLINK "http://localhost/mediawiki/index.php?title=%C3%9CKSZ" \o "ÜKSZ" </w:instrText>
      </w:r>
      <w:r w:rsidR="006E0DA9" w:rsidRPr="00B97D9E">
        <w:rPr>
          <w:sz w:val="24"/>
          <w:szCs w:val="24"/>
          <w:rPrChange w:id="494" w:author="GySarosdi" w:date="2020-03-04T14:51:00Z">
            <w:rPr>
              <w:rFonts w:eastAsia="Times New Roman" w:cs="Times New Roman"/>
              <w:color w:val="000000"/>
              <w:lang w:eastAsia="hu-HU"/>
            </w:rPr>
          </w:rPrChange>
        </w:rPr>
        <w:fldChar w:fldCharType="separate"/>
      </w:r>
      <w:proofErr w:type="spellStart"/>
      <w:r w:rsidRPr="00B97D9E">
        <w:rPr>
          <w:rFonts w:eastAsia="Times New Roman" w:cs="Times New Roman"/>
          <w:color w:val="000000"/>
          <w:sz w:val="24"/>
          <w:szCs w:val="24"/>
          <w:lang w:eastAsia="hu-HU"/>
          <w:rPrChange w:id="495" w:author="GySarosdi" w:date="2020-03-04T14:51:00Z">
            <w:rPr>
              <w:rFonts w:eastAsia="Times New Roman" w:cs="Times New Roman"/>
              <w:color w:val="000000"/>
              <w:lang w:eastAsia="hu-HU"/>
            </w:rPr>
          </w:rPrChange>
        </w:rPr>
        <w:t>ÜKSZ</w:t>
      </w:r>
      <w:r w:rsidR="006E0DA9" w:rsidRPr="00B97D9E">
        <w:rPr>
          <w:rFonts w:eastAsia="Times New Roman" w:cs="Times New Roman"/>
          <w:color w:val="000000"/>
          <w:sz w:val="24"/>
          <w:szCs w:val="24"/>
          <w:lang w:eastAsia="hu-HU"/>
          <w:rPrChange w:id="496" w:author="GySarosdi" w:date="2020-03-04T14:51:00Z">
            <w:rPr>
              <w:rFonts w:eastAsia="Times New Roman" w:cs="Times New Roman"/>
              <w:color w:val="000000"/>
              <w:lang w:eastAsia="hu-HU"/>
            </w:rPr>
          </w:rPrChange>
        </w:rPr>
        <w:fldChar w:fldCharType="end"/>
      </w:r>
      <w:r w:rsidRPr="00B97D9E">
        <w:rPr>
          <w:rFonts w:eastAsia="Times New Roman" w:cs="Times New Roman"/>
          <w:color w:val="000000"/>
          <w:sz w:val="24"/>
          <w:szCs w:val="24"/>
          <w:lang w:eastAsia="hu-HU"/>
          <w:rPrChange w:id="497" w:author="GySarosdi" w:date="2020-03-04T14:51:00Z">
            <w:rPr>
              <w:rFonts w:eastAsia="Times New Roman" w:cs="Times New Roman"/>
              <w:color w:val="000000"/>
              <w:lang w:eastAsia="hu-HU"/>
            </w:rPr>
          </w:rPrChange>
        </w:rPr>
        <w:t>-ben</w:t>
      </w:r>
      <w:proofErr w:type="spellEnd"/>
      <w:r w:rsidRPr="00B97D9E">
        <w:rPr>
          <w:rFonts w:eastAsia="Times New Roman" w:cs="Times New Roman"/>
          <w:color w:val="000000"/>
          <w:sz w:val="24"/>
          <w:szCs w:val="24"/>
          <w:lang w:eastAsia="hu-HU"/>
          <w:rPrChange w:id="498" w:author="GySarosdi" w:date="2020-03-04T14:51:00Z">
            <w:rPr>
              <w:rFonts w:eastAsia="Times New Roman" w:cs="Times New Roman"/>
              <w:color w:val="000000"/>
              <w:lang w:eastAsia="hu-HU"/>
            </w:rPr>
          </w:rPrChange>
        </w:rPr>
        <w:t xml:space="preserve"> meghatározott adatforgalmi rendszerek rendelkezésre állása. </w:t>
      </w:r>
    </w:p>
    <w:p w:rsidR="00053883" w:rsidRPr="00B97D9E" w:rsidRDefault="00053883" w:rsidP="00946868">
      <w:pPr>
        <w:numPr>
          <w:ilvl w:val="0"/>
          <w:numId w:val="12"/>
        </w:numPr>
        <w:shd w:val="clear" w:color="auto" w:fill="F8FCFF"/>
        <w:spacing w:before="100" w:beforeAutospacing="1" w:after="100" w:afterAutospacing="1" w:line="240" w:lineRule="auto"/>
        <w:rPr>
          <w:rFonts w:eastAsia="Times New Roman" w:cs="Times New Roman"/>
          <w:color w:val="000000"/>
          <w:sz w:val="24"/>
          <w:szCs w:val="24"/>
          <w:lang w:eastAsia="hu-HU"/>
          <w:rPrChange w:id="499" w:author="GySarosdi" w:date="2020-03-04T14:51:00Z">
            <w:rPr>
              <w:rFonts w:eastAsia="Times New Roman" w:cs="Times New Roman"/>
              <w:color w:val="000000"/>
              <w:lang w:eastAsia="hu-HU"/>
            </w:rPr>
          </w:rPrChange>
        </w:rPr>
      </w:pPr>
      <w:r w:rsidRPr="00B97D9E">
        <w:rPr>
          <w:rFonts w:eastAsia="Times New Roman" w:cs="Times New Roman"/>
          <w:color w:val="000000"/>
          <w:sz w:val="24"/>
          <w:szCs w:val="24"/>
          <w:lang w:eastAsia="hu-HU"/>
          <w:rPrChange w:id="500" w:author="GySarosdi" w:date="2020-03-04T14:51:00Z">
            <w:rPr>
              <w:rFonts w:eastAsia="Times New Roman" w:cs="Times New Roman"/>
              <w:color w:val="000000"/>
              <w:lang w:eastAsia="hu-HU"/>
            </w:rPr>
          </w:rPrChange>
        </w:rPr>
        <w:t xml:space="preserve">A Kereskedő a felhasználókkal fennálló Szerződés szerinti tevékenysége ellátásához a jogszabályokban és az </w:t>
      </w:r>
      <w:r w:rsidR="006E0DA9" w:rsidRPr="00B97D9E">
        <w:rPr>
          <w:sz w:val="24"/>
          <w:szCs w:val="24"/>
          <w:rPrChange w:id="501" w:author="GySarosdi" w:date="2020-03-04T14:51:00Z">
            <w:rPr/>
          </w:rPrChange>
        </w:rPr>
        <w:fldChar w:fldCharType="begin"/>
      </w:r>
      <w:r w:rsidR="006E0DA9" w:rsidRPr="00B97D9E">
        <w:rPr>
          <w:sz w:val="24"/>
          <w:szCs w:val="24"/>
          <w:rPrChange w:id="502" w:author="GySarosdi" w:date="2020-03-04T14:51:00Z">
            <w:rPr/>
          </w:rPrChange>
        </w:rPr>
        <w:instrText xml:space="preserve"> HYPERLINK "http://localhost/mediawiki/index.php?title=%C3%9CKSZ" \o "ÜKSZ" </w:instrText>
      </w:r>
      <w:r w:rsidR="006E0DA9" w:rsidRPr="00B97D9E">
        <w:rPr>
          <w:sz w:val="24"/>
          <w:szCs w:val="24"/>
          <w:rPrChange w:id="503" w:author="GySarosdi" w:date="2020-03-04T14:51:00Z">
            <w:rPr>
              <w:rFonts w:eastAsia="Times New Roman" w:cs="Times New Roman"/>
              <w:color w:val="000000"/>
              <w:lang w:eastAsia="hu-HU"/>
            </w:rPr>
          </w:rPrChange>
        </w:rPr>
        <w:fldChar w:fldCharType="separate"/>
      </w:r>
      <w:proofErr w:type="spellStart"/>
      <w:r w:rsidRPr="00B97D9E">
        <w:rPr>
          <w:rFonts w:eastAsia="Times New Roman" w:cs="Times New Roman"/>
          <w:color w:val="000000"/>
          <w:sz w:val="24"/>
          <w:szCs w:val="24"/>
          <w:lang w:eastAsia="hu-HU"/>
          <w:rPrChange w:id="504" w:author="GySarosdi" w:date="2020-03-04T14:51:00Z">
            <w:rPr>
              <w:rFonts w:eastAsia="Times New Roman" w:cs="Times New Roman"/>
              <w:color w:val="000000"/>
              <w:lang w:eastAsia="hu-HU"/>
            </w:rPr>
          </w:rPrChange>
        </w:rPr>
        <w:t>ÜKSZ</w:t>
      </w:r>
      <w:r w:rsidR="006E0DA9" w:rsidRPr="00B97D9E">
        <w:rPr>
          <w:rFonts w:eastAsia="Times New Roman" w:cs="Times New Roman"/>
          <w:color w:val="000000"/>
          <w:sz w:val="24"/>
          <w:szCs w:val="24"/>
          <w:lang w:eastAsia="hu-HU"/>
          <w:rPrChange w:id="505" w:author="GySarosdi" w:date="2020-03-04T14:51:00Z">
            <w:rPr>
              <w:rFonts w:eastAsia="Times New Roman" w:cs="Times New Roman"/>
              <w:color w:val="000000"/>
              <w:lang w:eastAsia="hu-HU"/>
            </w:rPr>
          </w:rPrChange>
        </w:rPr>
        <w:fldChar w:fldCharType="end"/>
      </w:r>
      <w:r w:rsidRPr="00B97D9E">
        <w:rPr>
          <w:rFonts w:eastAsia="Times New Roman" w:cs="Times New Roman"/>
          <w:color w:val="000000"/>
          <w:sz w:val="24"/>
          <w:szCs w:val="24"/>
          <w:lang w:eastAsia="hu-HU"/>
          <w:rPrChange w:id="506" w:author="GySarosdi" w:date="2020-03-04T14:51:00Z">
            <w:rPr>
              <w:rFonts w:eastAsia="Times New Roman" w:cs="Times New Roman"/>
              <w:color w:val="000000"/>
              <w:lang w:eastAsia="hu-HU"/>
            </w:rPr>
          </w:rPrChange>
        </w:rPr>
        <w:t>-ben</w:t>
      </w:r>
      <w:proofErr w:type="spellEnd"/>
      <w:r w:rsidRPr="00B97D9E">
        <w:rPr>
          <w:rFonts w:eastAsia="Times New Roman" w:cs="Times New Roman"/>
          <w:color w:val="000000"/>
          <w:sz w:val="24"/>
          <w:szCs w:val="24"/>
          <w:lang w:eastAsia="hu-HU"/>
          <w:rPrChange w:id="507" w:author="GySarosdi" w:date="2020-03-04T14:51:00Z">
            <w:rPr>
              <w:rFonts w:eastAsia="Times New Roman" w:cs="Times New Roman"/>
              <w:color w:val="000000"/>
              <w:lang w:eastAsia="hu-HU"/>
            </w:rPr>
          </w:rPrChange>
        </w:rPr>
        <w:t xml:space="preserve"> meghatározott érvényes rendszerhasználati szerződésekkel rendelkezik. </w:t>
      </w:r>
    </w:p>
    <w:p w:rsidR="00053883" w:rsidRPr="00B97D9E" w:rsidRDefault="00053883" w:rsidP="00946868">
      <w:pPr>
        <w:numPr>
          <w:ilvl w:val="0"/>
          <w:numId w:val="12"/>
        </w:numPr>
        <w:shd w:val="clear" w:color="auto" w:fill="F8FCFF"/>
        <w:spacing w:before="100" w:beforeAutospacing="1" w:after="100" w:afterAutospacing="1" w:line="240" w:lineRule="auto"/>
        <w:rPr>
          <w:rFonts w:eastAsia="Times New Roman" w:cs="Times New Roman"/>
          <w:color w:val="000000"/>
          <w:sz w:val="24"/>
          <w:szCs w:val="24"/>
          <w:lang w:eastAsia="hu-HU"/>
          <w:rPrChange w:id="508" w:author="GySarosdi" w:date="2020-03-04T14:51:00Z">
            <w:rPr>
              <w:rFonts w:eastAsia="Times New Roman" w:cs="Times New Roman"/>
              <w:color w:val="000000"/>
              <w:lang w:eastAsia="hu-HU"/>
            </w:rPr>
          </w:rPrChange>
        </w:rPr>
      </w:pPr>
      <w:r w:rsidRPr="00B97D9E">
        <w:rPr>
          <w:rFonts w:eastAsia="Times New Roman" w:cs="Times New Roman"/>
          <w:color w:val="000000"/>
          <w:sz w:val="24"/>
          <w:szCs w:val="24"/>
          <w:lang w:eastAsia="hu-HU"/>
          <w:rPrChange w:id="509" w:author="GySarosdi" w:date="2020-03-04T14:51:00Z">
            <w:rPr>
              <w:rFonts w:eastAsia="Times New Roman" w:cs="Times New Roman"/>
              <w:color w:val="000000"/>
              <w:lang w:eastAsia="hu-HU"/>
            </w:rPr>
          </w:rPrChange>
        </w:rPr>
        <w:t xml:space="preserve">A rendszerüzemeltető engedélyesek Üzletszabályzatukban meghatározott ügyeleti és üzemzavar-elhárító szolgálatokat üzemeltetnek, mellyel a Kereskedő folyamatos </w:t>
      </w:r>
      <w:r w:rsidRPr="00B97D9E">
        <w:rPr>
          <w:rFonts w:eastAsia="Times New Roman" w:cs="Times New Roman"/>
          <w:color w:val="000000"/>
          <w:sz w:val="24"/>
          <w:szCs w:val="24"/>
          <w:lang w:eastAsia="hu-HU"/>
          <w:rPrChange w:id="510" w:author="GySarosdi" w:date="2020-03-04T14:51:00Z">
            <w:rPr>
              <w:rFonts w:eastAsia="Times New Roman" w:cs="Times New Roman"/>
              <w:color w:val="000000"/>
              <w:lang w:eastAsia="hu-HU"/>
            </w:rPr>
          </w:rPrChange>
        </w:rPr>
        <w:lastRenderedPageBreak/>
        <w:t xml:space="preserve">kapcsolatot tart fenn és a </w:t>
      </w:r>
      <w:r w:rsidR="00946788" w:rsidRPr="00B97D9E">
        <w:rPr>
          <w:rFonts w:eastAsia="Times New Roman" w:cs="Times New Roman"/>
          <w:color w:val="000000"/>
          <w:sz w:val="24"/>
          <w:szCs w:val="24"/>
          <w:lang w:eastAsia="hu-HU"/>
          <w:rPrChange w:id="511" w:author="GySarosdi" w:date="2020-03-04T14:51:00Z">
            <w:rPr>
              <w:rFonts w:eastAsia="Times New Roman" w:cs="Times New Roman"/>
              <w:color w:val="000000"/>
              <w:lang w:eastAsia="hu-HU"/>
            </w:rPr>
          </w:rPrChange>
        </w:rPr>
        <w:t>felhasználó</w:t>
      </w:r>
      <w:r w:rsidRPr="00B97D9E">
        <w:rPr>
          <w:rFonts w:eastAsia="Times New Roman" w:cs="Times New Roman"/>
          <w:color w:val="000000"/>
          <w:sz w:val="24"/>
          <w:szCs w:val="24"/>
          <w:lang w:eastAsia="hu-HU"/>
          <w:rPrChange w:id="512" w:author="GySarosdi" w:date="2020-03-04T14:51:00Z">
            <w:rPr>
              <w:rFonts w:eastAsia="Times New Roman" w:cs="Times New Roman"/>
              <w:color w:val="000000"/>
              <w:lang w:eastAsia="hu-HU"/>
            </w:rPr>
          </w:rPrChange>
        </w:rPr>
        <w:t xml:space="preserve">kat érintő eseményekről, intézkedésekről tájékoztatást ad. </w:t>
      </w:r>
    </w:p>
    <w:p w:rsidR="00053883" w:rsidRPr="00B97D9E" w:rsidRDefault="00053883" w:rsidP="00946868">
      <w:pPr>
        <w:shd w:val="clear" w:color="auto" w:fill="F8FCFF"/>
        <w:spacing w:before="240" w:after="240" w:line="288" w:lineRule="atLeast"/>
        <w:rPr>
          <w:rFonts w:eastAsia="Times New Roman" w:cs="Times New Roman"/>
          <w:color w:val="000000"/>
          <w:sz w:val="24"/>
          <w:szCs w:val="24"/>
          <w:lang w:eastAsia="hu-HU"/>
          <w:rPrChange w:id="513" w:author="GySarosdi" w:date="2020-03-04T14:51:00Z">
            <w:rPr>
              <w:rFonts w:eastAsia="Times New Roman" w:cs="Times New Roman"/>
              <w:color w:val="000000"/>
              <w:lang w:eastAsia="hu-HU"/>
            </w:rPr>
          </w:rPrChange>
        </w:rPr>
      </w:pPr>
      <w:r w:rsidRPr="00B97D9E">
        <w:rPr>
          <w:rFonts w:eastAsia="Times New Roman" w:cs="Times New Roman"/>
          <w:color w:val="000000"/>
          <w:sz w:val="24"/>
          <w:szCs w:val="24"/>
          <w:lang w:eastAsia="hu-HU"/>
          <w:rPrChange w:id="514" w:author="GySarosdi" w:date="2020-03-04T14:51:00Z">
            <w:rPr>
              <w:rFonts w:eastAsia="Times New Roman" w:cs="Times New Roman"/>
              <w:color w:val="000000"/>
              <w:lang w:eastAsia="hu-HU"/>
            </w:rPr>
          </w:rPrChange>
        </w:rPr>
        <w:t xml:space="preserve">A Kereskedő a garanciális rendszerét úgy alakítja ki, hogy a Szerződésben vállalt kötelezettségeit - szállító vagy elosztó rendszeri karbantartás, üzemzavar, válsághelyzet vagy </w:t>
      </w:r>
      <w:r w:rsidR="00DD5565" w:rsidRPr="00B97D9E">
        <w:rPr>
          <w:rFonts w:eastAsia="Times New Roman" w:cs="Times New Roman"/>
          <w:color w:val="000000"/>
          <w:sz w:val="24"/>
          <w:szCs w:val="24"/>
          <w:lang w:eastAsia="hu-HU"/>
          <w:rPrChange w:id="515" w:author="GySarosdi" w:date="2020-03-04T14:51:00Z">
            <w:rPr>
              <w:rFonts w:eastAsia="Times New Roman" w:cs="Times New Roman"/>
              <w:color w:val="000000"/>
              <w:lang w:eastAsia="hu-HU"/>
            </w:rPr>
          </w:rPrChange>
        </w:rPr>
        <w:t>„Vis Mai</w:t>
      </w:r>
      <w:r w:rsidR="00E426F8" w:rsidRPr="00B97D9E">
        <w:rPr>
          <w:rFonts w:eastAsia="Times New Roman" w:cs="Times New Roman"/>
          <w:color w:val="000000"/>
          <w:sz w:val="24"/>
          <w:szCs w:val="24"/>
          <w:lang w:eastAsia="hu-HU"/>
          <w:rPrChange w:id="516" w:author="GySarosdi" w:date="2020-03-04T14:51:00Z">
            <w:rPr>
              <w:rFonts w:eastAsia="Times New Roman" w:cs="Times New Roman"/>
              <w:color w:val="000000"/>
              <w:lang w:eastAsia="hu-HU"/>
            </w:rPr>
          </w:rPrChange>
        </w:rPr>
        <w:t>or”</w:t>
      </w:r>
      <w:r w:rsidRPr="00B97D9E">
        <w:rPr>
          <w:rFonts w:eastAsia="Times New Roman" w:cs="Times New Roman"/>
          <w:color w:val="000000"/>
          <w:sz w:val="24"/>
          <w:szCs w:val="24"/>
          <w:lang w:eastAsia="hu-HU"/>
          <w:rPrChange w:id="517" w:author="GySarosdi" w:date="2020-03-04T14:51:00Z">
            <w:rPr>
              <w:rFonts w:eastAsia="Times New Roman" w:cs="Times New Roman"/>
              <w:color w:val="000000"/>
              <w:lang w:eastAsia="hu-HU"/>
            </w:rPr>
          </w:rPrChange>
        </w:rPr>
        <w:t xml:space="preserve"> esetek kivételével - maradéktalanul ki tudja szolgálni, feltéve, hogy az együttműködő földgázrendszer mindenkori infrastruktúrája ezt fizikailag és jogilag lehetővé teszi. </w:t>
      </w:r>
    </w:p>
    <w:p w:rsidR="00053883" w:rsidRPr="00B97D9E" w:rsidRDefault="00053883" w:rsidP="00946868">
      <w:pPr>
        <w:shd w:val="clear" w:color="auto" w:fill="F8FCFF"/>
        <w:spacing w:before="240" w:after="240" w:line="288" w:lineRule="atLeast"/>
        <w:rPr>
          <w:rFonts w:eastAsia="Times New Roman" w:cs="Times New Roman"/>
          <w:color w:val="000000"/>
          <w:sz w:val="24"/>
          <w:szCs w:val="24"/>
          <w:lang w:eastAsia="hu-HU"/>
          <w:rPrChange w:id="518" w:author="GySarosdi" w:date="2020-03-04T14:51:00Z">
            <w:rPr>
              <w:rFonts w:eastAsia="Times New Roman" w:cs="Times New Roman"/>
              <w:color w:val="000000"/>
              <w:lang w:eastAsia="hu-HU"/>
            </w:rPr>
          </w:rPrChange>
        </w:rPr>
      </w:pPr>
      <w:r w:rsidRPr="00B97D9E">
        <w:rPr>
          <w:rFonts w:eastAsia="Times New Roman" w:cs="Times New Roman"/>
          <w:color w:val="000000"/>
          <w:sz w:val="24"/>
          <w:szCs w:val="24"/>
          <w:lang w:eastAsia="hu-HU"/>
          <w:rPrChange w:id="519" w:author="GySarosdi" w:date="2020-03-04T14:51:00Z">
            <w:rPr>
              <w:rFonts w:eastAsia="Times New Roman" w:cs="Times New Roman"/>
              <w:color w:val="000000"/>
              <w:lang w:eastAsia="hu-HU"/>
            </w:rPr>
          </w:rPrChange>
        </w:rPr>
        <w:t xml:space="preserve">Az üzemzavar, karbantartás vagy forráshiány miatti korlátozás elrendelése minden esetben a szolgáltatás jogszerű megtagadásának minősül, függetlenül attól, hogy ezt milyen okból, mely fogyasztói körre rendelték el és független a korlátozás elrendelésének jogszerűségétől. </w:t>
      </w:r>
    </w:p>
    <w:p w:rsidR="00053883" w:rsidRPr="00B97D9E" w:rsidRDefault="00053883" w:rsidP="00F4159A">
      <w:pPr>
        <w:pStyle w:val="Cmsor2"/>
        <w:rPr>
          <w:szCs w:val="24"/>
          <w:rPrChange w:id="520" w:author="GySarosdi" w:date="2020-03-04T14:52:00Z">
            <w:rPr>
              <w:sz w:val="22"/>
              <w:szCs w:val="22"/>
            </w:rPr>
          </w:rPrChange>
        </w:rPr>
      </w:pPr>
      <w:bookmarkStart w:id="521" w:name="Az_adatv.C3.A9delemre_vonatkoz.C3.B3_biz"/>
      <w:bookmarkStart w:id="522" w:name="_Toc322348978"/>
      <w:bookmarkEnd w:id="521"/>
      <w:r w:rsidRPr="00B97D9E">
        <w:rPr>
          <w:szCs w:val="24"/>
          <w:rPrChange w:id="523" w:author="GySarosdi" w:date="2020-03-04T14:52:00Z">
            <w:rPr>
              <w:sz w:val="22"/>
              <w:szCs w:val="22"/>
            </w:rPr>
          </w:rPrChange>
        </w:rPr>
        <w:t>Az adatvédelemre vonatkozó biztosítékok</w:t>
      </w:r>
      <w:bookmarkEnd w:id="522"/>
    </w:p>
    <w:p w:rsidR="00053883" w:rsidRPr="00B97D9E" w:rsidRDefault="00053883" w:rsidP="00946868">
      <w:pPr>
        <w:shd w:val="clear" w:color="auto" w:fill="F8FCFF"/>
        <w:spacing w:before="240" w:after="240" w:line="288" w:lineRule="atLeast"/>
        <w:rPr>
          <w:rFonts w:eastAsia="Times New Roman" w:cs="Times New Roman"/>
          <w:color w:val="000000"/>
          <w:sz w:val="24"/>
          <w:szCs w:val="24"/>
          <w:lang w:eastAsia="hu-HU"/>
          <w:rPrChange w:id="524" w:author="GySarosdi" w:date="2020-03-04T14:52:00Z">
            <w:rPr>
              <w:rFonts w:eastAsia="Times New Roman" w:cs="Times New Roman"/>
              <w:color w:val="000000"/>
              <w:lang w:eastAsia="hu-HU"/>
            </w:rPr>
          </w:rPrChange>
        </w:rPr>
      </w:pPr>
      <w:r w:rsidRPr="00B97D9E">
        <w:rPr>
          <w:rFonts w:eastAsia="Times New Roman" w:cs="Times New Roman"/>
          <w:color w:val="000000"/>
          <w:sz w:val="24"/>
          <w:szCs w:val="24"/>
          <w:lang w:eastAsia="hu-HU"/>
          <w:rPrChange w:id="525" w:author="GySarosdi" w:date="2020-03-04T14:52:00Z">
            <w:rPr>
              <w:rFonts w:eastAsia="Times New Roman" w:cs="Times New Roman"/>
              <w:color w:val="000000"/>
              <w:lang w:eastAsia="hu-HU"/>
            </w:rPr>
          </w:rPrChange>
        </w:rPr>
        <w:t>A Kereskedő adatkezelésének felügyeletében a</w:t>
      </w:r>
      <w:r w:rsidR="00E426F8" w:rsidRPr="00B97D9E">
        <w:rPr>
          <w:rFonts w:eastAsia="Times New Roman" w:cs="Times New Roman"/>
          <w:color w:val="000000"/>
          <w:sz w:val="24"/>
          <w:szCs w:val="24"/>
          <w:lang w:eastAsia="hu-HU"/>
          <w:rPrChange w:id="526" w:author="GySarosdi" w:date="2020-03-04T14:52:00Z">
            <w:rPr>
              <w:rFonts w:eastAsia="Times New Roman" w:cs="Times New Roman"/>
              <w:color w:val="000000"/>
              <w:lang w:eastAsia="hu-HU"/>
            </w:rPr>
          </w:rPrChange>
        </w:rPr>
        <w:t>z</w:t>
      </w:r>
      <w:r w:rsidRPr="00B97D9E">
        <w:rPr>
          <w:rFonts w:eastAsia="Times New Roman" w:cs="Times New Roman"/>
          <w:color w:val="000000"/>
          <w:sz w:val="24"/>
          <w:szCs w:val="24"/>
          <w:lang w:eastAsia="hu-HU"/>
          <w:rPrChange w:id="527" w:author="GySarosdi" w:date="2020-03-04T14:52:00Z">
            <w:rPr>
              <w:rFonts w:eastAsia="Times New Roman" w:cs="Times New Roman"/>
              <w:color w:val="000000"/>
              <w:lang w:eastAsia="hu-HU"/>
            </w:rPr>
          </w:rPrChange>
        </w:rPr>
        <w:t xml:space="preserve"> </w:t>
      </w:r>
      <w:r w:rsidR="00E426F8" w:rsidRPr="00B97D9E">
        <w:rPr>
          <w:sz w:val="24"/>
          <w:szCs w:val="24"/>
          <w:rPrChange w:id="528" w:author="GySarosdi" w:date="2020-03-04T14:52:00Z">
            <w:rPr/>
          </w:rPrChange>
        </w:rPr>
        <w:t xml:space="preserve">Információs tv. </w:t>
      </w:r>
      <w:r w:rsidRPr="00B97D9E">
        <w:rPr>
          <w:rFonts w:eastAsia="Times New Roman" w:cs="Times New Roman"/>
          <w:color w:val="000000"/>
          <w:sz w:val="24"/>
          <w:szCs w:val="24"/>
          <w:lang w:eastAsia="hu-HU"/>
          <w:rPrChange w:id="529" w:author="GySarosdi" w:date="2020-03-04T14:52:00Z">
            <w:rPr>
              <w:rFonts w:eastAsia="Times New Roman" w:cs="Times New Roman"/>
              <w:color w:val="000000"/>
              <w:lang w:eastAsia="hu-HU"/>
            </w:rPr>
          </w:rPrChange>
        </w:rPr>
        <w:t xml:space="preserve">és kapcsolódó jogszabályok a </w:t>
      </w:r>
      <w:r w:rsidR="006E0DA9" w:rsidRPr="00B97D9E">
        <w:rPr>
          <w:sz w:val="24"/>
          <w:szCs w:val="24"/>
          <w:rPrChange w:id="530" w:author="GySarosdi" w:date="2020-03-04T14:52:00Z">
            <w:rPr/>
          </w:rPrChange>
        </w:rPr>
        <w:fldChar w:fldCharType="begin"/>
      </w:r>
      <w:r w:rsidR="006E0DA9" w:rsidRPr="00B97D9E">
        <w:rPr>
          <w:sz w:val="24"/>
          <w:szCs w:val="24"/>
          <w:rPrChange w:id="531" w:author="GySarosdi" w:date="2020-03-04T14:52:00Z">
            <w:rPr/>
          </w:rPrChange>
        </w:rPr>
        <w:instrText xml:space="preserve"> HYPERLINK "http://localhost/mediawiki/index.php?title=GET" \o "GET" </w:instrText>
      </w:r>
      <w:r w:rsidR="006E0DA9" w:rsidRPr="00B97D9E">
        <w:rPr>
          <w:sz w:val="24"/>
          <w:szCs w:val="24"/>
          <w:rPrChange w:id="532" w:author="GySarosdi" w:date="2020-03-04T14:52:00Z">
            <w:rPr>
              <w:rFonts w:eastAsia="Times New Roman" w:cs="Times New Roman"/>
              <w:color w:val="000000"/>
              <w:lang w:eastAsia="hu-HU"/>
            </w:rPr>
          </w:rPrChange>
        </w:rPr>
        <w:fldChar w:fldCharType="separate"/>
      </w:r>
      <w:r w:rsidRPr="00B97D9E">
        <w:rPr>
          <w:rFonts w:eastAsia="Times New Roman" w:cs="Times New Roman"/>
          <w:color w:val="000000"/>
          <w:sz w:val="24"/>
          <w:szCs w:val="24"/>
          <w:lang w:eastAsia="hu-HU"/>
          <w:rPrChange w:id="533" w:author="GySarosdi" w:date="2020-03-04T14:52:00Z">
            <w:rPr>
              <w:rFonts w:eastAsia="Times New Roman" w:cs="Times New Roman"/>
              <w:color w:val="000000"/>
              <w:lang w:eastAsia="hu-HU"/>
            </w:rPr>
          </w:rPrChange>
        </w:rPr>
        <w:t>GET</w:t>
      </w:r>
      <w:r w:rsidR="006E0DA9" w:rsidRPr="00B97D9E">
        <w:rPr>
          <w:rFonts w:eastAsia="Times New Roman" w:cs="Times New Roman"/>
          <w:color w:val="000000"/>
          <w:sz w:val="24"/>
          <w:szCs w:val="24"/>
          <w:lang w:eastAsia="hu-HU"/>
          <w:rPrChange w:id="534" w:author="GySarosdi" w:date="2020-03-04T14:52:00Z">
            <w:rPr>
              <w:rFonts w:eastAsia="Times New Roman" w:cs="Times New Roman"/>
              <w:color w:val="000000"/>
              <w:lang w:eastAsia="hu-HU"/>
            </w:rPr>
          </w:rPrChange>
        </w:rPr>
        <w:fldChar w:fldCharType="end"/>
      </w:r>
      <w:r w:rsidRPr="00B97D9E">
        <w:rPr>
          <w:rFonts w:eastAsia="Times New Roman" w:cs="Times New Roman"/>
          <w:color w:val="000000"/>
          <w:sz w:val="24"/>
          <w:szCs w:val="24"/>
          <w:lang w:eastAsia="hu-HU"/>
          <w:rPrChange w:id="535" w:author="GySarosdi" w:date="2020-03-04T14:52:00Z">
            <w:rPr>
              <w:rFonts w:eastAsia="Times New Roman" w:cs="Times New Roman"/>
              <w:color w:val="000000"/>
              <w:lang w:eastAsia="hu-HU"/>
            </w:rPr>
          </w:rPrChange>
        </w:rPr>
        <w:t xml:space="preserve"> és az </w:t>
      </w:r>
      <w:r w:rsidR="006E0DA9" w:rsidRPr="00B97D9E">
        <w:rPr>
          <w:sz w:val="24"/>
          <w:szCs w:val="24"/>
          <w:rPrChange w:id="536" w:author="GySarosdi" w:date="2020-03-04T14:52:00Z">
            <w:rPr/>
          </w:rPrChange>
        </w:rPr>
        <w:fldChar w:fldCharType="begin"/>
      </w:r>
      <w:r w:rsidR="006E0DA9" w:rsidRPr="00B97D9E">
        <w:rPr>
          <w:sz w:val="24"/>
          <w:szCs w:val="24"/>
          <w:rPrChange w:id="537" w:author="GySarosdi" w:date="2020-03-04T14:52:00Z">
            <w:rPr/>
          </w:rPrChange>
        </w:rPr>
        <w:instrText xml:space="preserve"> HYPERLINK "http://localhost/mediawiki/index.php?title=%C3%9CKSZ" \o "ÜKSZ" </w:instrText>
      </w:r>
      <w:r w:rsidR="006E0DA9" w:rsidRPr="00B97D9E">
        <w:rPr>
          <w:sz w:val="24"/>
          <w:szCs w:val="24"/>
          <w:rPrChange w:id="538" w:author="GySarosdi" w:date="2020-03-04T14:52:00Z">
            <w:rPr>
              <w:rFonts w:eastAsia="Times New Roman" w:cs="Times New Roman"/>
              <w:color w:val="000000"/>
              <w:lang w:eastAsia="hu-HU"/>
            </w:rPr>
          </w:rPrChange>
        </w:rPr>
        <w:fldChar w:fldCharType="separate"/>
      </w:r>
      <w:r w:rsidRPr="00B97D9E">
        <w:rPr>
          <w:rFonts w:eastAsia="Times New Roman" w:cs="Times New Roman"/>
          <w:color w:val="000000"/>
          <w:sz w:val="24"/>
          <w:szCs w:val="24"/>
          <w:lang w:eastAsia="hu-HU"/>
          <w:rPrChange w:id="539" w:author="GySarosdi" w:date="2020-03-04T14:52:00Z">
            <w:rPr>
              <w:rFonts w:eastAsia="Times New Roman" w:cs="Times New Roman"/>
              <w:color w:val="000000"/>
              <w:lang w:eastAsia="hu-HU"/>
            </w:rPr>
          </w:rPrChange>
        </w:rPr>
        <w:t>ÜKSZ</w:t>
      </w:r>
      <w:r w:rsidR="006E0DA9" w:rsidRPr="00B97D9E">
        <w:rPr>
          <w:rFonts w:eastAsia="Times New Roman" w:cs="Times New Roman"/>
          <w:color w:val="000000"/>
          <w:sz w:val="24"/>
          <w:szCs w:val="24"/>
          <w:lang w:eastAsia="hu-HU"/>
          <w:rPrChange w:id="540" w:author="GySarosdi" w:date="2020-03-04T14:52:00Z">
            <w:rPr>
              <w:rFonts w:eastAsia="Times New Roman" w:cs="Times New Roman"/>
              <w:color w:val="000000"/>
              <w:lang w:eastAsia="hu-HU"/>
            </w:rPr>
          </w:rPrChange>
        </w:rPr>
        <w:fldChar w:fldCharType="end"/>
      </w:r>
      <w:r w:rsidRPr="00B97D9E">
        <w:rPr>
          <w:rFonts w:eastAsia="Times New Roman" w:cs="Times New Roman"/>
          <w:color w:val="000000"/>
          <w:sz w:val="24"/>
          <w:szCs w:val="24"/>
          <w:lang w:eastAsia="hu-HU"/>
          <w:rPrChange w:id="541" w:author="GySarosdi" w:date="2020-03-04T14:52:00Z">
            <w:rPr>
              <w:rFonts w:eastAsia="Times New Roman" w:cs="Times New Roman"/>
              <w:color w:val="000000"/>
              <w:lang w:eastAsia="hu-HU"/>
            </w:rPr>
          </w:rPrChange>
        </w:rPr>
        <w:t xml:space="preserve"> alapján jár el. A Kereskedő a </w:t>
      </w:r>
      <w:r w:rsidR="006E0DA9" w:rsidRPr="00B97D9E">
        <w:rPr>
          <w:sz w:val="24"/>
          <w:szCs w:val="24"/>
          <w:rPrChange w:id="542" w:author="GySarosdi" w:date="2020-03-04T14:52:00Z">
            <w:rPr/>
          </w:rPrChange>
        </w:rPr>
        <w:fldChar w:fldCharType="begin"/>
      </w:r>
      <w:r w:rsidR="006E0DA9" w:rsidRPr="00B97D9E">
        <w:rPr>
          <w:sz w:val="24"/>
          <w:szCs w:val="24"/>
          <w:rPrChange w:id="543" w:author="GySarosdi" w:date="2020-03-04T14:52:00Z">
            <w:rPr/>
          </w:rPrChange>
        </w:rPr>
        <w:instrText xml:space="preserve"> HYPERLINK "http://localhost/mediawiki/index.php?title=GET" \o "GET" </w:instrText>
      </w:r>
      <w:r w:rsidR="006E0DA9" w:rsidRPr="00B97D9E">
        <w:rPr>
          <w:sz w:val="24"/>
          <w:szCs w:val="24"/>
          <w:rPrChange w:id="544" w:author="GySarosdi" w:date="2020-03-04T14:52:00Z">
            <w:rPr>
              <w:rFonts w:eastAsia="Times New Roman" w:cs="Times New Roman"/>
              <w:color w:val="000000"/>
              <w:lang w:eastAsia="hu-HU"/>
            </w:rPr>
          </w:rPrChange>
        </w:rPr>
        <w:fldChar w:fldCharType="separate"/>
      </w:r>
      <w:r w:rsidRPr="00B97D9E">
        <w:rPr>
          <w:rFonts w:eastAsia="Times New Roman" w:cs="Times New Roman"/>
          <w:color w:val="000000"/>
          <w:sz w:val="24"/>
          <w:szCs w:val="24"/>
          <w:lang w:eastAsia="hu-HU"/>
          <w:rPrChange w:id="545" w:author="GySarosdi" w:date="2020-03-04T14:52:00Z">
            <w:rPr>
              <w:rFonts w:eastAsia="Times New Roman" w:cs="Times New Roman"/>
              <w:color w:val="000000"/>
              <w:lang w:eastAsia="hu-HU"/>
            </w:rPr>
          </w:rPrChange>
        </w:rPr>
        <w:t>GET</w:t>
      </w:r>
      <w:r w:rsidR="006E0DA9" w:rsidRPr="00B97D9E">
        <w:rPr>
          <w:rFonts w:eastAsia="Times New Roman" w:cs="Times New Roman"/>
          <w:color w:val="000000"/>
          <w:sz w:val="24"/>
          <w:szCs w:val="24"/>
          <w:lang w:eastAsia="hu-HU"/>
          <w:rPrChange w:id="546" w:author="GySarosdi" w:date="2020-03-04T14:52:00Z">
            <w:rPr>
              <w:rFonts w:eastAsia="Times New Roman" w:cs="Times New Roman"/>
              <w:color w:val="000000"/>
              <w:lang w:eastAsia="hu-HU"/>
            </w:rPr>
          </w:rPrChange>
        </w:rPr>
        <w:fldChar w:fldCharType="end"/>
      </w:r>
      <w:r w:rsidRPr="00B97D9E">
        <w:rPr>
          <w:rFonts w:eastAsia="Times New Roman" w:cs="Times New Roman"/>
          <w:color w:val="000000"/>
          <w:sz w:val="24"/>
          <w:szCs w:val="24"/>
          <w:lang w:eastAsia="hu-HU"/>
          <w:rPrChange w:id="547" w:author="GySarosdi" w:date="2020-03-04T14:52:00Z">
            <w:rPr>
              <w:rFonts w:eastAsia="Times New Roman" w:cs="Times New Roman"/>
              <w:color w:val="000000"/>
              <w:lang w:eastAsia="hu-HU"/>
            </w:rPr>
          </w:rPrChange>
        </w:rPr>
        <w:t xml:space="preserve"> fel</w:t>
      </w:r>
      <w:r w:rsidR="00E426F8" w:rsidRPr="00B97D9E">
        <w:rPr>
          <w:rFonts w:eastAsia="Times New Roman" w:cs="Times New Roman"/>
          <w:color w:val="000000"/>
          <w:sz w:val="24"/>
          <w:szCs w:val="24"/>
          <w:lang w:eastAsia="hu-HU"/>
          <w:rPrChange w:id="548" w:author="GySarosdi" w:date="2020-03-04T14:52:00Z">
            <w:rPr>
              <w:rFonts w:eastAsia="Times New Roman" w:cs="Times New Roman"/>
              <w:color w:val="000000"/>
              <w:lang w:eastAsia="hu-HU"/>
            </w:rPr>
          </w:rPrChange>
        </w:rPr>
        <w:t>hatalmazása alapján jogosult a személyes a</w:t>
      </w:r>
      <w:r w:rsidRPr="00B97D9E">
        <w:rPr>
          <w:rFonts w:eastAsia="Times New Roman" w:cs="Times New Roman"/>
          <w:color w:val="000000"/>
          <w:sz w:val="24"/>
          <w:szCs w:val="24"/>
          <w:lang w:eastAsia="hu-HU"/>
          <w:rPrChange w:id="549" w:author="GySarosdi" w:date="2020-03-04T14:52:00Z">
            <w:rPr>
              <w:rFonts w:eastAsia="Times New Roman" w:cs="Times New Roman"/>
              <w:color w:val="000000"/>
              <w:lang w:eastAsia="hu-HU"/>
            </w:rPr>
          </w:rPrChange>
        </w:rPr>
        <w:t xml:space="preserve">datok gyűjtésére, felvételére, rögzítésére, rendszerezésére, tárolására, megváltoztatására, felhasználására, továbbítására, összehangolására vagy összekapcsolásra, zárolására, törlésére és megsemmisítésére, a </w:t>
      </w:r>
      <w:r w:rsidR="006E0DA9" w:rsidRPr="00B97D9E">
        <w:rPr>
          <w:sz w:val="24"/>
          <w:szCs w:val="24"/>
          <w:rPrChange w:id="550" w:author="GySarosdi" w:date="2020-03-04T14:52:00Z">
            <w:rPr/>
          </w:rPrChange>
        </w:rPr>
        <w:fldChar w:fldCharType="begin"/>
      </w:r>
      <w:r w:rsidR="006E0DA9" w:rsidRPr="00B97D9E">
        <w:rPr>
          <w:sz w:val="24"/>
          <w:szCs w:val="24"/>
          <w:rPrChange w:id="551" w:author="GySarosdi" w:date="2020-03-04T14:52:00Z">
            <w:rPr/>
          </w:rPrChange>
        </w:rPr>
        <w:instrText xml:space="preserve"> HYPERLINK "http://localhost/mediawiki/index.php?title=GET" \o "GET" </w:instrText>
      </w:r>
      <w:r w:rsidR="006E0DA9" w:rsidRPr="00B97D9E">
        <w:rPr>
          <w:sz w:val="24"/>
          <w:szCs w:val="24"/>
          <w:rPrChange w:id="552" w:author="GySarosdi" w:date="2020-03-04T14:52:00Z">
            <w:rPr>
              <w:rFonts w:eastAsia="Times New Roman" w:cs="Times New Roman"/>
              <w:color w:val="000000"/>
              <w:lang w:eastAsia="hu-HU"/>
            </w:rPr>
          </w:rPrChange>
        </w:rPr>
        <w:fldChar w:fldCharType="separate"/>
      </w:r>
      <w:r w:rsidRPr="00B97D9E">
        <w:rPr>
          <w:rFonts w:eastAsia="Times New Roman" w:cs="Times New Roman"/>
          <w:color w:val="000000"/>
          <w:sz w:val="24"/>
          <w:szCs w:val="24"/>
          <w:lang w:eastAsia="hu-HU"/>
          <w:rPrChange w:id="553" w:author="GySarosdi" w:date="2020-03-04T14:52:00Z">
            <w:rPr>
              <w:rFonts w:eastAsia="Times New Roman" w:cs="Times New Roman"/>
              <w:color w:val="000000"/>
              <w:lang w:eastAsia="hu-HU"/>
            </w:rPr>
          </w:rPrChange>
        </w:rPr>
        <w:t>GET</w:t>
      </w:r>
      <w:r w:rsidR="006E0DA9" w:rsidRPr="00B97D9E">
        <w:rPr>
          <w:rFonts w:eastAsia="Times New Roman" w:cs="Times New Roman"/>
          <w:color w:val="000000"/>
          <w:sz w:val="24"/>
          <w:szCs w:val="24"/>
          <w:lang w:eastAsia="hu-HU"/>
          <w:rPrChange w:id="554" w:author="GySarosdi" w:date="2020-03-04T14:52:00Z">
            <w:rPr>
              <w:rFonts w:eastAsia="Times New Roman" w:cs="Times New Roman"/>
              <w:color w:val="000000"/>
              <w:lang w:eastAsia="hu-HU"/>
            </w:rPr>
          </w:rPrChange>
        </w:rPr>
        <w:fldChar w:fldCharType="end"/>
      </w:r>
      <w:r w:rsidRPr="00B97D9E">
        <w:rPr>
          <w:rFonts w:eastAsia="Times New Roman" w:cs="Times New Roman"/>
          <w:color w:val="000000"/>
          <w:sz w:val="24"/>
          <w:szCs w:val="24"/>
          <w:lang w:eastAsia="hu-HU"/>
          <w:rPrChange w:id="555" w:author="GySarosdi" w:date="2020-03-04T14:52:00Z">
            <w:rPr>
              <w:rFonts w:eastAsia="Times New Roman" w:cs="Times New Roman"/>
              <w:color w:val="000000"/>
              <w:lang w:eastAsia="hu-HU"/>
            </w:rPr>
          </w:rPrChange>
        </w:rPr>
        <w:t xml:space="preserve"> által biztosított körben és mértékben. </w:t>
      </w:r>
    </w:p>
    <w:p w:rsidR="00053883" w:rsidRPr="00B97D9E" w:rsidRDefault="00053883" w:rsidP="00053883">
      <w:pPr>
        <w:shd w:val="clear" w:color="auto" w:fill="F8FCFF"/>
        <w:spacing w:before="240" w:after="240" w:line="288" w:lineRule="atLeast"/>
        <w:rPr>
          <w:rFonts w:eastAsia="Times New Roman" w:cs="Times New Roman"/>
          <w:color w:val="000000"/>
          <w:sz w:val="24"/>
          <w:szCs w:val="24"/>
          <w:lang w:eastAsia="hu-HU"/>
          <w:rPrChange w:id="556" w:author="GySarosdi" w:date="2020-03-04T14:52:00Z">
            <w:rPr>
              <w:rFonts w:eastAsia="Times New Roman" w:cs="Times New Roman"/>
              <w:color w:val="000000"/>
              <w:lang w:eastAsia="hu-HU"/>
            </w:rPr>
          </w:rPrChange>
        </w:rPr>
      </w:pPr>
      <w:r w:rsidRPr="00B97D9E">
        <w:rPr>
          <w:rFonts w:eastAsia="Times New Roman" w:cs="Times New Roman"/>
          <w:color w:val="000000"/>
          <w:sz w:val="24"/>
          <w:szCs w:val="24"/>
          <w:lang w:eastAsia="hu-HU"/>
          <w:rPrChange w:id="557" w:author="GySarosdi" w:date="2020-03-04T14:52:00Z">
            <w:rPr>
              <w:rFonts w:eastAsia="Times New Roman" w:cs="Times New Roman"/>
              <w:color w:val="000000"/>
              <w:lang w:eastAsia="hu-HU"/>
            </w:rPr>
          </w:rPrChange>
        </w:rPr>
        <w:t xml:space="preserve">A Kereskedő az adatkezelési tevékenységét az adatbiztonság követelményeinek betartásával végzi: </w:t>
      </w:r>
    </w:p>
    <w:p w:rsidR="00053883" w:rsidRPr="00B97D9E" w:rsidRDefault="00053883" w:rsidP="00053883">
      <w:pPr>
        <w:numPr>
          <w:ilvl w:val="0"/>
          <w:numId w:val="13"/>
        </w:numPr>
        <w:shd w:val="clear" w:color="auto" w:fill="F8FCFF"/>
        <w:spacing w:before="100" w:beforeAutospacing="1" w:after="100" w:afterAutospacing="1" w:line="240" w:lineRule="auto"/>
        <w:rPr>
          <w:rFonts w:eastAsia="Times New Roman" w:cs="Times New Roman"/>
          <w:color w:val="000000"/>
          <w:sz w:val="24"/>
          <w:szCs w:val="24"/>
          <w:lang w:eastAsia="hu-HU"/>
          <w:rPrChange w:id="558" w:author="GySarosdi" w:date="2020-03-04T14:52:00Z">
            <w:rPr>
              <w:rFonts w:eastAsia="Times New Roman" w:cs="Times New Roman"/>
              <w:color w:val="000000"/>
              <w:lang w:eastAsia="hu-HU"/>
            </w:rPr>
          </w:rPrChange>
        </w:rPr>
      </w:pPr>
      <w:r w:rsidRPr="00B97D9E">
        <w:rPr>
          <w:rFonts w:eastAsia="Times New Roman" w:cs="Times New Roman"/>
          <w:color w:val="000000"/>
          <w:sz w:val="24"/>
          <w:szCs w:val="24"/>
          <w:lang w:eastAsia="hu-HU"/>
          <w:rPrChange w:id="559" w:author="GySarosdi" w:date="2020-03-04T14:52:00Z">
            <w:rPr>
              <w:rFonts w:eastAsia="Times New Roman" w:cs="Times New Roman"/>
              <w:color w:val="000000"/>
              <w:lang w:eastAsia="hu-HU"/>
            </w:rPr>
          </w:rPrChange>
        </w:rPr>
        <w:t xml:space="preserve">az adatkezelési műveleteket úgy alakítja ki, hogy alkalmas legyen az érintettek magánszférájának védelmére. </w:t>
      </w:r>
    </w:p>
    <w:p w:rsidR="00053883" w:rsidRPr="00B97D9E" w:rsidRDefault="00053883" w:rsidP="00053883">
      <w:pPr>
        <w:numPr>
          <w:ilvl w:val="0"/>
          <w:numId w:val="13"/>
        </w:numPr>
        <w:shd w:val="clear" w:color="auto" w:fill="F8FCFF"/>
        <w:spacing w:before="100" w:beforeAutospacing="1" w:after="100" w:afterAutospacing="1" w:line="240" w:lineRule="auto"/>
        <w:rPr>
          <w:rFonts w:eastAsia="Times New Roman" w:cs="Times New Roman"/>
          <w:color w:val="000000"/>
          <w:sz w:val="24"/>
          <w:szCs w:val="24"/>
          <w:lang w:eastAsia="hu-HU"/>
          <w:rPrChange w:id="560" w:author="GySarosdi" w:date="2020-03-04T14:52:00Z">
            <w:rPr>
              <w:rFonts w:eastAsia="Times New Roman" w:cs="Times New Roman"/>
              <w:color w:val="000000"/>
              <w:lang w:eastAsia="hu-HU"/>
            </w:rPr>
          </w:rPrChange>
        </w:rPr>
      </w:pPr>
      <w:r w:rsidRPr="00B97D9E">
        <w:rPr>
          <w:rFonts w:eastAsia="Times New Roman" w:cs="Times New Roman"/>
          <w:color w:val="000000"/>
          <w:sz w:val="24"/>
          <w:szCs w:val="24"/>
          <w:lang w:eastAsia="hu-HU"/>
          <w:rPrChange w:id="561" w:author="GySarosdi" w:date="2020-03-04T14:52:00Z">
            <w:rPr>
              <w:rFonts w:eastAsia="Times New Roman" w:cs="Times New Roman"/>
              <w:color w:val="000000"/>
              <w:lang w:eastAsia="hu-HU"/>
            </w:rPr>
          </w:rPrChange>
        </w:rPr>
        <w:t xml:space="preserve">gondoskodik az adatok biztonságáról, titkosításáról. </w:t>
      </w:r>
    </w:p>
    <w:p w:rsidR="00053883" w:rsidRPr="00B97D9E" w:rsidRDefault="00053883" w:rsidP="00053883">
      <w:pPr>
        <w:numPr>
          <w:ilvl w:val="0"/>
          <w:numId w:val="13"/>
        </w:numPr>
        <w:shd w:val="clear" w:color="auto" w:fill="F8FCFF"/>
        <w:spacing w:before="100" w:beforeAutospacing="1" w:after="100" w:afterAutospacing="1" w:line="240" w:lineRule="auto"/>
        <w:rPr>
          <w:rFonts w:eastAsia="Times New Roman" w:cs="Times New Roman"/>
          <w:color w:val="000000"/>
          <w:sz w:val="24"/>
          <w:szCs w:val="24"/>
          <w:lang w:eastAsia="hu-HU"/>
          <w:rPrChange w:id="562" w:author="GySarosdi" w:date="2020-03-04T14:52:00Z">
            <w:rPr>
              <w:rFonts w:eastAsia="Times New Roman" w:cs="Times New Roman"/>
              <w:color w:val="000000"/>
              <w:lang w:eastAsia="hu-HU"/>
            </w:rPr>
          </w:rPrChange>
        </w:rPr>
      </w:pPr>
      <w:r w:rsidRPr="00B97D9E">
        <w:rPr>
          <w:rFonts w:eastAsia="Times New Roman" w:cs="Times New Roman"/>
          <w:color w:val="000000"/>
          <w:sz w:val="24"/>
          <w:szCs w:val="24"/>
          <w:lang w:eastAsia="hu-HU"/>
          <w:rPrChange w:id="563" w:author="GySarosdi" w:date="2020-03-04T14:52:00Z">
            <w:rPr>
              <w:rFonts w:eastAsia="Times New Roman" w:cs="Times New Roman"/>
              <w:color w:val="000000"/>
              <w:lang w:eastAsia="hu-HU"/>
            </w:rPr>
          </w:rPrChange>
        </w:rPr>
        <w:t xml:space="preserve">intézkedéseket foganatosít a jogosulatlan hozzáférés, megváltoztatás, továbbítás, nyilvánosságra hozatal, törlés vagy megsemmisítés ellen. </w:t>
      </w:r>
    </w:p>
    <w:p w:rsidR="00053883" w:rsidRPr="00B97D9E" w:rsidRDefault="00053883" w:rsidP="00053883">
      <w:pPr>
        <w:numPr>
          <w:ilvl w:val="0"/>
          <w:numId w:val="13"/>
        </w:numPr>
        <w:shd w:val="clear" w:color="auto" w:fill="F8FCFF"/>
        <w:spacing w:before="100" w:beforeAutospacing="1" w:after="100" w:afterAutospacing="1" w:line="240" w:lineRule="auto"/>
        <w:rPr>
          <w:rFonts w:eastAsia="Times New Roman" w:cs="Times New Roman"/>
          <w:color w:val="000000"/>
          <w:sz w:val="24"/>
          <w:szCs w:val="24"/>
          <w:lang w:eastAsia="hu-HU"/>
          <w:rPrChange w:id="564" w:author="GySarosdi" w:date="2020-03-04T14:52:00Z">
            <w:rPr>
              <w:rFonts w:eastAsia="Times New Roman" w:cs="Times New Roman"/>
              <w:color w:val="000000"/>
              <w:lang w:eastAsia="hu-HU"/>
            </w:rPr>
          </w:rPrChange>
        </w:rPr>
      </w:pPr>
      <w:r w:rsidRPr="00B97D9E">
        <w:rPr>
          <w:rFonts w:eastAsia="Times New Roman" w:cs="Times New Roman"/>
          <w:color w:val="000000"/>
          <w:sz w:val="24"/>
          <w:szCs w:val="24"/>
          <w:lang w:eastAsia="hu-HU"/>
          <w:rPrChange w:id="565" w:author="GySarosdi" w:date="2020-03-04T14:52:00Z">
            <w:rPr>
              <w:rFonts w:eastAsia="Times New Roman" w:cs="Times New Roman"/>
              <w:color w:val="000000"/>
              <w:lang w:eastAsia="hu-HU"/>
            </w:rPr>
          </w:rPrChange>
        </w:rPr>
        <w:t xml:space="preserve">az adatok összekapcsolását csak a jogszabályban megfogalmazott körben és a jogszabályban a számára előírt feladatok érdekében teszi lehetővé. </w:t>
      </w:r>
    </w:p>
    <w:p w:rsidR="00053883" w:rsidRPr="00B97D9E" w:rsidRDefault="00053883" w:rsidP="00053883">
      <w:pPr>
        <w:numPr>
          <w:ilvl w:val="0"/>
          <w:numId w:val="13"/>
        </w:numPr>
        <w:shd w:val="clear" w:color="auto" w:fill="F8FCFF"/>
        <w:spacing w:before="100" w:beforeAutospacing="1" w:after="100" w:afterAutospacing="1" w:line="240" w:lineRule="auto"/>
        <w:rPr>
          <w:rFonts w:eastAsia="Times New Roman" w:cs="Times New Roman"/>
          <w:color w:val="000000"/>
          <w:sz w:val="24"/>
          <w:szCs w:val="24"/>
          <w:lang w:eastAsia="hu-HU"/>
          <w:rPrChange w:id="566" w:author="GySarosdi" w:date="2020-03-04T14:52:00Z">
            <w:rPr>
              <w:rFonts w:eastAsia="Times New Roman" w:cs="Times New Roman"/>
              <w:color w:val="000000"/>
              <w:lang w:eastAsia="hu-HU"/>
            </w:rPr>
          </w:rPrChange>
        </w:rPr>
      </w:pPr>
      <w:r w:rsidRPr="00B97D9E">
        <w:rPr>
          <w:rFonts w:eastAsia="Times New Roman" w:cs="Times New Roman"/>
          <w:color w:val="000000"/>
          <w:sz w:val="24"/>
          <w:szCs w:val="24"/>
          <w:lang w:eastAsia="hu-HU"/>
          <w:rPrChange w:id="567" w:author="GySarosdi" w:date="2020-03-04T14:52:00Z">
            <w:rPr>
              <w:rFonts w:eastAsia="Times New Roman" w:cs="Times New Roman"/>
              <w:color w:val="000000"/>
              <w:lang w:eastAsia="hu-HU"/>
            </w:rPr>
          </w:rPrChange>
        </w:rPr>
        <w:t>nyil</w:t>
      </w:r>
      <w:r w:rsidR="00E426F8" w:rsidRPr="00B97D9E">
        <w:rPr>
          <w:rFonts w:eastAsia="Times New Roman" w:cs="Times New Roman"/>
          <w:color w:val="000000"/>
          <w:sz w:val="24"/>
          <w:szCs w:val="24"/>
          <w:lang w:eastAsia="hu-HU"/>
          <w:rPrChange w:id="568" w:author="GySarosdi" w:date="2020-03-04T14:52:00Z">
            <w:rPr>
              <w:rFonts w:eastAsia="Times New Roman" w:cs="Times New Roman"/>
              <w:color w:val="000000"/>
              <w:lang w:eastAsia="hu-HU"/>
            </w:rPr>
          </w:rPrChange>
        </w:rPr>
        <w:t>vántartást vezet a személyes a</w:t>
      </w:r>
      <w:r w:rsidRPr="00B97D9E">
        <w:rPr>
          <w:rFonts w:eastAsia="Times New Roman" w:cs="Times New Roman"/>
          <w:color w:val="000000"/>
          <w:sz w:val="24"/>
          <w:szCs w:val="24"/>
          <w:lang w:eastAsia="hu-HU"/>
          <w:rPrChange w:id="569" w:author="GySarosdi" w:date="2020-03-04T14:52:00Z">
            <w:rPr>
              <w:rFonts w:eastAsia="Times New Roman" w:cs="Times New Roman"/>
              <w:color w:val="000000"/>
              <w:lang w:eastAsia="hu-HU"/>
            </w:rPr>
          </w:rPrChange>
        </w:rPr>
        <w:t xml:space="preserve">datok hozzáféréséről, továbbításáról. </w:t>
      </w:r>
    </w:p>
    <w:p w:rsidR="00517FED" w:rsidRPr="00200679" w:rsidRDefault="00517FED" w:rsidP="00732796">
      <w:pPr>
        <w:shd w:val="clear" w:color="auto" w:fill="F8FCFF"/>
        <w:spacing w:before="100" w:beforeAutospacing="1" w:after="100" w:afterAutospacing="1" w:line="240" w:lineRule="auto"/>
        <w:rPr>
          <w:rFonts w:eastAsia="Times New Roman" w:cs="Times New Roman"/>
          <w:color w:val="000000"/>
          <w:lang w:eastAsia="hu-HU"/>
        </w:rPr>
      </w:pPr>
    </w:p>
    <w:p w:rsidR="00053883" w:rsidRPr="00B97D9E" w:rsidRDefault="00053883" w:rsidP="00F4159A">
      <w:pPr>
        <w:pStyle w:val="Cmsor3"/>
        <w:rPr>
          <w:szCs w:val="24"/>
          <w:rPrChange w:id="570" w:author="GySarosdi" w:date="2020-03-04T14:52:00Z">
            <w:rPr>
              <w:sz w:val="22"/>
              <w:szCs w:val="22"/>
            </w:rPr>
          </w:rPrChange>
        </w:rPr>
      </w:pPr>
      <w:bookmarkStart w:id="571" w:name="A_szerz.C5.91d.C5.91_f.C3.A9l_kezelt_ada"/>
      <w:bookmarkStart w:id="572" w:name="_Toc322348979"/>
      <w:bookmarkEnd w:id="571"/>
      <w:r w:rsidRPr="00B97D9E">
        <w:rPr>
          <w:szCs w:val="24"/>
          <w:rPrChange w:id="573" w:author="GySarosdi" w:date="2020-03-04T14:52:00Z">
            <w:rPr>
              <w:sz w:val="22"/>
              <w:szCs w:val="22"/>
            </w:rPr>
          </w:rPrChange>
        </w:rPr>
        <w:t>A szerződő fél kezelt adatainak köre</w:t>
      </w:r>
      <w:bookmarkEnd w:id="572"/>
    </w:p>
    <w:p w:rsidR="00053883" w:rsidRPr="00B97D9E" w:rsidRDefault="00053883" w:rsidP="00053883">
      <w:pPr>
        <w:shd w:val="clear" w:color="auto" w:fill="F8FCFF"/>
        <w:spacing w:before="240" w:after="240" w:line="288" w:lineRule="atLeast"/>
        <w:rPr>
          <w:rFonts w:eastAsia="Times New Roman" w:cs="Times New Roman"/>
          <w:color w:val="000000"/>
          <w:sz w:val="24"/>
          <w:szCs w:val="24"/>
          <w:lang w:eastAsia="hu-HU"/>
          <w:rPrChange w:id="574" w:author="GySarosdi" w:date="2020-03-04T14:52:00Z">
            <w:rPr>
              <w:rFonts w:eastAsia="Times New Roman" w:cs="Times New Roman"/>
              <w:color w:val="000000"/>
              <w:lang w:eastAsia="hu-HU"/>
            </w:rPr>
          </w:rPrChange>
        </w:rPr>
      </w:pPr>
      <w:r w:rsidRPr="00B97D9E">
        <w:rPr>
          <w:rFonts w:eastAsia="Times New Roman" w:cs="Times New Roman"/>
          <w:color w:val="000000"/>
          <w:sz w:val="24"/>
          <w:szCs w:val="24"/>
          <w:lang w:eastAsia="hu-HU"/>
          <w:rPrChange w:id="575" w:author="GySarosdi" w:date="2020-03-04T14:52:00Z">
            <w:rPr>
              <w:rFonts w:eastAsia="Times New Roman" w:cs="Times New Roman"/>
              <w:color w:val="000000"/>
              <w:lang w:eastAsia="hu-HU"/>
            </w:rPr>
          </w:rPrChange>
        </w:rPr>
        <w:t xml:space="preserve">A Kereskedő a számlázás és a kapcsolódó díjak beszedése, valamint a Szerződések teljesítésének figyelemmel kísérése céljából továbbá az érintett rendszerüzemeltetők részére biztosítandó adatokon túl a következő adatokat kezeli: </w:t>
      </w:r>
    </w:p>
    <w:p w:rsidR="00053883" w:rsidRPr="00B97D9E" w:rsidRDefault="00053883" w:rsidP="00053883">
      <w:pPr>
        <w:numPr>
          <w:ilvl w:val="0"/>
          <w:numId w:val="14"/>
        </w:numPr>
        <w:shd w:val="clear" w:color="auto" w:fill="F8FCFF"/>
        <w:spacing w:before="100" w:beforeAutospacing="1" w:after="100" w:afterAutospacing="1" w:line="240" w:lineRule="auto"/>
        <w:rPr>
          <w:rFonts w:eastAsia="Times New Roman" w:cs="Times New Roman"/>
          <w:color w:val="000000"/>
          <w:sz w:val="24"/>
          <w:szCs w:val="24"/>
          <w:lang w:eastAsia="hu-HU"/>
          <w:rPrChange w:id="576" w:author="GySarosdi" w:date="2020-03-04T14:52:00Z">
            <w:rPr>
              <w:rFonts w:eastAsia="Times New Roman" w:cs="Times New Roman"/>
              <w:color w:val="000000"/>
              <w:lang w:eastAsia="hu-HU"/>
            </w:rPr>
          </w:rPrChange>
        </w:rPr>
      </w:pPr>
      <w:r w:rsidRPr="00B97D9E">
        <w:rPr>
          <w:rFonts w:eastAsia="Times New Roman" w:cs="Times New Roman"/>
          <w:color w:val="000000"/>
          <w:sz w:val="24"/>
          <w:szCs w:val="24"/>
          <w:lang w:eastAsia="hu-HU"/>
          <w:rPrChange w:id="577" w:author="GySarosdi" w:date="2020-03-04T14:52:00Z">
            <w:rPr>
              <w:rFonts w:eastAsia="Times New Roman" w:cs="Times New Roman"/>
              <w:color w:val="000000"/>
              <w:lang w:eastAsia="hu-HU"/>
            </w:rPr>
          </w:rPrChange>
        </w:rPr>
        <w:t xml:space="preserve">a </w:t>
      </w:r>
      <w:r w:rsidR="00DD5565" w:rsidRPr="00B97D9E">
        <w:rPr>
          <w:rFonts w:eastAsia="Times New Roman" w:cs="Times New Roman"/>
          <w:color w:val="000000"/>
          <w:sz w:val="24"/>
          <w:szCs w:val="24"/>
          <w:lang w:eastAsia="hu-HU"/>
          <w:rPrChange w:id="578" w:author="GySarosdi" w:date="2020-03-04T14:52:00Z">
            <w:rPr>
              <w:rFonts w:eastAsia="Times New Roman" w:cs="Times New Roman"/>
              <w:color w:val="000000"/>
              <w:lang w:eastAsia="hu-HU"/>
            </w:rPr>
          </w:rPrChange>
        </w:rPr>
        <w:t>Vevő</w:t>
      </w:r>
      <w:r w:rsidRPr="00B97D9E">
        <w:rPr>
          <w:rFonts w:eastAsia="Times New Roman" w:cs="Times New Roman"/>
          <w:color w:val="000000"/>
          <w:sz w:val="24"/>
          <w:szCs w:val="24"/>
          <w:lang w:eastAsia="hu-HU"/>
          <w:rPrChange w:id="579" w:author="GySarosdi" w:date="2020-03-04T14:52:00Z">
            <w:rPr>
              <w:rFonts w:eastAsia="Times New Roman" w:cs="Times New Roman"/>
              <w:color w:val="000000"/>
              <w:lang w:eastAsia="hu-HU"/>
            </w:rPr>
          </w:rPrChange>
        </w:rPr>
        <w:t xml:space="preserve"> egyedi, Kereskedő által alkalmazott azonosítója, </w:t>
      </w:r>
    </w:p>
    <w:p w:rsidR="00053883" w:rsidRPr="00B97D9E" w:rsidRDefault="00053883" w:rsidP="00053883">
      <w:pPr>
        <w:numPr>
          <w:ilvl w:val="0"/>
          <w:numId w:val="14"/>
        </w:numPr>
        <w:shd w:val="clear" w:color="auto" w:fill="F8FCFF"/>
        <w:spacing w:before="100" w:beforeAutospacing="1" w:after="100" w:afterAutospacing="1" w:line="240" w:lineRule="auto"/>
        <w:rPr>
          <w:rFonts w:eastAsia="Times New Roman" w:cs="Times New Roman"/>
          <w:color w:val="000000"/>
          <w:sz w:val="24"/>
          <w:szCs w:val="24"/>
          <w:lang w:eastAsia="hu-HU"/>
          <w:rPrChange w:id="580" w:author="GySarosdi" w:date="2020-03-04T14:52:00Z">
            <w:rPr>
              <w:rFonts w:eastAsia="Times New Roman" w:cs="Times New Roman"/>
              <w:color w:val="000000"/>
              <w:lang w:eastAsia="hu-HU"/>
            </w:rPr>
          </w:rPrChange>
        </w:rPr>
      </w:pPr>
      <w:r w:rsidRPr="00B97D9E">
        <w:rPr>
          <w:rFonts w:eastAsia="Times New Roman" w:cs="Times New Roman"/>
          <w:color w:val="000000"/>
          <w:sz w:val="24"/>
          <w:szCs w:val="24"/>
          <w:lang w:eastAsia="hu-HU"/>
          <w:rPrChange w:id="581" w:author="GySarosdi" w:date="2020-03-04T14:52:00Z">
            <w:rPr>
              <w:rFonts w:eastAsia="Times New Roman" w:cs="Times New Roman"/>
              <w:color w:val="000000"/>
              <w:lang w:eastAsia="hu-HU"/>
            </w:rPr>
          </w:rPrChange>
        </w:rPr>
        <w:t xml:space="preserve">a </w:t>
      </w:r>
      <w:r w:rsidR="00DD5565" w:rsidRPr="00B97D9E">
        <w:rPr>
          <w:rFonts w:eastAsia="Times New Roman" w:cs="Times New Roman"/>
          <w:color w:val="000000"/>
          <w:sz w:val="24"/>
          <w:szCs w:val="24"/>
          <w:lang w:eastAsia="hu-HU"/>
          <w:rPrChange w:id="582" w:author="GySarosdi" w:date="2020-03-04T14:52:00Z">
            <w:rPr>
              <w:rFonts w:eastAsia="Times New Roman" w:cs="Times New Roman"/>
              <w:color w:val="000000"/>
              <w:lang w:eastAsia="hu-HU"/>
            </w:rPr>
          </w:rPrChange>
        </w:rPr>
        <w:t>Vevő</w:t>
      </w:r>
      <w:r w:rsidRPr="00B97D9E">
        <w:rPr>
          <w:rFonts w:eastAsia="Times New Roman" w:cs="Times New Roman"/>
          <w:color w:val="000000"/>
          <w:sz w:val="24"/>
          <w:szCs w:val="24"/>
          <w:lang w:eastAsia="hu-HU"/>
          <w:rPrChange w:id="583" w:author="GySarosdi" w:date="2020-03-04T14:52:00Z">
            <w:rPr>
              <w:rFonts w:eastAsia="Times New Roman" w:cs="Times New Roman"/>
              <w:color w:val="000000"/>
              <w:lang w:eastAsia="hu-HU"/>
            </w:rPr>
          </w:rPrChange>
        </w:rPr>
        <w:t xml:space="preserve"> elérhetőségének információi (postai cím, telefonszám) </w:t>
      </w:r>
    </w:p>
    <w:p w:rsidR="00053883" w:rsidRPr="00B97D9E" w:rsidRDefault="00053883" w:rsidP="00053883">
      <w:pPr>
        <w:numPr>
          <w:ilvl w:val="0"/>
          <w:numId w:val="14"/>
        </w:numPr>
        <w:shd w:val="clear" w:color="auto" w:fill="F8FCFF"/>
        <w:spacing w:before="100" w:beforeAutospacing="1" w:after="100" w:afterAutospacing="1" w:line="240" w:lineRule="auto"/>
        <w:rPr>
          <w:rFonts w:eastAsia="Times New Roman" w:cs="Times New Roman"/>
          <w:color w:val="000000"/>
          <w:sz w:val="24"/>
          <w:szCs w:val="24"/>
          <w:lang w:eastAsia="hu-HU"/>
          <w:rPrChange w:id="584" w:author="GySarosdi" w:date="2020-03-04T14:52:00Z">
            <w:rPr>
              <w:rFonts w:eastAsia="Times New Roman" w:cs="Times New Roman"/>
              <w:color w:val="000000"/>
              <w:lang w:eastAsia="hu-HU"/>
            </w:rPr>
          </w:rPrChange>
        </w:rPr>
      </w:pPr>
      <w:r w:rsidRPr="00B97D9E">
        <w:rPr>
          <w:rFonts w:eastAsia="Times New Roman" w:cs="Times New Roman"/>
          <w:color w:val="000000"/>
          <w:sz w:val="24"/>
          <w:szCs w:val="24"/>
          <w:lang w:eastAsia="hu-HU"/>
          <w:rPrChange w:id="585" w:author="GySarosdi" w:date="2020-03-04T14:52:00Z">
            <w:rPr>
              <w:rFonts w:eastAsia="Times New Roman" w:cs="Times New Roman"/>
              <w:color w:val="000000"/>
              <w:lang w:eastAsia="hu-HU"/>
            </w:rPr>
          </w:rPrChange>
        </w:rPr>
        <w:t xml:space="preserve">a </w:t>
      </w:r>
      <w:r w:rsidR="00DD5565" w:rsidRPr="00B97D9E">
        <w:rPr>
          <w:rFonts w:eastAsia="Times New Roman" w:cs="Times New Roman"/>
          <w:color w:val="000000"/>
          <w:sz w:val="24"/>
          <w:szCs w:val="24"/>
          <w:lang w:eastAsia="hu-HU"/>
          <w:rPrChange w:id="586" w:author="GySarosdi" w:date="2020-03-04T14:52:00Z">
            <w:rPr>
              <w:rFonts w:eastAsia="Times New Roman" w:cs="Times New Roman"/>
              <w:color w:val="000000"/>
              <w:lang w:eastAsia="hu-HU"/>
            </w:rPr>
          </w:rPrChange>
        </w:rPr>
        <w:t>Vevő</w:t>
      </w:r>
      <w:r w:rsidRPr="00B97D9E">
        <w:rPr>
          <w:rFonts w:eastAsia="Times New Roman" w:cs="Times New Roman"/>
          <w:color w:val="000000"/>
          <w:sz w:val="24"/>
          <w:szCs w:val="24"/>
          <w:lang w:eastAsia="hu-HU"/>
          <w:rPrChange w:id="587" w:author="GySarosdi" w:date="2020-03-04T14:52:00Z">
            <w:rPr>
              <w:rFonts w:eastAsia="Times New Roman" w:cs="Times New Roman"/>
              <w:color w:val="000000"/>
              <w:lang w:eastAsia="hu-HU"/>
            </w:rPr>
          </w:rPrChange>
        </w:rPr>
        <w:t xml:space="preserve"> által megadott pénzforgalmi azonosítói </w:t>
      </w:r>
    </w:p>
    <w:p w:rsidR="00053883" w:rsidRPr="00B97D9E" w:rsidRDefault="00053883" w:rsidP="00053883">
      <w:pPr>
        <w:numPr>
          <w:ilvl w:val="0"/>
          <w:numId w:val="14"/>
        </w:numPr>
        <w:shd w:val="clear" w:color="auto" w:fill="F8FCFF"/>
        <w:spacing w:before="100" w:beforeAutospacing="1" w:after="100" w:afterAutospacing="1" w:line="240" w:lineRule="auto"/>
        <w:rPr>
          <w:rFonts w:eastAsia="Times New Roman" w:cs="Times New Roman"/>
          <w:color w:val="000000"/>
          <w:sz w:val="24"/>
          <w:szCs w:val="24"/>
          <w:lang w:eastAsia="hu-HU"/>
          <w:rPrChange w:id="588" w:author="GySarosdi" w:date="2020-03-04T14:52:00Z">
            <w:rPr>
              <w:rFonts w:eastAsia="Times New Roman" w:cs="Times New Roman"/>
              <w:color w:val="000000"/>
              <w:lang w:eastAsia="hu-HU"/>
            </w:rPr>
          </w:rPrChange>
        </w:rPr>
      </w:pPr>
      <w:r w:rsidRPr="00B97D9E">
        <w:rPr>
          <w:rFonts w:eastAsia="Times New Roman" w:cs="Times New Roman"/>
          <w:color w:val="000000"/>
          <w:sz w:val="24"/>
          <w:szCs w:val="24"/>
          <w:lang w:eastAsia="hu-HU"/>
          <w:rPrChange w:id="589" w:author="GySarosdi" w:date="2020-03-04T14:52:00Z">
            <w:rPr>
              <w:rFonts w:eastAsia="Times New Roman" w:cs="Times New Roman"/>
              <w:color w:val="000000"/>
              <w:lang w:eastAsia="hu-HU"/>
            </w:rPr>
          </w:rPrChange>
        </w:rPr>
        <w:t xml:space="preserve">a </w:t>
      </w:r>
      <w:r w:rsidR="00DD5565" w:rsidRPr="00B97D9E">
        <w:rPr>
          <w:rFonts w:eastAsia="Times New Roman" w:cs="Times New Roman"/>
          <w:color w:val="000000"/>
          <w:sz w:val="24"/>
          <w:szCs w:val="24"/>
          <w:lang w:eastAsia="hu-HU"/>
          <w:rPrChange w:id="590" w:author="GySarosdi" w:date="2020-03-04T14:52:00Z">
            <w:rPr>
              <w:rFonts w:eastAsia="Times New Roman" w:cs="Times New Roman"/>
              <w:color w:val="000000"/>
              <w:lang w:eastAsia="hu-HU"/>
            </w:rPr>
          </w:rPrChange>
        </w:rPr>
        <w:t>Vevő</w:t>
      </w:r>
      <w:r w:rsidRPr="00B97D9E">
        <w:rPr>
          <w:rFonts w:eastAsia="Times New Roman" w:cs="Times New Roman"/>
          <w:color w:val="000000"/>
          <w:sz w:val="24"/>
          <w:szCs w:val="24"/>
          <w:lang w:eastAsia="hu-HU"/>
          <w:rPrChange w:id="591" w:author="GySarosdi" w:date="2020-03-04T14:52:00Z">
            <w:rPr>
              <w:rFonts w:eastAsia="Times New Roman" w:cs="Times New Roman"/>
              <w:color w:val="000000"/>
              <w:lang w:eastAsia="hu-HU"/>
            </w:rPr>
          </w:rPrChange>
        </w:rPr>
        <w:t xml:space="preserve"> adószáma </w:t>
      </w:r>
    </w:p>
    <w:p w:rsidR="00053883" w:rsidRPr="00B97D9E" w:rsidRDefault="00053883" w:rsidP="00053883">
      <w:pPr>
        <w:numPr>
          <w:ilvl w:val="0"/>
          <w:numId w:val="14"/>
        </w:numPr>
        <w:shd w:val="clear" w:color="auto" w:fill="F8FCFF"/>
        <w:spacing w:before="100" w:beforeAutospacing="1" w:after="100" w:afterAutospacing="1" w:line="240" w:lineRule="auto"/>
        <w:rPr>
          <w:rFonts w:eastAsia="Times New Roman" w:cs="Times New Roman"/>
          <w:color w:val="000000"/>
          <w:sz w:val="24"/>
          <w:szCs w:val="24"/>
          <w:lang w:eastAsia="hu-HU"/>
          <w:rPrChange w:id="592" w:author="GySarosdi" w:date="2020-03-04T14:52:00Z">
            <w:rPr>
              <w:rFonts w:eastAsia="Times New Roman" w:cs="Times New Roman"/>
              <w:color w:val="000000"/>
              <w:lang w:eastAsia="hu-HU"/>
            </w:rPr>
          </w:rPrChange>
        </w:rPr>
      </w:pPr>
      <w:r w:rsidRPr="00B97D9E">
        <w:rPr>
          <w:rFonts w:eastAsia="Times New Roman" w:cs="Times New Roman"/>
          <w:color w:val="000000"/>
          <w:sz w:val="24"/>
          <w:szCs w:val="24"/>
          <w:lang w:eastAsia="hu-HU"/>
          <w:rPrChange w:id="593" w:author="GySarosdi" w:date="2020-03-04T14:52:00Z">
            <w:rPr>
              <w:rFonts w:eastAsia="Times New Roman" w:cs="Times New Roman"/>
              <w:color w:val="000000"/>
              <w:lang w:eastAsia="hu-HU"/>
            </w:rPr>
          </w:rPrChange>
        </w:rPr>
        <w:t xml:space="preserve">amennyiben a </w:t>
      </w:r>
      <w:r w:rsidR="00DD5565" w:rsidRPr="00B97D9E">
        <w:rPr>
          <w:rFonts w:eastAsia="Times New Roman" w:cs="Times New Roman"/>
          <w:color w:val="000000"/>
          <w:sz w:val="24"/>
          <w:szCs w:val="24"/>
          <w:lang w:eastAsia="hu-HU"/>
          <w:rPrChange w:id="594" w:author="GySarosdi" w:date="2020-03-04T14:52:00Z">
            <w:rPr>
              <w:rFonts w:eastAsia="Times New Roman" w:cs="Times New Roman"/>
              <w:color w:val="000000"/>
              <w:lang w:eastAsia="hu-HU"/>
            </w:rPr>
          </w:rPrChange>
        </w:rPr>
        <w:t>Vevő</w:t>
      </w:r>
      <w:r w:rsidRPr="00B97D9E">
        <w:rPr>
          <w:rFonts w:eastAsia="Times New Roman" w:cs="Times New Roman"/>
          <w:color w:val="000000"/>
          <w:sz w:val="24"/>
          <w:szCs w:val="24"/>
          <w:lang w:eastAsia="hu-HU"/>
          <w:rPrChange w:id="595" w:author="GySarosdi" w:date="2020-03-04T14:52:00Z">
            <w:rPr>
              <w:rFonts w:eastAsia="Times New Roman" w:cs="Times New Roman"/>
              <w:color w:val="000000"/>
              <w:lang w:eastAsia="hu-HU"/>
            </w:rPr>
          </w:rPrChange>
        </w:rPr>
        <w:t xml:space="preserve"> </w:t>
      </w:r>
    </w:p>
    <w:p w:rsidR="00053883" w:rsidRPr="00B97D9E" w:rsidRDefault="00053883" w:rsidP="00053883">
      <w:pPr>
        <w:numPr>
          <w:ilvl w:val="1"/>
          <w:numId w:val="14"/>
        </w:numPr>
        <w:shd w:val="clear" w:color="auto" w:fill="F8FCFF"/>
        <w:spacing w:before="100" w:beforeAutospacing="1" w:after="100" w:afterAutospacing="1" w:line="240" w:lineRule="auto"/>
        <w:rPr>
          <w:rFonts w:eastAsia="Times New Roman" w:cs="Times New Roman"/>
          <w:color w:val="000000"/>
          <w:sz w:val="24"/>
          <w:szCs w:val="24"/>
          <w:lang w:eastAsia="hu-HU"/>
          <w:rPrChange w:id="596" w:author="GySarosdi" w:date="2020-03-04T14:52:00Z">
            <w:rPr>
              <w:rFonts w:eastAsia="Times New Roman" w:cs="Times New Roman"/>
              <w:color w:val="000000"/>
              <w:lang w:eastAsia="hu-HU"/>
            </w:rPr>
          </w:rPrChange>
        </w:rPr>
      </w:pPr>
      <w:r w:rsidRPr="00B97D9E">
        <w:rPr>
          <w:rFonts w:eastAsia="Times New Roman" w:cs="Times New Roman"/>
          <w:color w:val="000000"/>
          <w:sz w:val="24"/>
          <w:szCs w:val="24"/>
          <w:lang w:eastAsia="hu-HU"/>
          <w:rPrChange w:id="597" w:author="GySarosdi" w:date="2020-03-04T14:52:00Z">
            <w:rPr>
              <w:rFonts w:eastAsia="Times New Roman" w:cs="Times New Roman"/>
              <w:color w:val="000000"/>
              <w:lang w:eastAsia="hu-HU"/>
            </w:rPr>
          </w:rPrChange>
        </w:rPr>
        <w:t xml:space="preserve">természetes személy: lakcíme, személyi igazolványszáma, adószáma </w:t>
      </w:r>
    </w:p>
    <w:p w:rsidR="00053883" w:rsidRPr="00B97D9E" w:rsidRDefault="00053883" w:rsidP="00053883">
      <w:pPr>
        <w:numPr>
          <w:ilvl w:val="1"/>
          <w:numId w:val="14"/>
        </w:numPr>
        <w:shd w:val="clear" w:color="auto" w:fill="F8FCFF"/>
        <w:spacing w:before="100" w:beforeAutospacing="1" w:after="100" w:afterAutospacing="1" w:line="240" w:lineRule="auto"/>
        <w:rPr>
          <w:rFonts w:eastAsia="Times New Roman" w:cs="Times New Roman"/>
          <w:color w:val="000000"/>
          <w:sz w:val="24"/>
          <w:szCs w:val="24"/>
          <w:lang w:eastAsia="hu-HU"/>
          <w:rPrChange w:id="598" w:author="GySarosdi" w:date="2020-03-04T14:52:00Z">
            <w:rPr>
              <w:rFonts w:eastAsia="Times New Roman" w:cs="Times New Roman"/>
              <w:color w:val="000000"/>
              <w:lang w:eastAsia="hu-HU"/>
            </w:rPr>
          </w:rPrChange>
        </w:rPr>
      </w:pPr>
      <w:r w:rsidRPr="00B97D9E">
        <w:rPr>
          <w:rFonts w:eastAsia="Times New Roman" w:cs="Times New Roman"/>
          <w:color w:val="000000"/>
          <w:sz w:val="24"/>
          <w:szCs w:val="24"/>
          <w:lang w:eastAsia="hu-HU"/>
          <w:rPrChange w:id="599" w:author="GySarosdi" w:date="2020-03-04T14:52:00Z">
            <w:rPr>
              <w:rFonts w:eastAsia="Times New Roman" w:cs="Times New Roman"/>
              <w:color w:val="000000"/>
              <w:lang w:eastAsia="hu-HU"/>
            </w:rPr>
          </w:rPrChange>
        </w:rPr>
        <w:t xml:space="preserve">jogi személyiséggel rendelkezik: székhelye, cégjegyzékszáma és adószáma </w:t>
      </w:r>
    </w:p>
    <w:p w:rsidR="00053883" w:rsidRPr="00B97D9E" w:rsidRDefault="00053883" w:rsidP="00053883">
      <w:pPr>
        <w:numPr>
          <w:ilvl w:val="0"/>
          <w:numId w:val="14"/>
        </w:numPr>
        <w:shd w:val="clear" w:color="auto" w:fill="F8FCFF"/>
        <w:spacing w:before="100" w:beforeAutospacing="1" w:after="100" w:afterAutospacing="1" w:line="240" w:lineRule="auto"/>
        <w:rPr>
          <w:rFonts w:eastAsia="Times New Roman" w:cs="Times New Roman"/>
          <w:color w:val="000000"/>
          <w:sz w:val="24"/>
          <w:szCs w:val="24"/>
          <w:lang w:eastAsia="hu-HU"/>
          <w:rPrChange w:id="600" w:author="GySarosdi" w:date="2020-03-04T14:52:00Z">
            <w:rPr>
              <w:rFonts w:eastAsia="Times New Roman" w:cs="Times New Roman"/>
              <w:color w:val="000000"/>
              <w:lang w:eastAsia="hu-HU"/>
            </w:rPr>
          </w:rPrChange>
        </w:rPr>
      </w:pPr>
      <w:r w:rsidRPr="00B97D9E">
        <w:rPr>
          <w:rFonts w:eastAsia="Times New Roman" w:cs="Times New Roman"/>
          <w:color w:val="000000"/>
          <w:sz w:val="24"/>
          <w:szCs w:val="24"/>
          <w:lang w:eastAsia="hu-HU"/>
          <w:rPrChange w:id="601" w:author="GySarosdi" w:date="2020-03-04T14:52:00Z">
            <w:rPr>
              <w:rFonts w:eastAsia="Times New Roman" w:cs="Times New Roman"/>
              <w:color w:val="000000"/>
              <w:lang w:eastAsia="hu-HU"/>
            </w:rPr>
          </w:rPrChange>
        </w:rPr>
        <w:lastRenderedPageBreak/>
        <w:t xml:space="preserve">a földgázvásárlás időtartama, </w:t>
      </w:r>
    </w:p>
    <w:p w:rsidR="00053883" w:rsidRPr="00B97D9E" w:rsidRDefault="00053883" w:rsidP="00053883">
      <w:pPr>
        <w:numPr>
          <w:ilvl w:val="0"/>
          <w:numId w:val="14"/>
        </w:numPr>
        <w:shd w:val="clear" w:color="auto" w:fill="F8FCFF"/>
        <w:spacing w:before="100" w:beforeAutospacing="1" w:after="100" w:afterAutospacing="1" w:line="240" w:lineRule="auto"/>
        <w:rPr>
          <w:rFonts w:eastAsia="Times New Roman" w:cs="Times New Roman"/>
          <w:color w:val="000000"/>
          <w:sz w:val="24"/>
          <w:szCs w:val="24"/>
          <w:lang w:eastAsia="hu-HU"/>
          <w:rPrChange w:id="602" w:author="GySarosdi" w:date="2020-03-04T14:52:00Z">
            <w:rPr>
              <w:rFonts w:eastAsia="Times New Roman" w:cs="Times New Roman"/>
              <w:color w:val="000000"/>
              <w:lang w:eastAsia="hu-HU"/>
            </w:rPr>
          </w:rPrChange>
        </w:rPr>
      </w:pPr>
      <w:r w:rsidRPr="00B97D9E">
        <w:rPr>
          <w:rFonts w:eastAsia="Times New Roman" w:cs="Times New Roman"/>
          <w:color w:val="000000"/>
          <w:sz w:val="24"/>
          <w:szCs w:val="24"/>
          <w:lang w:eastAsia="hu-HU"/>
          <w:rPrChange w:id="603" w:author="GySarosdi" w:date="2020-03-04T14:52:00Z">
            <w:rPr>
              <w:rFonts w:eastAsia="Times New Roman" w:cs="Times New Roman"/>
              <w:color w:val="000000"/>
              <w:lang w:eastAsia="hu-HU"/>
            </w:rPr>
          </w:rPrChange>
        </w:rPr>
        <w:t xml:space="preserve">a vásárolt földgáz mennyisége, </w:t>
      </w:r>
    </w:p>
    <w:p w:rsidR="00053883" w:rsidRPr="00B97D9E" w:rsidRDefault="00053883" w:rsidP="00053883">
      <w:pPr>
        <w:numPr>
          <w:ilvl w:val="0"/>
          <w:numId w:val="14"/>
        </w:numPr>
        <w:shd w:val="clear" w:color="auto" w:fill="F8FCFF"/>
        <w:spacing w:before="100" w:beforeAutospacing="1" w:after="100" w:afterAutospacing="1" w:line="240" w:lineRule="auto"/>
        <w:rPr>
          <w:rFonts w:eastAsia="Times New Roman" w:cs="Times New Roman"/>
          <w:color w:val="000000"/>
          <w:sz w:val="24"/>
          <w:szCs w:val="24"/>
          <w:lang w:eastAsia="hu-HU"/>
          <w:rPrChange w:id="604" w:author="GySarosdi" w:date="2020-03-04T14:52:00Z">
            <w:rPr>
              <w:rFonts w:eastAsia="Times New Roman" w:cs="Times New Roman"/>
              <w:color w:val="000000"/>
              <w:lang w:eastAsia="hu-HU"/>
            </w:rPr>
          </w:rPrChange>
        </w:rPr>
      </w:pPr>
      <w:r w:rsidRPr="00B97D9E">
        <w:rPr>
          <w:rFonts w:eastAsia="Times New Roman" w:cs="Times New Roman"/>
          <w:color w:val="000000"/>
          <w:sz w:val="24"/>
          <w:szCs w:val="24"/>
          <w:lang w:eastAsia="hu-HU"/>
          <w:rPrChange w:id="605" w:author="GySarosdi" w:date="2020-03-04T14:52:00Z">
            <w:rPr>
              <w:rFonts w:eastAsia="Times New Roman" w:cs="Times New Roman"/>
              <w:color w:val="000000"/>
              <w:lang w:eastAsia="hu-HU"/>
            </w:rPr>
          </w:rPrChange>
        </w:rPr>
        <w:t xml:space="preserve">a díjfizetéssel és a díjtartozással összefüggő adatok, </w:t>
      </w:r>
    </w:p>
    <w:p w:rsidR="00053883" w:rsidRPr="00B97D9E" w:rsidRDefault="00053883" w:rsidP="00053883">
      <w:pPr>
        <w:numPr>
          <w:ilvl w:val="0"/>
          <w:numId w:val="14"/>
        </w:numPr>
        <w:shd w:val="clear" w:color="auto" w:fill="F8FCFF"/>
        <w:spacing w:before="100" w:beforeAutospacing="1" w:after="100" w:afterAutospacing="1" w:line="240" w:lineRule="auto"/>
        <w:rPr>
          <w:rFonts w:eastAsia="Times New Roman" w:cs="Times New Roman"/>
          <w:color w:val="000000"/>
          <w:sz w:val="24"/>
          <w:szCs w:val="24"/>
          <w:lang w:eastAsia="hu-HU"/>
          <w:rPrChange w:id="606" w:author="GySarosdi" w:date="2020-03-04T14:52:00Z">
            <w:rPr>
              <w:rFonts w:eastAsia="Times New Roman" w:cs="Times New Roman"/>
              <w:color w:val="000000"/>
              <w:lang w:eastAsia="hu-HU"/>
            </w:rPr>
          </w:rPrChange>
        </w:rPr>
      </w:pPr>
      <w:r w:rsidRPr="00B97D9E">
        <w:rPr>
          <w:rFonts w:eastAsia="Times New Roman" w:cs="Times New Roman"/>
          <w:color w:val="000000"/>
          <w:sz w:val="24"/>
          <w:szCs w:val="24"/>
          <w:lang w:eastAsia="hu-HU"/>
          <w:rPrChange w:id="607" w:author="GySarosdi" w:date="2020-03-04T14:52:00Z">
            <w:rPr>
              <w:rFonts w:eastAsia="Times New Roman" w:cs="Times New Roman"/>
              <w:color w:val="000000"/>
              <w:lang w:eastAsia="hu-HU"/>
            </w:rPr>
          </w:rPrChange>
        </w:rPr>
        <w:t xml:space="preserve">a Szerződés megszűnésére vonatkozó adatok. </w:t>
      </w:r>
    </w:p>
    <w:p w:rsidR="00053883" w:rsidRPr="00B97D9E" w:rsidRDefault="00053883" w:rsidP="00F4159A">
      <w:pPr>
        <w:pStyle w:val="Cmsor3"/>
        <w:rPr>
          <w:szCs w:val="24"/>
          <w:rPrChange w:id="608" w:author="GySarosdi" w:date="2020-03-04T14:53:00Z">
            <w:rPr>
              <w:sz w:val="22"/>
              <w:szCs w:val="22"/>
            </w:rPr>
          </w:rPrChange>
        </w:rPr>
      </w:pPr>
      <w:bookmarkStart w:id="609" w:name="A_szem.C3.A9lyes_adatok_kezel.C3.A9s.C3."/>
      <w:bookmarkStart w:id="610" w:name="_Toc322348980"/>
      <w:bookmarkEnd w:id="609"/>
      <w:r w:rsidRPr="00B97D9E">
        <w:rPr>
          <w:szCs w:val="24"/>
          <w:rPrChange w:id="611" w:author="GySarosdi" w:date="2020-03-04T14:53:00Z">
            <w:rPr>
              <w:sz w:val="22"/>
              <w:szCs w:val="22"/>
            </w:rPr>
          </w:rPrChange>
        </w:rPr>
        <w:t>A személyes adatok kezelésének rendje és a személyes adatokhoz fűződő jogok megsértése esetén alkalmazandó eljárásrend</w:t>
      </w:r>
      <w:bookmarkEnd w:id="610"/>
    </w:p>
    <w:p w:rsidR="00053883" w:rsidRPr="00B97D9E" w:rsidRDefault="00053883" w:rsidP="00053883">
      <w:pPr>
        <w:shd w:val="clear" w:color="auto" w:fill="F8FCFF"/>
        <w:spacing w:before="240" w:after="240" w:line="288" w:lineRule="atLeast"/>
        <w:rPr>
          <w:rFonts w:eastAsia="Times New Roman" w:cs="Times New Roman"/>
          <w:color w:val="000000"/>
          <w:sz w:val="24"/>
          <w:szCs w:val="24"/>
          <w:lang w:eastAsia="hu-HU"/>
          <w:rPrChange w:id="612" w:author="GySarosdi" w:date="2020-03-04T14:53:00Z">
            <w:rPr>
              <w:rFonts w:eastAsia="Times New Roman" w:cs="Times New Roman"/>
              <w:color w:val="000000"/>
              <w:lang w:eastAsia="hu-HU"/>
            </w:rPr>
          </w:rPrChange>
        </w:rPr>
      </w:pPr>
      <w:r w:rsidRPr="00B97D9E">
        <w:rPr>
          <w:rFonts w:eastAsia="Times New Roman" w:cs="Times New Roman"/>
          <w:color w:val="000000"/>
          <w:sz w:val="24"/>
          <w:szCs w:val="24"/>
          <w:lang w:eastAsia="hu-HU"/>
          <w:rPrChange w:id="613" w:author="GySarosdi" w:date="2020-03-04T14:53:00Z">
            <w:rPr>
              <w:rFonts w:eastAsia="Times New Roman" w:cs="Times New Roman"/>
              <w:color w:val="000000"/>
              <w:lang w:eastAsia="hu-HU"/>
            </w:rPr>
          </w:rPrChange>
        </w:rPr>
        <w:t>A Kereskedő az általa kezelt adatokat a</w:t>
      </w:r>
      <w:r w:rsidR="00E426F8" w:rsidRPr="00B97D9E">
        <w:rPr>
          <w:rFonts w:eastAsia="Times New Roman" w:cs="Times New Roman"/>
          <w:color w:val="000000"/>
          <w:sz w:val="24"/>
          <w:szCs w:val="24"/>
          <w:lang w:eastAsia="hu-HU"/>
          <w:rPrChange w:id="614" w:author="GySarosdi" w:date="2020-03-04T14:53:00Z">
            <w:rPr>
              <w:rFonts w:eastAsia="Times New Roman" w:cs="Times New Roman"/>
              <w:color w:val="000000"/>
              <w:lang w:eastAsia="hu-HU"/>
            </w:rPr>
          </w:rPrChange>
        </w:rPr>
        <w:t>z</w:t>
      </w:r>
      <w:r w:rsidRPr="00B97D9E">
        <w:rPr>
          <w:rFonts w:eastAsia="Times New Roman" w:cs="Times New Roman"/>
          <w:color w:val="000000"/>
          <w:sz w:val="24"/>
          <w:szCs w:val="24"/>
          <w:lang w:eastAsia="hu-HU"/>
          <w:rPrChange w:id="615" w:author="GySarosdi" w:date="2020-03-04T14:53:00Z">
            <w:rPr>
              <w:rFonts w:eastAsia="Times New Roman" w:cs="Times New Roman"/>
              <w:color w:val="000000"/>
              <w:lang w:eastAsia="hu-HU"/>
            </w:rPr>
          </w:rPrChange>
        </w:rPr>
        <w:t xml:space="preserve"> </w:t>
      </w:r>
      <w:r w:rsidR="00E426F8" w:rsidRPr="00B97D9E">
        <w:rPr>
          <w:sz w:val="24"/>
          <w:szCs w:val="24"/>
          <w:rPrChange w:id="616" w:author="GySarosdi" w:date="2020-03-04T14:53:00Z">
            <w:rPr/>
          </w:rPrChange>
        </w:rPr>
        <w:t xml:space="preserve">Információs tv. </w:t>
      </w:r>
      <w:r w:rsidRPr="00B97D9E">
        <w:rPr>
          <w:rFonts w:eastAsia="Times New Roman" w:cs="Times New Roman"/>
          <w:color w:val="000000"/>
          <w:sz w:val="24"/>
          <w:szCs w:val="24"/>
          <w:lang w:eastAsia="hu-HU"/>
          <w:rPrChange w:id="617" w:author="GySarosdi" w:date="2020-03-04T14:53:00Z">
            <w:rPr>
              <w:rFonts w:eastAsia="Times New Roman" w:cs="Times New Roman"/>
              <w:color w:val="000000"/>
              <w:lang w:eastAsia="hu-HU"/>
            </w:rPr>
          </w:rPrChange>
        </w:rPr>
        <w:t xml:space="preserve">és kapcsolódó jogszabályok által előírtak alapján kezeli. </w:t>
      </w:r>
    </w:p>
    <w:p w:rsidR="00053883" w:rsidRPr="00B97D9E" w:rsidRDefault="00053883" w:rsidP="00053883">
      <w:pPr>
        <w:shd w:val="clear" w:color="auto" w:fill="F8FCFF"/>
        <w:spacing w:before="240" w:after="240" w:line="288" w:lineRule="atLeast"/>
        <w:rPr>
          <w:rFonts w:eastAsia="Times New Roman" w:cs="Times New Roman"/>
          <w:color w:val="000000"/>
          <w:sz w:val="24"/>
          <w:szCs w:val="24"/>
          <w:lang w:eastAsia="hu-HU"/>
          <w:rPrChange w:id="618" w:author="GySarosdi" w:date="2020-03-04T14:53:00Z">
            <w:rPr>
              <w:rFonts w:eastAsia="Times New Roman" w:cs="Times New Roman"/>
              <w:color w:val="000000"/>
              <w:lang w:eastAsia="hu-HU"/>
            </w:rPr>
          </w:rPrChange>
        </w:rPr>
      </w:pPr>
      <w:r w:rsidRPr="00B97D9E">
        <w:rPr>
          <w:rFonts w:eastAsia="Times New Roman" w:cs="Times New Roman"/>
          <w:color w:val="000000"/>
          <w:sz w:val="24"/>
          <w:szCs w:val="24"/>
          <w:lang w:eastAsia="hu-HU"/>
          <w:rPrChange w:id="619" w:author="GySarosdi" w:date="2020-03-04T14:53:00Z">
            <w:rPr>
              <w:rFonts w:eastAsia="Times New Roman" w:cs="Times New Roman"/>
              <w:color w:val="000000"/>
              <w:lang w:eastAsia="hu-HU"/>
            </w:rPr>
          </w:rPrChange>
        </w:rPr>
        <w:t xml:space="preserve">Az </w:t>
      </w:r>
      <w:r w:rsidR="00E426F8" w:rsidRPr="00B97D9E">
        <w:rPr>
          <w:rFonts w:eastAsia="Times New Roman" w:cs="Times New Roman"/>
          <w:color w:val="000000"/>
          <w:sz w:val="24"/>
          <w:szCs w:val="24"/>
          <w:lang w:eastAsia="hu-HU"/>
          <w:rPrChange w:id="620" w:author="GySarosdi" w:date="2020-03-04T14:53:00Z">
            <w:rPr>
              <w:rFonts w:eastAsia="Times New Roman" w:cs="Times New Roman"/>
              <w:color w:val="000000"/>
              <w:lang w:eastAsia="hu-HU"/>
            </w:rPr>
          </w:rPrChange>
        </w:rPr>
        <w:t>Információs tv.</w:t>
      </w:r>
      <w:r w:rsidR="003A7409" w:rsidRPr="00B97D9E">
        <w:rPr>
          <w:rFonts w:eastAsia="Times New Roman" w:cs="Times New Roman"/>
          <w:color w:val="000000"/>
          <w:sz w:val="24"/>
          <w:szCs w:val="24"/>
          <w:lang w:eastAsia="hu-HU"/>
          <w:rPrChange w:id="621" w:author="GySarosdi" w:date="2020-03-04T14:53:00Z">
            <w:rPr>
              <w:rFonts w:eastAsia="Times New Roman" w:cs="Times New Roman"/>
              <w:color w:val="000000"/>
              <w:lang w:eastAsia="hu-HU"/>
            </w:rPr>
          </w:rPrChange>
        </w:rPr>
        <w:t xml:space="preserve"> </w:t>
      </w:r>
      <w:r w:rsidRPr="00B97D9E">
        <w:rPr>
          <w:rFonts w:eastAsia="Times New Roman" w:cs="Times New Roman"/>
          <w:color w:val="000000"/>
          <w:sz w:val="24"/>
          <w:szCs w:val="24"/>
          <w:lang w:eastAsia="hu-HU"/>
          <w:rPrChange w:id="622" w:author="GySarosdi" w:date="2020-03-04T14:53:00Z">
            <w:rPr>
              <w:rFonts w:eastAsia="Times New Roman" w:cs="Times New Roman"/>
              <w:color w:val="000000"/>
              <w:lang w:eastAsia="hu-HU"/>
            </w:rPr>
          </w:rPrChange>
        </w:rPr>
        <w:t xml:space="preserve">alapján a </w:t>
      </w:r>
      <w:r w:rsidR="00946788" w:rsidRPr="00B97D9E">
        <w:rPr>
          <w:rFonts w:eastAsia="Times New Roman" w:cs="Times New Roman"/>
          <w:color w:val="000000"/>
          <w:sz w:val="24"/>
          <w:szCs w:val="24"/>
          <w:lang w:eastAsia="hu-HU"/>
          <w:rPrChange w:id="623" w:author="GySarosdi" w:date="2020-03-04T14:53:00Z">
            <w:rPr>
              <w:rFonts w:eastAsia="Times New Roman" w:cs="Times New Roman"/>
              <w:color w:val="000000"/>
              <w:lang w:eastAsia="hu-HU"/>
            </w:rPr>
          </w:rPrChange>
        </w:rPr>
        <w:t>felhasználó</w:t>
      </w:r>
      <w:r w:rsidRPr="00B97D9E">
        <w:rPr>
          <w:rFonts w:eastAsia="Times New Roman" w:cs="Times New Roman"/>
          <w:color w:val="000000"/>
          <w:sz w:val="24"/>
          <w:szCs w:val="24"/>
          <w:lang w:eastAsia="hu-HU"/>
          <w:rPrChange w:id="624" w:author="GySarosdi" w:date="2020-03-04T14:53:00Z">
            <w:rPr>
              <w:rFonts w:eastAsia="Times New Roman" w:cs="Times New Roman"/>
              <w:color w:val="000000"/>
              <w:lang w:eastAsia="hu-HU"/>
            </w:rPr>
          </w:rPrChange>
        </w:rPr>
        <w:t xml:space="preserve"> jogosult: </w:t>
      </w:r>
    </w:p>
    <w:p w:rsidR="00053883" w:rsidRPr="00B97D9E" w:rsidRDefault="00053883" w:rsidP="00053883">
      <w:pPr>
        <w:numPr>
          <w:ilvl w:val="0"/>
          <w:numId w:val="15"/>
        </w:numPr>
        <w:shd w:val="clear" w:color="auto" w:fill="F8FCFF"/>
        <w:spacing w:before="100" w:beforeAutospacing="1" w:after="100" w:afterAutospacing="1" w:line="240" w:lineRule="auto"/>
        <w:rPr>
          <w:rFonts w:eastAsia="Times New Roman" w:cs="Times New Roman"/>
          <w:color w:val="000000"/>
          <w:sz w:val="24"/>
          <w:szCs w:val="24"/>
          <w:lang w:eastAsia="hu-HU"/>
          <w:rPrChange w:id="625" w:author="GySarosdi" w:date="2020-03-04T14:53:00Z">
            <w:rPr>
              <w:rFonts w:eastAsia="Times New Roman" w:cs="Times New Roman"/>
              <w:color w:val="000000"/>
              <w:lang w:eastAsia="hu-HU"/>
            </w:rPr>
          </w:rPrChange>
        </w:rPr>
      </w:pPr>
      <w:r w:rsidRPr="00B97D9E">
        <w:rPr>
          <w:rFonts w:eastAsia="Times New Roman" w:cs="Times New Roman"/>
          <w:color w:val="000000"/>
          <w:sz w:val="24"/>
          <w:szCs w:val="24"/>
          <w:lang w:eastAsia="hu-HU"/>
          <w:rPrChange w:id="626" w:author="GySarosdi" w:date="2020-03-04T14:53:00Z">
            <w:rPr>
              <w:rFonts w:eastAsia="Times New Roman" w:cs="Times New Roman"/>
              <w:color w:val="000000"/>
              <w:lang w:eastAsia="hu-HU"/>
            </w:rPr>
          </w:rPrChange>
        </w:rPr>
        <w:t xml:space="preserve">Személyes Adatainak kezeléséről tájékoztatást kérni; </w:t>
      </w:r>
    </w:p>
    <w:p w:rsidR="00053883" w:rsidRPr="00B97D9E" w:rsidRDefault="00053883" w:rsidP="00053883">
      <w:pPr>
        <w:numPr>
          <w:ilvl w:val="0"/>
          <w:numId w:val="15"/>
        </w:numPr>
        <w:shd w:val="clear" w:color="auto" w:fill="F8FCFF"/>
        <w:spacing w:before="100" w:beforeAutospacing="1" w:after="100" w:afterAutospacing="1" w:line="240" w:lineRule="auto"/>
        <w:rPr>
          <w:rFonts w:eastAsia="Times New Roman" w:cs="Times New Roman"/>
          <w:color w:val="000000"/>
          <w:sz w:val="24"/>
          <w:szCs w:val="24"/>
          <w:lang w:eastAsia="hu-HU"/>
          <w:rPrChange w:id="627" w:author="GySarosdi" w:date="2020-03-04T14:53:00Z">
            <w:rPr>
              <w:rFonts w:eastAsia="Times New Roman" w:cs="Times New Roman"/>
              <w:color w:val="000000"/>
              <w:lang w:eastAsia="hu-HU"/>
            </w:rPr>
          </w:rPrChange>
        </w:rPr>
      </w:pPr>
      <w:r w:rsidRPr="00B97D9E">
        <w:rPr>
          <w:rFonts w:eastAsia="Times New Roman" w:cs="Times New Roman"/>
          <w:color w:val="000000"/>
          <w:sz w:val="24"/>
          <w:szCs w:val="24"/>
          <w:lang w:eastAsia="hu-HU"/>
          <w:rPrChange w:id="628" w:author="GySarosdi" w:date="2020-03-04T14:53:00Z">
            <w:rPr>
              <w:rFonts w:eastAsia="Times New Roman" w:cs="Times New Roman"/>
              <w:color w:val="000000"/>
              <w:lang w:eastAsia="hu-HU"/>
            </w:rPr>
          </w:rPrChange>
        </w:rPr>
        <w:t xml:space="preserve">Személyes Adatainak helyesbítését kérni </w:t>
      </w:r>
    </w:p>
    <w:p w:rsidR="00053883" w:rsidRPr="00B97D9E" w:rsidRDefault="00E426F8" w:rsidP="00053883">
      <w:pPr>
        <w:numPr>
          <w:ilvl w:val="0"/>
          <w:numId w:val="15"/>
        </w:numPr>
        <w:shd w:val="clear" w:color="auto" w:fill="F8FCFF"/>
        <w:spacing w:before="100" w:beforeAutospacing="1" w:after="100" w:afterAutospacing="1" w:line="240" w:lineRule="auto"/>
        <w:rPr>
          <w:rFonts w:eastAsia="Times New Roman" w:cs="Times New Roman"/>
          <w:color w:val="000000"/>
          <w:sz w:val="24"/>
          <w:szCs w:val="24"/>
          <w:lang w:eastAsia="hu-HU"/>
          <w:rPrChange w:id="629" w:author="GySarosdi" w:date="2020-03-04T14:53:00Z">
            <w:rPr>
              <w:rFonts w:eastAsia="Times New Roman" w:cs="Times New Roman"/>
              <w:color w:val="000000"/>
              <w:lang w:eastAsia="hu-HU"/>
            </w:rPr>
          </w:rPrChange>
        </w:rPr>
      </w:pPr>
      <w:r w:rsidRPr="00B97D9E">
        <w:rPr>
          <w:rFonts w:eastAsia="Times New Roman" w:cs="Times New Roman"/>
          <w:color w:val="000000"/>
          <w:sz w:val="24"/>
          <w:szCs w:val="24"/>
          <w:lang w:eastAsia="hu-HU"/>
          <w:rPrChange w:id="630" w:author="GySarosdi" w:date="2020-03-04T14:53:00Z">
            <w:rPr>
              <w:rFonts w:eastAsia="Times New Roman" w:cs="Times New Roman"/>
              <w:color w:val="000000"/>
              <w:lang w:eastAsia="hu-HU"/>
            </w:rPr>
          </w:rPrChange>
        </w:rPr>
        <w:t>Személyes a</w:t>
      </w:r>
      <w:r w:rsidR="00053883" w:rsidRPr="00B97D9E">
        <w:rPr>
          <w:rFonts w:eastAsia="Times New Roman" w:cs="Times New Roman"/>
          <w:color w:val="000000"/>
          <w:sz w:val="24"/>
          <w:szCs w:val="24"/>
          <w:lang w:eastAsia="hu-HU"/>
          <w:rPrChange w:id="631" w:author="GySarosdi" w:date="2020-03-04T14:53:00Z">
            <w:rPr>
              <w:rFonts w:eastAsia="Times New Roman" w:cs="Times New Roman"/>
              <w:color w:val="000000"/>
              <w:lang w:eastAsia="hu-HU"/>
            </w:rPr>
          </w:rPrChange>
        </w:rPr>
        <w:t xml:space="preserve">datainak törlését, zárolását kérni, amennyiben nem kapcsolódik hozzá törvény által előírt kötelező adatkezelés. </w:t>
      </w:r>
    </w:p>
    <w:p w:rsidR="00053883" w:rsidRPr="00B97D9E" w:rsidRDefault="00053883" w:rsidP="00053883">
      <w:pPr>
        <w:shd w:val="clear" w:color="auto" w:fill="F8FCFF"/>
        <w:spacing w:before="240" w:after="240" w:line="288" w:lineRule="atLeast"/>
        <w:rPr>
          <w:rFonts w:eastAsia="Times New Roman" w:cs="Times New Roman"/>
          <w:color w:val="000000"/>
          <w:sz w:val="24"/>
          <w:szCs w:val="24"/>
          <w:lang w:eastAsia="hu-HU"/>
          <w:rPrChange w:id="632" w:author="GySarosdi" w:date="2020-03-04T14:53:00Z">
            <w:rPr>
              <w:rFonts w:eastAsia="Times New Roman" w:cs="Times New Roman"/>
              <w:color w:val="000000"/>
              <w:lang w:eastAsia="hu-HU"/>
            </w:rPr>
          </w:rPrChange>
        </w:rPr>
      </w:pPr>
      <w:r w:rsidRPr="00B97D9E">
        <w:rPr>
          <w:rFonts w:eastAsia="Times New Roman" w:cs="Times New Roman"/>
          <w:color w:val="000000"/>
          <w:sz w:val="24"/>
          <w:szCs w:val="24"/>
          <w:lang w:eastAsia="hu-HU"/>
          <w:rPrChange w:id="633" w:author="GySarosdi" w:date="2020-03-04T14:53:00Z">
            <w:rPr>
              <w:rFonts w:eastAsia="Times New Roman" w:cs="Times New Roman"/>
              <w:color w:val="000000"/>
              <w:lang w:eastAsia="hu-HU"/>
            </w:rPr>
          </w:rPrChange>
        </w:rPr>
        <w:t xml:space="preserve">A </w:t>
      </w:r>
      <w:r w:rsidR="00946788" w:rsidRPr="00B97D9E">
        <w:rPr>
          <w:rFonts w:eastAsia="Times New Roman" w:cs="Times New Roman"/>
          <w:color w:val="000000"/>
          <w:sz w:val="24"/>
          <w:szCs w:val="24"/>
          <w:lang w:eastAsia="hu-HU"/>
          <w:rPrChange w:id="634" w:author="GySarosdi" w:date="2020-03-04T14:53:00Z">
            <w:rPr>
              <w:rFonts w:eastAsia="Times New Roman" w:cs="Times New Roman"/>
              <w:color w:val="000000"/>
              <w:lang w:eastAsia="hu-HU"/>
            </w:rPr>
          </w:rPrChange>
        </w:rPr>
        <w:t>felhasználó</w:t>
      </w:r>
      <w:r w:rsidRPr="00B97D9E">
        <w:rPr>
          <w:rFonts w:eastAsia="Times New Roman" w:cs="Times New Roman"/>
          <w:color w:val="000000"/>
          <w:sz w:val="24"/>
          <w:szCs w:val="24"/>
          <w:lang w:eastAsia="hu-HU"/>
          <w:rPrChange w:id="635" w:author="GySarosdi" w:date="2020-03-04T14:53:00Z">
            <w:rPr>
              <w:rFonts w:eastAsia="Times New Roman" w:cs="Times New Roman"/>
              <w:color w:val="000000"/>
              <w:lang w:eastAsia="hu-HU"/>
            </w:rPr>
          </w:rPrChange>
        </w:rPr>
        <w:t xml:space="preserve"> kérelmét a Kereskedő </w:t>
      </w:r>
      <w:r w:rsidR="003A7409" w:rsidRPr="00B97D9E">
        <w:rPr>
          <w:rFonts w:eastAsia="Times New Roman" w:cs="Times New Roman"/>
          <w:color w:val="000000"/>
          <w:sz w:val="24"/>
          <w:szCs w:val="24"/>
          <w:lang w:eastAsia="hu-HU"/>
          <w:rPrChange w:id="636" w:author="GySarosdi" w:date="2020-03-04T14:53:00Z">
            <w:rPr>
              <w:rFonts w:eastAsia="Times New Roman" w:cs="Times New Roman"/>
              <w:color w:val="000000"/>
              <w:lang w:eastAsia="hu-HU"/>
            </w:rPr>
          </w:rPrChange>
        </w:rPr>
        <w:t xml:space="preserve">25 </w:t>
      </w:r>
      <w:r w:rsidRPr="00B97D9E">
        <w:rPr>
          <w:rFonts w:eastAsia="Times New Roman" w:cs="Times New Roman"/>
          <w:color w:val="000000"/>
          <w:sz w:val="24"/>
          <w:szCs w:val="24"/>
          <w:lang w:eastAsia="hu-HU"/>
          <w:rPrChange w:id="637" w:author="GySarosdi" w:date="2020-03-04T14:53:00Z">
            <w:rPr>
              <w:rFonts w:eastAsia="Times New Roman" w:cs="Times New Roman"/>
              <w:color w:val="000000"/>
              <w:lang w:eastAsia="hu-HU"/>
            </w:rPr>
          </w:rPrChange>
        </w:rPr>
        <w:t>napon belül kivizsgálja és az alkalmazott eljárásokról a kérelmezőt értesíti, vagy a</w:t>
      </w:r>
      <w:r w:rsidR="00E426F8" w:rsidRPr="00B97D9E">
        <w:rPr>
          <w:rFonts w:eastAsia="Times New Roman" w:cs="Times New Roman"/>
          <w:color w:val="000000"/>
          <w:sz w:val="24"/>
          <w:szCs w:val="24"/>
          <w:lang w:eastAsia="hu-HU"/>
          <w:rPrChange w:id="638" w:author="GySarosdi" w:date="2020-03-04T14:53:00Z">
            <w:rPr>
              <w:rFonts w:eastAsia="Times New Roman" w:cs="Times New Roman"/>
              <w:color w:val="000000"/>
              <w:lang w:eastAsia="hu-HU"/>
            </w:rPr>
          </w:rPrChange>
        </w:rPr>
        <w:t>z</w:t>
      </w:r>
      <w:r w:rsidRPr="00B97D9E">
        <w:rPr>
          <w:rFonts w:eastAsia="Times New Roman" w:cs="Times New Roman"/>
          <w:color w:val="000000"/>
          <w:sz w:val="24"/>
          <w:szCs w:val="24"/>
          <w:lang w:eastAsia="hu-HU"/>
          <w:rPrChange w:id="639" w:author="GySarosdi" w:date="2020-03-04T14:53:00Z">
            <w:rPr>
              <w:rFonts w:eastAsia="Times New Roman" w:cs="Times New Roman"/>
              <w:color w:val="000000"/>
              <w:lang w:eastAsia="hu-HU"/>
            </w:rPr>
          </w:rPrChange>
        </w:rPr>
        <w:t xml:space="preserve"> </w:t>
      </w:r>
      <w:r w:rsidR="00E426F8" w:rsidRPr="00B97D9E">
        <w:rPr>
          <w:sz w:val="24"/>
          <w:szCs w:val="24"/>
          <w:rPrChange w:id="640" w:author="GySarosdi" w:date="2020-03-04T14:53:00Z">
            <w:rPr/>
          </w:rPrChange>
        </w:rPr>
        <w:t xml:space="preserve">Információs </w:t>
      </w:r>
      <w:proofErr w:type="spellStart"/>
      <w:r w:rsidR="00E426F8" w:rsidRPr="00B97D9E">
        <w:rPr>
          <w:sz w:val="24"/>
          <w:szCs w:val="24"/>
          <w:rPrChange w:id="641" w:author="GySarosdi" w:date="2020-03-04T14:53:00Z">
            <w:rPr/>
          </w:rPrChange>
        </w:rPr>
        <w:t>tv.-</w:t>
      </w:r>
      <w:r w:rsidRPr="00B97D9E">
        <w:rPr>
          <w:rFonts w:eastAsia="Times New Roman" w:cs="Times New Roman"/>
          <w:color w:val="000000"/>
          <w:sz w:val="24"/>
          <w:szCs w:val="24"/>
          <w:lang w:eastAsia="hu-HU"/>
          <w:rPrChange w:id="642" w:author="GySarosdi" w:date="2020-03-04T14:53:00Z">
            <w:rPr>
              <w:rFonts w:eastAsia="Times New Roman" w:cs="Times New Roman"/>
              <w:color w:val="000000"/>
              <w:lang w:eastAsia="hu-HU"/>
            </w:rPr>
          </w:rPrChange>
        </w:rPr>
        <w:t>ben</w:t>
      </w:r>
      <w:proofErr w:type="spellEnd"/>
      <w:r w:rsidRPr="00B97D9E">
        <w:rPr>
          <w:rFonts w:eastAsia="Times New Roman" w:cs="Times New Roman"/>
          <w:color w:val="000000"/>
          <w:sz w:val="24"/>
          <w:szCs w:val="24"/>
          <w:lang w:eastAsia="hu-HU"/>
          <w:rPrChange w:id="643" w:author="GySarosdi" w:date="2020-03-04T14:53:00Z">
            <w:rPr>
              <w:rFonts w:eastAsia="Times New Roman" w:cs="Times New Roman"/>
              <w:color w:val="000000"/>
              <w:lang w:eastAsia="hu-HU"/>
            </w:rPr>
          </w:rPrChange>
        </w:rPr>
        <w:t xml:space="preserve"> rögzített feltételek fennállása esetén tájékoztatja a </w:t>
      </w:r>
      <w:r w:rsidR="00946788" w:rsidRPr="00B97D9E">
        <w:rPr>
          <w:rFonts w:eastAsia="Times New Roman" w:cs="Times New Roman"/>
          <w:color w:val="000000"/>
          <w:sz w:val="24"/>
          <w:szCs w:val="24"/>
          <w:lang w:eastAsia="hu-HU"/>
          <w:rPrChange w:id="644" w:author="GySarosdi" w:date="2020-03-04T14:53:00Z">
            <w:rPr>
              <w:rFonts w:eastAsia="Times New Roman" w:cs="Times New Roman"/>
              <w:color w:val="000000"/>
              <w:lang w:eastAsia="hu-HU"/>
            </w:rPr>
          </w:rPrChange>
        </w:rPr>
        <w:t>felhasználó</w:t>
      </w:r>
      <w:r w:rsidRPr="00B97D9E">
        <w:rPr>
          <w:rFonts w:eastAsia="Times New Roman" w:cs="Times New Roman"/>
          <w:color w:val="000000"/>
          <w:sz w:val="24"/>
          <w:szCs w:val="24"/>
          <w:lang w:eastAsia="hu-HU"/>
          <w:rPrChange w:id="645" w:author="GySarosdi" w:date="2020-03-04T14:53:00Z">
            <w:rPr>
              <w:rFonts w:eastAsia="Times New Roman" w:cs="Times New Roman"/>
              <w:color w:val="000000"/>
              <w:lang w:eastAsia="hu-HU"/>
            </w:rPr>
          </w:rPrChange>
        </w:rPr>
        <w:t xml:space="preserve">t kérelmében szereplő kérdések megtagadásáról és annak jogszabályi alapjáról. </w:t>
      </w:r>
    </w:p>
    <w:p w:rsidR="00053883" w:rsidRPr="00B97D9E" w:rsidRDefault="00053883" w:rsidP="00053883">
      <w:pPr>
        <w:shd w:val="clear" w:color="auto" w:fill="F8FCFF"/>
        <w:spacing w:before="240" w:after="240" w:line="288" w:lineRule="atLeast"/>
        <w:rPr>
          <w:rFonts w:eastAsia="Times New Roman" w:cs="Times New Roman"/>
          <w:color w:val="000000"/>
          <w:sz w:val="24"/>
          <w:szCs w:val="24"/>
          <w:lang w:eastAsia="hu-HU"/>
          <w:rPrChange w:id="646" w:author="GySarosdi" w:date="2020-03-04T14:53:00Z">
            <w:rPr>
              <w:rFonts w:eastAsia="Times New Roman" w:cs="Times New Roman"/>
              <w:color w:val="000000"/>
              <w:lang w:eastAsia="hu-HU"/>
            </w:rPr>
          </w:rPrChange>
        </w:rPr>
      </w:pPr>
      <w:r w:rsidRPr="00B97D9E">
        <w:rPr>
          <w:rFonts w:eastAsia="Times New Roman" w:cs="Times New Roman"/>
          <w:color w:val="000000"/>
          <w:sz w:val="24"/>
          <w:szCs w:val="24"/>
          <w:lang w:eastAsia="hu-HU"/>
          <w:rPrChange w:id="647" w:author="GySarosdi" w:date="2020-03-04T14:53:00Z">
            <w:rPr>
              <w:rFonts w:eastAsia="Times New Roman" w:cs="Times New Roman"/>
              <w:color w:val="000000"/>
              <w:lang w:eastAsia="hu-HU"/>
            </w:rPr>
          </w:rPrChange>
        </w:rPr>
        <w:t xml:space="preserve">A Kereskedő által adott tájékoztatásnak tartalmaznia kell a bírósági jogorvoslat, továbbá a Nemzeti Adatvédelmi és Információszabadság Hatósághoz fordulás lehetőségeit. </w:t>
      </w:r>
    </w:p>
    <w:p w:rsidR="00053883" w:rsidRPr="00B97D9E" w:rsidRDefault="00E426F8" w:rsidP="00053883">
      <w:pPr>
        <w:shd w:val="clear" w:color="auto" w:fill="F8FCFF"/>
        <w:spacing w:before="240" w:after="240" w:line="288" w:lineRule="atLeast"/>
        <w:rPr>
          <w:rFonts w:eastAsia="Times New Roman" w:cs="Times New Roman"/>
          <w:color w:val="000000"/>
          <w:sz w:val="24"/>
          <w:szCs w:val="24"/>
          <w:lang w:eastAsia="hu-HU"/>
          <w:rPrChange w:id="648" w:author="GySarosdi" w:date="2020-03-04T14:53:00Z">
            <w:rPr>
              <w:rFonts w:eastAsia="Times New Roman" w:cs="Times New Roman"/>
              <w:color w:val="000000"/>
              <w:lang w:eastAsia="hu-HU"/>
            </w:rPr>
          </w:rPrChange>
        </w:rPr>
      </w:pPr>
      <w:r w:rsidRPr="00B97D9E">
        <w:rPr>
          <w:rFonts w:eastAsia="Times New Roman" w:cs="Times New Roman"/>
          <w:color w:val="000000"/>
          <w:sz w:val="24"/>
          <w:szCs w:val="24"/>
          <w:lang w:eastAsia="hu-HU"/>
          <w:rPrChange w:id="649" w:author="GySarosdi" w:date="2020-03-04T14:53:00Z">
            <w:rPr>
              <w:rFonts w:eastAsia="Times New Roman" w:cs="Times New Roman"/>
              <w:color w:val="000000"/>
              <w:lang w:eastAsia="hu-HU"/>
            </w:rPr>
          </w:rPrChange>
        </w:rPr>
        <w:t>A Kereskedő a személyes a</w:t>
      </w:r>
      <w:r w:rsidR="00053883" w:rsidRPr="00B97D9E">
        <w:rPr>
          <w:rFonts w:eastAsia="Times New Roman" w:cs="Times New Roman"/>
          <w:color w:val="000000"/>
          <w:sz w:val="24"/>
          <w:szCs w:val="24"/>
          <w:lang w:eastAsia="hu-HU"/>
          <w:rPrChange w:id="650" w:author="GySarosdi" w:date="2020-03-04T14:53:00Z">
            <w:rPr>
              <w:rFonts w:eastAsia="Times New Roman" w:cs="Times New Roman"/>
              <w:color w:val="000000"/>
              <w:lang w:eastAsia="hu-HU"/>
            </w:rPr>
          </w:rPrChange>
        </w:rPr>
        <w:t xml:space="preserve">datot haladéktalanul törli, ha </w:t>
      </w:r>
    </w:p>
    <w:p w:rsidR="00053883" w:rsidRPr="00B97D9E" w:rsidRDefault="00053883" w:rsidP="00053883">
      <w:pPr>
        <w:numPr>
          <w:ilvl w:val="0"/>
          <w:numId w:val="16"/>
        </w:numPr>
        <w:shd w:val="clear" w:color="auto" w:fill="F8FCFF"/>
        <w:spacing w:before="100" w:beforeAutospacing="1" w:after="100" w:afterAutospacing="1" w:line="240" w:lineRule="auto"/>
        <w:rPr>
          <w:rFonts w:eastAsia="Times New Roman" w:cs="Times New Roman"/>
          <w:color w:val="000000"/>
          <w:sz w:val="24"/>
          <w:szCs w:val="24"/>
          <w:lang w:eastAsia="hu-HU"/>
          <w:rPrChange w:id="651" w:author="GySarosdi" w:date="2020-03-04T14:53:00Z">
            <w:rPr>
              <w:rFonts w:eastAsia="Times New Roman" w:cs="Times New Roman"/>
              <w:color w:val="000000"/>
              <w:lang w:eastAsia="hu-HU"/>
            </w:rPr>
          </w:rPrChange>
        </w:rPr>
      </w:pPr>
      <w:r w:rsidRPr="00B97D9E">
        <w:rPr>
          <w:rFonts w:eastAsia="Times New Roman" w:cs="Times New Roman"/>
          <w:color w:val="000000"/>
          <w:sz w:val="24"/>
          <w:szCs w:val="24"/>
          <w:lang w:eastAsia="hu-HU"/>
          <w:rPrChange w:id="652" w:author="GySarosdi" w:date="2020-03-04T14:53:00Z">
            <w:rPr>
              <w:rFonts w:eastAsia="Times New Roman" w:cs="Times New Roman"/>
              <w:color w:val="000000"/>
              <w:lang w:eastAsia="hu-HU"/>
            </w:rPr>
          </w:rPrChange>
        </w:rPr>
        <w:t xml:space="preserve">kezelése jogellenes </w:t>
      </w:r>
    </w:p>
    <w:p w:rsidR="00053883" w:rsidRPr="00B97D9E" w:rsidRDefault="00053883" w:rsidP="00053883">
      <w:pPr>
        <w:numPr>
          <w:ilvl w:val="0"/>
          <w:numId w:val="16"/>
        </w:numPr>
        <w:shd w:val="clear" w:color="auto" w:fill="F8FCFF"/>
        <w:spacing w:before="100" w:beforeAutospacing="1" w:after="100" w:afterAutospacing="1" w:line="240" w:lineRule="auto"/>
        <w:rPr>
          <w:rFonts w:eastAsia="Times New Roman" w:cs="Times New Roman"/>
          <w:color w:val="000000"/>
          <w:sz w:val="24"/>
          <w:szCs w:val="24"/>
          <w:lang w:eastAsia="hu-HU"/>
          <w:rPrChange w:id="653" w:author="GySarosdi" w:date="2020-03-04T14:53:00Z">
            <w:rPr>
              <w:rFonts w:eastAsia="Times New Roman" w:cs="Times New Roman"/>
              <w:color w:val="000000"/>
              <w:lang w:eastAsia="hu-HU"/>
            </w:rPr>
          </w:rPrChange>
        </w:rPr>
      </w:pPr>
      <w:r w:rsidRPr="00B97D9E">
        <w:rPr>
          <w:rFonts w:eastAsia="Times New Roman" w:cs="Times New Roman"/>
          <w:color w:val="000000"/>
          <w:sz w:val="24"/>
          <w:szCs w:val="24"/>
          <w:lang w:eastAsia="hu-HU"/>
          <w:rPrChange w:id="654" w:author="GySarosdi" w:date="2020-03-04T14:53:00Z">
            <w:rPr>
              <w:rFonts w:eastAsia="Times New Roman" w:cs="Times New Roman"/>
              <w:color w:val="000000"/>
              <w:lang w:eastAsia="hu-HU"/>
            </w:rPr>
          </w:rPrChange>
        </w:rPr>
        <w:t xml:space="preserve">a </w:t>
      </w:r>
      <w:r w:rsidR="00DD5565" w:rsidRPr="00B97D9E">
        <w:rPr>
          <w:rFonts w:eastAsia="Times New Roman" w:cs="Times New Roman"/>
          <w:color w:val="000000"/>
          <w:sz w:val="24"/>
          <w:szCs w:val="24"/>
          <w:lang w:eastAsia="hu-HU"/>
          <w:rPrChange w:id="655" w:author="GySarosdi" w:date="2020-03-04T14:53:00Z">
            <w:rPr>
              <w:rFonts w:eastAsia="Times New Roman" w:cs="Times New Roman"/>
              <w:color w:val="000000"/>
              <w:lang w:eastAsia="hu-HU"/>
            </w:rPr>
          </w:rPrChange>
        </w:rPr>
        <w:t>Vevő</w:t>
      </w:r>
      <w:r w:rsidRPr="00B97D9E">
        <w:rPr>
          <w:rFonts w:eastAsia="Times New Roman" w:cs="Times New Roman"/>
          <w:color w:val="000000"/>
          <w:sz w:val="24"/>
          <w:szCs w:val="24"/>
          <w:lang w:eastAsia="hu-HU"/>
          <w:rPrChange w:id="656" w:author="GySarosdi" w:date="2020-03-04T14:53:00Z">
            <w:rPr>
              <w:rFonts w:eastAsia="Times New Roman" w:cs="Times New Roman"/>
              <w:color w:val="000000"/>
              <w:lang w:eastAsia="hu-HU"/>
            </w:rPr>
          </w:rPrChange>
        </w:rPr>
        <w:t xml:space="preserve"> jogszerű kérésére (amennyiben nem kapcsolódik hozzá törvény által előírt kötelező adatkezelés) </w:t>
      </w:r>
    </w:p>
    <w:p w:rsidR="00053883" w:rsidRPr="00B97D9E" w:rsidRDefault="00E426F8" w:rsidP="00053883">
      <w:pPr>
        <w:numPr>
          <w:ilvl w:val="0"/>
          <w:numId w:val="16"/>
        </w:numPr>
        <w:shd w:val="clear" w:color="auto" w:fill="F8FCFF"/>
        <w:spacing w:before="100" w:beforeAutospacing="1" w:after="100" w:afterAutospacing="1" w:line="240" w:lineRule="auto"/>
        <w:rPr>
          <w:rFonts w:eastAsia="Times New Roman" w:cs="Times New Roman"/>
          <w:color w:val="000000"/>
          <w:sz w:val="24"/>
          <w:szCs w:val="24"/>
          <w:lang w:eastAsia="hu-HU"/>
          <w:rPrChange w:id="657" w:author="GySarosdi" w:date="2020-03-04T14:53:00Z">
            <w:rPr>
              <w:rFonts w:eastAsia="Times New Roman" w:cs="Times New Roman"/>
              <w:color w:val="000000"/>
              <w:lang w:eastAsia="hu-HU"/>
            </w:rPr>
          </w:rPrChange>
        </w:rPr>
      </w:pPr>
      <w:r w:rsidRPr="00B97D9E">
        <w:rPr>
          <w:rFonts w:eastAsia="Times New Roman" w:cs="Times New Roman"/>
          <w:color w:val="000000"/>
          <w:sz w:val="24"/>
          <w:szCs w:val="24"/>
          <w:lang w:eastAsia="hu-HU"/>
          <w:rPrChange w:id="658" w:author="GySarosdi" w:date="2020-03-04T14:53:00Z">
            <w:rPr>
              <w:rFonts w:eastAsia="Times New Roman" w:cs="Times New Roman"/>
              <w:color w:val="000000"/>
              <w:lang w:eastAsia="hu-HU"/>
            </w:rPr>
          </w:rPrChange>
        </w:rPr>
        <w:t>a nyilvántartott személyes a</w:t>
      </w:r>
      <w:r w:rsidR="00053883" w:rsidRPr="00B97D9E">
        <w:rPr>
          <w:rFonts w:eastAsia="Times New Roman" w:cs="Times New Roman"/>
          <w:color w:val="000000"/>
          <w:sz w:val="24"/>
          <w:szCs w:val="24"/>
          <w:lang w:eastAsia="hu-HU"/>
          <w:rPrChange w:id="659" w:author="GySarosdi" w:date="2020-03-04T14:53:00Z">
            <w:rPr>
              <w:rFonts w:eastAsia="Times New Roman" w:cs="Times New Roman"/>
              <w:color w:val="000000"/>
              <w:lang w:eastAsia="hu-HU"/>
            </w:rPr>
          </w:rPrChange>
        </w:rPr>
        <w:t xml:space="preserve">dat hiányos vagy téves és ez az állapot jogszerűen nem orvosolható </w:t>
      </w:r>
    </w:p>
    <w:p w:rsidR="00053883" w:rsidRPr="00B97D9E" w:rsidRDefault="00053883" w:rsidP="00053883">
      <w:pPr>
        <w:numPr>
          <w:ilvl w:val="0"/>
          <w:numId w:val="16"/>
        </w:numPr>
        <w:shd w:val="clear" w:color="auto" w:fill="F8FCFF"/>
        <w:spacing w:before="100" w:beforeAutospacing="1" w:after="100" w:afterAutospacing="1" w:line="240" w:lineRule="auto"/>
        <w:rPr>
          <w:rFonts w:eastAsia="Times New Roman" w:cs="Times New Roman"/>
          <w:color w:val="000000"/>
          <w:sz w:val="24"/>
          <w:szCs w:val="24"/>
          <w:lang w:eastAsia="hu-HU"/>
          <w:rPrChange w:id="660" w:author="GySarosdi" w:date="2020-03-04T14:53:00Z">
            <w:rPr>
              <w:rFonts w:eastAsia="Times New Roman" w:cs="Times New Roman"/>
              <w:color w:val="000000"/>
              <w:lang w:eastAsia="hu-HU"/>
            </w:rPr>
          </w:rPrChange>
        </w:rPr>
      </w:pPr>
      <w:r w:rsidRPr="00B97D9E">
        <w:rPr>
          <w:rFonts w:eastAsia="Times New Roman" w:cs="Times New Roman"/>
          <w:color w:val="000000"/>
          <w:sz w:val="24"/>
          <w:szCs w:val="24"/>
          <w:lang w:eastAsia="hu-HU"/>
          <w:rPrChange w:id="661" w:author="GySarosdi" w:date="2020-03-04T14:53:00Z">
            <w:rPr>
              <w:rFonts w:eastAsia="Times New Roman" w:cs="Times New Roman"/>
              <w:color w:val="000000"/>
              <w:lang w:eastAsia="hu-HU"/>
            </w:rPr>
          </w:rPrChange>
        </w:rPr>
        <w:t xml:space="preserve">az adatkezelés célja megszűnt vagy az adatok tárolásának törvényben meghatározott határideje lejárt </w:t>
      </w:r>
    </w:p>
    <w:p w:rsidR="00053883" w:rsidRPr="00B97D9E" w:rsidRDefault="00053883" w:rsidP="00053883">
      <w:pPr>
        <w:numPr>
          <w:ilvl w:val="0"/>
          <w:numId w:val="16"/>
        </w:numPr>
        <w:shd w:val="clear" w:color="auto" w:fill="F8FCFF"/>
        <w:spacing w:before="100" w:beforeAutospacing="1" w:after="100" w:afterAutospacing="1" w:line="240" w:lineRule="auto"/>
        <w:rPr>
          <w:rFonts w:eastAsia="Times New Roman" w:cs="Times New Roman"/>
          <w:color w:val="000000"/>
          <w:sz w:val="24"/>
          <w:szCs w:val="24"/>
          <w:lang w:eastAsia="hu-HU"/>
          <w:rPrChange w:id="662" w:author="GySarosdi" w:date="2020-03-04T14:53:00Z">
            <w:rPr>
              <w:rFonts w:eastAsia="Times New Roman" w:cs="Times New Roman"/>
              <w:color w:val="000000"/>
              <w:lang w:eastAsia="hu-HU"/>
            </w:rPr>
          </w:rPrChange>
        </w:rPr>
      </w:pPr>
      <w:r w:rsidRPr="00B97D9E">
        <w:rPr>
          <w:rFonts w:eastAsia="Times New Roman" w:cs="Times New Roman"/>
          <w:color w:val="000000"/>
          <w:sz w:val="24"/>
          <w:szCs w:val="24"/>
          <w:lang w:eastAsia="hu-HU"/>
          <w:rPrChange w:id="663" w:author="GySarosdi" w:date="2020-03-04T14:53:00Z">
            <w:rPr>
              <w:rFonts w:eastAsia="Times New Roman" w:cs="Times New Roman"/>
              <w:color w:val="000000"/>
              <w:lang w:eastAsia="hu-HU"/>
            </w:rPr>
          </w:rPrChange>
        </w:rPr>
        <w:t xml:space="preserve">a bíróság vagy a Hatóság elrendelte </w:t>
      </w:r>
    </w:p>
    <w:p w:rsidR="00517FED" w:rsidRPr="00200679" w:rsidRDefault="00517FED" w:rsidP="00732796">
      <w:pPr>
        <w:shd w:val="clear" w:color="auto" w:fill="F8FCFF"/>
        <w:spacing w:before="100" w:beforeAutospacing="1" w:after="100" w:afterAutospacing="1" w:line="240" w:lineRule="auto"/>
        <w:rPr>
          <w:rFonts w:eastAsia="Times New Roman" w:cs="Times New Roman"/>
          <w:color w:val="000000"/>
          <w:lang w:eastAsia="hu-HU"/>
        </w:rPr>
      </w:pPr>
    </w:p>
    <w:p w:rsidR="00053883" w:rsidRPr="00B97D9E" w:rsidRDefault="00053883" w:rsidP="00F4159A">
      <w:pPr>
        <w:pStyle w:val="Cmsor2"/>
        <w:rPr>
          <w:szCs w:val="24"/>
          <w:rPrChange w:id="664" w:author="GySarosdi" w:date="2020-03-04T14:53:00Z">
            <w:rPr>
              <w:sz w:val="22"/>
              <w:szCs w:val="22"/>
            </w:rPr>
          </w:rPrChange>
        </w:rPr>
      </w:pPr>
      <w:bookmarkStart w:id="665" w:name="A_k.C3.B6rnyezetv.C3.A9delmi_el.C5.91.C3"/>
      <w:bookmarkStart w:id="666" w:name="_Toc322348981"/>
      <w:bookmarkEnd w:id="665"/>
      <w:r w:rsidRPr="00B97D9E">
        <w:rPr>
          <w:szCs w:val="24"/>
          <w:rPrChange w:id="667" w:author="GySarosdi" w:date="2020-03-04T14:53:00Z">
            <w:rPr>
              <w:sz w:val="22"/>
              <w:szCs w:val="22"/>
            </w:rPr>
          </w:rPrChange>
        </w:rPr>
        <w:t>A környezetvédelmi előírások és az előírást biztosító rendelkezések</w:t>
      </w:r>
      <w:bookmarkEnd w:id="666"/>
    </w:p>
    <w:p w:rsidR="00053883" w:rsidRPr="00B97D9E" w:rsidRDefault="00053883" w:rsidP="00053883">
      <w:pPr>
        <w:shd w:val="clear" w:color="auto" w:fill="F8FCFF"/>
        <w:spacing w:before="240" w:after="240" w:line="288" w:lineRule="atLeast"/>
        <w:rPr>
          <w:rFonts w:eastAsia="Times New Roman" w:cs="Times New Roman"/>
          <w:color w:val="000000"/>
          <w:sz w:val="24"/>
          <w:szCs w:val="24"/>
          <w:lang w:eastAsia="hu-HU"/>
          <w:rPrChange w:id="668" w:author="GySarosdi" w:date="2020-03-04T14:53:00Z">
            <w:rPr>
              <w:rFonts w:eastAsia="Times New Roman" w:cs="Times New Roman"/>
              <w:color w:val="000000"/>
              <w:lang w:eastAsia="hu-HU"/>
            </w:rPr>
          </w:rPrChange>
        </w:rPr>
      </w:pPr>
      <w:r w:rsidRPr="00B97D9E">
        <w:rPr>
          <w:rFonts w:eastAsia="Times New Roman" w:cs="Times New Roman"/>
          <w:color w:val="000000"/>
          <w:sz w:val="24"/>
          <w:szCs w:val="24"/>
          <w:lang w:eastAsia="hu-HU"/>
          <w:rPrChange w:id="669" w:author="GySarosdi" w:date="2020-03-04T14:53:00Z">
            <w:rPr>
              <w:rFonts w:eastAsia="Times New Roman" w:cs="Times New Roman"/>
              <w:color w:val="000000"/>
              <w:lang w:eastAsia="hu-HU"/>
            </w:rPr>
          </w:rPrChange>
        </w:rPr>
        <w:t xml:space="preserve">A gázellátás során a </w:t>
      </w:r>
      <w:r w:rsidR="00946788" w:rsidRPr="00B97D9E">
        <w:rPr>
          <w:rFonts w:eastAsia="Times New Roman" w:cs="Times New Roman"/>
          <w:color w:val="000000"/>
          <w:sz w:val="24"/>
          <w:szCs w:val="24"/>
          <w:lang w:eastAsia="hu-HU"/>
          <w:rPrChange w:id="670" w:author="GySarosdi" w:date="2020-03-04T14:53:00Z">
            <w:rPr>
              <w:rFonts w:eastAsia="Times New Roman" w:cs="Times New Roman"/>
              <w:color w:val="000000"/>
              <w:lang w:eastAsia="hu-HU"/>
            </w:rPr>
          </w:rPrChange>
        </w:rPr>
        <w:t>felhasználó</w:t>
      </w:r>
      <w:r w:rsidRPr="00B97D9E">
        <w:rPr>
          <w:rFonts w:eastAsia="Times New Roman" w:cs="Times New Roman"/>
          <w:color w:val="000000"/>
          <w:sz w:val="24"/>
          <w:szCs w:val="24"/>
          <w:lang w:eastAsia="hu-HU"/>
          <w:rPrChange w:id="671" w:author="GySarosdi" w:date="2020-03-04T14:53:00Z">
            <w:rPr>
              <w:rFonts w:eastAsia="Times New Roman" w:cs="Times New Roman"/>
              <w:color w:val="000000"/>
              <w:lang w:eastAsia="hu-HU"/>
            </w:rPr>
          </w:rPrChange>
        </w:rPr>
        <w:t xml:space="preserve">kat közvetlenül érintő környezetszennyezések, valamint a gázömlés üzemzavar elhárítása a területileg illetékes rendszerüzemeltető feladata, melyet az Üzletszabályzatának rendelkezései szerint végez. </w:t>
      </w:r>
    </w:p>
    <w:p w:rsidR="00053883" w:rsidRPr="00B97D9E" w:rsidRDefault="00053883" w:rsidP="00053883">
      <w:pPr>
        <w:shd w:val="clear" w:color="auto" w:fill="F8FCFF"/>
        <w:spacing w:before="240" w:after="240" w:line="288" w:lineRule="atLeast"/>
        <w:rPr>
          <w:rFonts w:eastAsia="Times New Roman" w:cs="Times New Roman"/>
          <w:color w:val="000000"/>
          <w:sz w:val="24"/>
          <w:szCs w:val="24"/>
          <w:lang w:eastAsia="hu-HU"/>
          <w:rPrChange w:id="672" w:author="GySarosdi" w:date="2020-03-04T14:53:00Z">
            <w:rPr>
              <w:rFonts w:eastAsia="Times New Roman" w:cs="Times New Roman"/>
              <w:color w:val="000000"/>
              <w:lang w:eastAsia="hu-HU"/>
            </w:rPr>
          </w:rPrChange>
        </w:rPr>
      </w:pPr>
      <w:r w:rsidRPr="00B97D9E">
        <w:rPr>
          <w:rFonts w:eastAsia="Times New Roman" w:cs="Times New Roman"/>
          <w:color w:val="000000"/>
          <w:sz w:val="24"/>
          <w:szCs w:val="24"/>
          <w:lang w:eastAsia="hu-HU"/>
          <w:rPrChange w:id="673" w:author="GySarosdi" w:date="2020-03-04T14:53:00Z">
            <w:rPr>
              <w:rFonts w:eastAsia="Times New Roman" w:cs="Times New Roman"/>
              <w:color w:val="000000"/>
              <w:lang w:eastAsia="hu-HU"/>
            </w:rPr>
          </w:rPrChange>
        </w:rPr>
        <w:t xml:space="preserve">A Kereskedő feladatainak ellátása közben a </w:t>
      </w:r>
      <w:r w:rsidR="00936CE0" w:rsidRPr="00B97D9E">
        <w:rPr>
          <w:rFonts w:eastAsia="Times New Roman" w:cs="Times New Roman"/>
          <w:color w:val="000000"/>
          <w:sz w:val="24"/>
          <w:szCs w:val="24"/>
          <w:lang w:eastAsia="hu-HU"/>
          <w:rPrChange w:id="674" w:author="GySarosdi" w:date="2020-03-04T14:53:00Z">
            <w:rPr>
              <w:rFonts w:eastAsia="Times New Roman" w:cs="Times New Roman"/>
              <w:color w:val="000000"/>
              <w:lang w:eastAsia="hu-HU"/>
            </w:rPr>
          </w:rPrChange>
        </w:rPr>
        <w:t>GET</w:t>
      </w:r>
      <w:r w:rsidRPr="00B97D9E">
        <w:rPr>
          <w:rFonts w:eastAsia="Times New Roman" w:cs="Times New Roman"/>
          <w:color w:val="000000"/>
          <w:sz w:val="24"/>
          <w:szCs w:val="24"/>
          <w:lang w:eastAsia="hu-HU"/>
          <w:rPrChange w:id="675" w:author="GySarosdi" w:date="2020-03-04T14:53:00Z">
            <w:rPr>
              <w:rFonts w:eastAsia="Times New Roman" w:cs="Times New Roman"/>
              <w:color w:val="000000"/>
              <w:lang w:eastAsia="hu-HU"/>
            </w:rPr>
          </w:rPrChange>
        </w:rPr>
        <w:t xml:space="preserve"> továbbá a </w:t>
      </w:r>
      <w:r w:rsidR="003A7409" w:rsidRPr="00B97D9E">
        <w:rPr>
          <w:rFonts w:eastAsia="Times New Roman" w:cs="Times New Roman"/>
          <w:color w:val="000000"/>
          <w:sz w:val="24"/>
          <w:szCs w:val="24"/>
          <w:lang w:eastAsia="hu-HU"/>
          <w:rPrChange w:id="676" w:author="GySarosdi" w:date="2020-03-04T14:53:00Z">
            <w:rPr>
              <w:rFonts w:eastAsia="Times New Roman" w:cs="Times New Roman"/>
              <w:color w:val="000000"/>
              <w:lang w:eastAsia="hu-HU"/>
            </w:rPr>
          </w:rPrChange>
        </w:rPr>
        <w:t xml:space="preserve">környezet védelmének általános szabályairól szóló </w:t>
      </w:r>
      <w:r w:rsidRPr="00B97D9E">
        <w:rPr>
          <w:rFonts w:eastAsia="Times New Roman" w:cs="Times New Roman"/>
          <w:color w:val="000000"/>
          <w:sz w:val="24"/>
          <w:szCs w:val="24"/>
          <w:lang w:eastAsia="hu-HU"/>
          <w:rPrChange w:id="677" w:author="GySarosdi" w:date="2020-03-04T14:53:00Z">
            <w:rPr>
              <w:rFonts w:eastAsia="Times New Roman" w:cs="Times New Roman"/>
              <w:color w:val="000000"/>
              <w:lang w:eastAsia="hu-HU"/>
            </w:rPr>
          </w:rPrChange>
        </w:rPr>
        <w:t xml:space="preserve">1995. LIII. törvénynek megfelelően jár el. </w:t>
      </w:r>
    </w:p>
    <w:p w:rsidR="00053883" w:rsidRPr="00B97D9E" w:rsidRDefault="00053883" w:rsidP="00F4159A">
      <w:pPr>
        <w:pStyle w:val="Cmsor1"/>
        <w:rPr>
          <w:szCs w:val="24"/>
          <w:rPrChange w:id="678" w:author="GySarosdi" w:date="2020-03-04T14:54:00Z">
            <w:rPr>
              <w:sz w:val="22"/>
              <w:szCs w:val="22"/>
            </w:rPr>
          </w:rPrChange>
        </w:rPr>
      </w:pPr>
      <w:bookmarkStart w:id="679" w:name="A_f.C3.B6ldg.C3.A1z-kereskedelmi_szolg.C"/>
      <w:bookmarkStart w:id="680" w:name="_Toc322348982"/>
      <w:bookmarkEnd w:id="679"/>
      <w:r w:rsidRPr="00B97D9E">
        <w:rPr>
          <w:szCs w:val="24"/>
          <w:rPrChange w:id="681" w:author="GySarosdi" w:date="2020-03-04T14:54:00Z">
            <w:rPr>
              <w:sz w:val="22"/>
              <w:szCs w:val="22"/>
            </w:rPr>
          </w:rPrChange>
        </w:rPr>
        <w:lastRenderedPageBreak/>
        <w:t>A földgáz-kereskedelmi szolgáltatások és a forgalmazott földgáz minőségi követelményei</w:t>
      </w:r>
      <w:bookmarkEnd w:id="680"/>
    </w:p>
    <w:p w:rsidR="00053883" w:rsidRPr="00B97D9E" w:rsidRDefault="00053883" w:rsidP="00F4159A">
      <w:pPr>
        <w:pStyle w:val="Cmsor2"/>
        <w:rPr>
          <w:szCs w:val="24"/>
          <w:rPrChange w:id="682" w:author="GySarosdi" w:date="2020-03-04T14:54:00Z">
            <w:rPr>
              <w:sz w:val="22"/>
              <w:szCs w:val="22"/>
            </w:rPr>
          </w:rPrChange>
        </w:rPr>
      </w:pPr>
      <w:bookmarkStart w:id="683" w:name="A_Keresked.C5.91_.C3.A1ltal_biztos.C3.AD"/>
      <w:bookmarkStart w:id="684" w:name="_Toc322348983"/>
      <w:bookmarkEnd w:id="683"/>
      <w:r w:rsidRPr="00B97D9E">
        <w:rPr>
          <w:szCs w:val="24"/>
          <w:rPrChange w:id="685" w:author="GySarosdi" w:date="2020-03-04T14:54:00Z">
            <w:rPr>
              <w:sz w:val="22"/>
              <w:szCs w:val="22"/>
            </w:rPr>
          </w:rPrChange>
        </w:rPr>
        <w:t>A Kereskedő által biztosított földgáz-kereskedelmi tevékenység minőségi jellemzői</w:t>
      </w:r>
      <w:bookmarkEnd w:id="684"/>
    </w:p>
    <w:p w:rsidR="00053883" w:rsidRPr="00B97D9E" w:rsidRDefault="00053883" w:rsidP="00053883">
      <w:pPr>
        <w:shd w:val="clear" w:color="auto" w:fill="F8FCFF"/>
        <w:spacing w:before="240" w:after="240" w:line="288" w:lineRule="atLeast"/>
        <w:rPr>
          <w:rFonts w:eastAsia="Times New Roman" w:cs="Times New Roman"/>
          <w:color w:val="000000"/>
          <w:sz w:val="24"/>
          <w:szCs w:val="24"/>
          <w:lang w:eastAsia="hu-HU"/>
          <w:rPrChange w:id="686" w:author="GySarosdi" w:date="2020-03-04T14:54:00Z">
            <w:rPr>
              <w:rFonts w:eastAsia="Times New Roman" w:cs="Times New Roman"/>
              <w:color w:val="000000"/>
              <w:lang w:eastAsia="hu-HU"/>
            </w:rPr>
          </w:rPrChange>
        </w:rPr>
      </w:pPr>
      <w:r w:rsidRPr="00B97D9E">
        <w:rPr>
          <w:rFonts w:eastAsia="Times New Roman" w:cs="Times New Roman"/>
          <w:color w:val="000000"/>
          <w:sz w:val="24"/>
          <w:szCs w:val="24"/>
          <w:lang w:eastAsia="hu-HU"/>
          <w:rPrChange w:id="687" w:author="GySarosdi" w:date="2020-03-04T14:54:00Z">
            <w:rPr>
              <w:rFonts w:eastAsia="Times New Roman" w:cs="Times New Roman"/>
              <w:color w:val="000000"/>
              <w:lang w:eastAsia="hu-HU"/>
            </w:rPr>
          </w:rPrChange>
        </w:rPr>
        <w:t>A Kereskedő által nyújtott szolgáltatások minőségi követelményeinek való megfelelés közös célja mind a szolgáltatás nyújtójának, mind a végrehajtásban szerepet vállaló rendszerüzemeltetői engedéllyel rendelkező társaságoknak. A Kereskedő által nyújtott szolgáltatások azon részei, melyet rendszerhasználati szerződések megkötésével biztosít a jogszabályi előírások alapján</w:t>
      </w:r>
      <w:r w:rsidR="003A7409" w:rsidRPr="00B97D9E">
        <w:rPr>
          <w:rFonts w:eastAsia="Times New Roman" w:cs="Times New Roman"/>
          <w:color w:val="000000"/>
          <w:sz w:val="24"/>
          <w:szCs w:val="24"/>
          <w:lang w:eastAsia="hu-HU"/>
          <w:rPrChange w:id="688" w:author="GySarosdi" w:date="2020-03-04T14:54:00Z">
            <w:rPr>
              <w:rFonts w:eastAsia="Times New Roman" w:cs="Times New Roman"/>
              <w:color w:val="000000"/>
              <w:lang w:eastAsia="hu-HU"/>
            </w:rPr>
          </w:rPrChange>
        </w:rPr>
        <w:t>,</w:t>
      </w:r>
      <w:r w:rsidRPr="00B97D9E">
        <w:rPr>
          <w:rFonts w:eastAsia="Times New Roman" w:cs="Times New Roman"/>
          <w:color w:val="000000"/>
          <w:sz w:val="24"/>
          <w:szCs w:val="24"/>
          <w:lang w:eastAsia="hu-HU"/>
          <w:rPrChange w:id="689" w:author="GySarosdi" w:date="2020-03-04T14:54:00Z">
            <w:rPr>
              <w:rFonts w:eastAsia="Times New Roman" w:cs="Times New Roman"/>
              <w:color w:val="000000"/>
              <w:lang w:eastAsia="hu-HU"/>
            </w:rPr>
          </w:rPrChange>
        </w:rPr>
        <w:t xml:space="preserve"> az érintett rendszerüzemeltetők üzletszabályzatukban rögzítik az általuk nyújtott tevékenységek minőségi jellemzőit és azok ellenőrizhetőségét. A Kereskedő a szerződött tevékenységek vonatkozásában folyamatosan figyelemmel kíséri a szolgáltatást nyújtó rendszerüzemeltető tevékenységét, erről a Kereskedelmi Szerződésben rögzítetteknek megfelelően konzultál az érintett </w:t>
      </w:r>
      <w:r w:rsidR="00DD5565" w:rsidRPr="00B97D9E">
        <w:rPr>
          <w:rFonts w:eastAsia="Times New Roman" w:cs="Times New Roman"/>
          <w:color w:val="000000"/>
          <w:sz w:val="24"/>
          <w:szCs w:val="24"/>
          <w:lang w:eastAsia="hu-HU"/>
          <w:rPrChange w:id="690" w:author="GySarosdi" w:date="2020-03-04T14:54:00Z">
            <w:rPr>
              <w:rFonts w:eastAsia="Times New Roman" w:cs="Times New Roman"/>
              <w:color w:val="000000"/>
              <w:lang w:eastAsia="hu-HU"/>
            </w:rPr>
          </w:rPrChange>
        </w:rPr>
        <w:t>Vevő</w:t>
      </w:r>
      <w:r w:rsidRPr="00B97D9E">
        <w:rPr>
          <w:rFonts w:eastAsia="Times New Roman" w:cs="Times New Roman"/>
          <w:color w:val="000000"/>
          <w:sz w:val="24"/>
          <w:szCs w:val="24"/>
          <w:lang w:eastAsia="hu-HU"/>
          <w:rPrChange w:id="691" w:author="GySarosdi" w:date="2020-03-04T14:54:00Z">
            <w:rPr>
              <w:rFonts w:eastAsia="Times New Roman" w:cs="Times New Roman"/>
              <w:color w:val="000000"/>
              <w:lang w:eastAsia="hu-HU"/>
            </w:rPr>
          </w:rPrChange>
        </w:rPr>
        <w:t>v</w:t>
      </w:r>
      <w:r w:rsidR="00DD5565" w:rsidRPr="00B97D9E">
        <w:rPr>
          <w:rFonts w:eastAsia="Times New Roman" w:cs="Times New Roman"/>
          <w:color w:val="000000"/>
          <w:sz w:val="24"/>
          <w:szCs w:val="24"/>
          <w:lang w:eastAsia="hu-HU"/>
          <w:rPrChange w:id="692" w:author="GySarosdi" w:date="2020-03-04T14:54:00Z">
            <w:rPr>
              <w:rFonts w:eastAsia="Times New Roman" w:cs="Times New Roman"/>
              <w:color w:val="000000"/>
              <w:lang w:eastAsia="hu-HU"/>
            </w:rPr>
          </w:rPrChange>
        </w:rPr>
        <w:t>e</w:t>
      </w:r>
      <w:r w:rsidRPr="00B97D9E">
        <w:rPr>
          <w:rFonts w:eastAsia="Times New Roman" w:cs="Times New Roman"/>
          <w:color w:val="000000"/>
          <w:sz w:val="24"/>
          <w:szCs w:val="24"/>
          <w:lang w:eastAsia="hu-HU"/>
          <w:rPrChange w:id="693" w:author="GySarosdi" w:date="2020-03-04T14:54:00Z">
            <w:rPr>
              <w:rFonts w:eastAsia="Times New Roman" w:cs="Times New Roman"/>
              <w:color w:val="000000"/>
              <w:lang w:eastAsia="hu-HU"/>
            </w:rPr>
          </w:rPrChange>
        </w:rPr>
        <w:t xml:space="preserve">l és a konzultációnak megfelelő feladatokat végrehajtja. </w:t>
      </w:r>
    </w:p>
    <w:p w:rsidR="00053883" w:rsidRPr="00B97D9E" w:rsidRDefault="00053883" w:rsidP="00053883">
      <w:pPr>
        <w:shd w:val="clear" w:color="auto" w:fill="F8FCFF"/>
        <w:spacing w:before="240" w:after="240" w:line="288" w:lineRule="atLeast"/>
        <w:rPr>
          <w:rFonts w:eastAsia="Times New Roman" w:cs="Times New Roman"/>
          <w:color w:val="000000"/>
          <w:sz w:val="24"/>
          <w:szCs w:val="24"/>
          <w:lang w:eastAsia="hu-HU"/>
          <w:rPrChange w:id="694" w:author="GySarosdi" w:date="2020-03-04T14:54:00Z">
            <w:rPr>
              <w:rFonts w:eastAsia="Times New Roman" w:cs="Times New Roman"/>
              <w:color w:val="000000"/>
              <w:lang w:eastAsia="hu-HU"/>
            </w:rPr>
          </w:rPrChange>
        </w:rPr>
      </w:pPr>
      <w:r w:rsidRPr="00B97D9E">
        <w:rPr>
          <w:rFonts w:eastAsia="Times New Roman" w:cs="Times New Roman"/>
          <w:color w:val="000000"/>
          <w:sz w:val="24"/>
          <w:szCs w:val="24"/>
          <w:lang w:eastAsia="hu-HU"/>
          <w:rPrChange w:id="695" w:author="GySarosdi" w:date="2020-03-04T14:54:00Z">
            <w:rPr>
              <w:rFonts w:eastAsia="Times New Roman" w:cs="Times New Roman"/>
              <w:color w:val="000000"/>
              <w:lang w:eastAsia="hu-HU"/>
            </w:rPr>
          </w:rPrChange>
        </w:rPr>
        <w:t xml:space="preserve">A Kereskedő tevékenységét meghatározó jellemzők különösen, de nem kizárólagosan: </w:t>
      </w:r>
    </w:p>
    <w:p w:rsidR="00053883" w:rsidRPr="00B97D9E" w:rsidRDefault="00053883" w:rsidP="00053883">
      <w:pPr>
        <w:numPr>
          <w:ilvl w:val="0"/>
          <w:numId w:val="17"/>
        </w:numPr>
        <w:shd w:val="clear" w:color="auto" w:fill="F8FCFF"/>
        <w:spacing w:before="100" w:beforeAutospacing="1" w:after="100" w:afterAutospacing="1" w:line="240" w:lineRule="auto"/>
        <w:rPr>
          <w:rFonts w:eastAsia="Times New Roman" w:cs="Times New Roman"/>
          <w:color w:val="000000"/>
          <w:sz w:val="24"/>
          <w:szCs w:val="24"/>
          <w:lang w:eastAsia="hu-HU"/>
          <w:rPrChange w:id="696" w:author="GySarosdi" w:date="2020-03-04T14:54:00Z">
            <w:rPr>
              <w:rFonts w:eastAsia="Times New Roman" w:cs="Times New Roman"/>
              <w:color w:val="000000"/>
              <w:lang w:eastAsia="hu-HU"/>
            </w:rPr>
          </w:rPrChange>
        </w:rPr>
      </w:pPr>
      <w:r w:rsidRPr="00B97D9E">
        <w:rPr>
          <w:rFonts w:eastAsia="Times New Roman" w:cs="Times New Roman"/>
          <w:color w:val="000000"/>
          <w:sz w:val="24"/>
          <w:szCs w:val="24"/>
          <w:lang w:eastAsia="hu-HU"/>
          <w:rPrChange w:id="697" w:author="GySarosdi" w:date="2020-03-04T14:54:00Z">
            <w:rPr>
              <w:rFonts w:eastAsia="Times New Roman" w:cs="Times New Roman"/>
              <w:color w:val="000000"/>
              <w:lang w:eastAsia="hu-HU"/>
            </w:rPr>
          </w:rPrChange>
        </w:rPr>
        <w:t>Az együttműködő földgázrendszerbe betáplált</w:t>
      </w:r>
      <w:r w:rsidR="00162029" w:rsidRPr="00B97D9E">
        <w:rPr>
          <w:rFonts w:eastAsia="Times New Roman" w:cs="Times New Roman"/>
          <w:color w:val="000000"/>
          <w:sz w:val="24"/>
          <w:szCs w:val="24"/>
          <w:lang w:eastAsia="hu-HU"/>
          <w:rPrChange w:id="698" w:author="GySarosdi" w:date="2020-03-04T14:54:00Z">
            <w:rPr>
              <w:rFonts w:eastAsia="Times New Roman" w:cs="Times New Roman"/>
              <w:color w:val="000000"/>
              <w:lang w:eastAsia="hu-HU"/>
            </w:rPr>
          </w:rPrChange>
        </w:rPr>
        <w:t xml:space="preserve"> földgáz minőségi megfelelősége.</w:t>
      </w:r>
      <w:r w:rsidRPr="00B97D9E">
        <w:rPr>
          <w:rFonts w:eastAsia="Times New Roman" w:cs="Times New Roman"/>
          <w:color w:val="000000"/>
          <w:sz w:val="24"/>
          <w:szCs w:val="24"/>
          <w:lang w:eastAsia="hu-HU"/>
          <w:rPrChange w:id="699" w:author="GySarosdi" w:date="2020-03-04T14:54:00Z">
            <w:rPr>
              <w:rFonts w:eastAsia="Times New Roman" w:cs="Times New Roman"/>
              <w:color w:val="000000"/>
              <w:lang w:eastAsia="hu-HU"/>
            </w:rPr>
          </w:rPrChange>
        </w:rPr>
        <w:t xml:space="preserve"> </w:t>
      </w:r>
    </w:p>
    <w:p w:rsidR="00053883" w:rsidRPr="00B97D9E" w:rsidRDefault="00053883" w:rsidP="00053883">
      <w:pPr>
        <w:numPr>
          <w:ilvl w:val="0"/>
          <w:numId w:val="17"/>
        </w:numPr>
        <w:shd w:val="clear" w:color="auto" w:fill="F8FCFF"/>
        <w:spacing w:before="100" w:beforeAutospacing="1" w:after="100" w:afterAutospacing="1" w:line="240" w:lineRule="auto"/>
        <w:rPr>
          <w:rFonts w:eastAsia="Times New Roman" w:cs="Times New Roman"/>
          <w:color w:val="000000"/>
          <w:sz w:val="24"/>
          <w:szCs w:val="24"/>
          <w:lang w:eastAsia="hu-HU"/>
          <w:rPrChange w:id="700" w:author="GySarosdi" w:date="2020-03-04T14:54:00Z">
            <w:rPr>
              <w:rFonts w:eastAsia="Times New Roman" w:cs="Times New Roman"/>
              <w:color w:val="000000"/>
              <w:lang w:eastAsia="hu-HU"/>
            </w:rPr>
          </w:rPrChange>
        </w:rPr>
      </w:pPr>
      <w:r w:rsidRPr="00B97D9E">
        <w:rPr>
          <w:rFonts w:eastAsia="Times New Roman" w:cs="Times New Roman"/>
          <w:color w:val="000000"/>
          <w:sz w:val="24"/>
          <w:szCs w:val="24"/>
          <w:lang w:eastAsia="hu-HU"/>
          <w:rPrChange w:id="701" w:author="GySarosdi" w:date="2020-03-04T14:54:00Z">
            <w:rPr>
              <w:rFonts w:eastAsia="Times New Roman" w:cs="Times New Roman"/>
              <w:color w:val="000000"/>
              <w:lang w:eastAsia="hu-HU"/>
            </w:rPr>
          </w:rPrChange>
        </w:rPr>
        <w:t xml:space="preserve">A </w:t>
      </w:r>
      <w:r w:rsidR="007774BF" w:rsidRPr="00B97D9E">
        <w:rPr>
          <w:rFonts w:eastAsia="Times New Roman" w:cs="Times New Roman"/>
          <w:color w:val="000000"/>
          <w:sz w:val="24"/>
          <w:szCs w:val="24"/>
          <w:lang w:eastAsia="hu-HU"/>
          <w:rPrChange w:id="702" w:author="GySarosdi" w:date="2020-03-04T14:54:00Z">
            <w:rPr>
              <w:rFonts w:eastAsia="Times New Roman" w:cs="Times New Roman"/>
              <w:color w:val="000000"/>
              <w:lang w:eastAsia="hu-HU"/>
            </w:rPr>
          </w:rPrChange>
        </w:rPr>
        <w:t>Vevő</w:t>
      </w:r>
      <w:r w:rsidRPr="00B97D9E">
        <w:rPr>
          <w:rFonts w:eastAsia="Times New Roman" w:cs="Times New Roman"/>
          <w:color w:val="000000"/>
          <w:sz w:val="24"/>
          <w:szCs w:val="24"/>
          <w:lang w:eastAsia="hu-HU"/>
          <w:rPrChange w:id="703" w:author="GySarosdi" w:date="2020-03-04T14:54:00Z">
            <w:rPr>
              <w:rFonts w:eastAsia="Times New Roman" w:cs="Times New Roman"/>
              <w:color w:val="000000"/>
              <w:lang w:eastAsia="hu-HU"/>
            </w:rPr>
          </w:rPrChange>
        </w:rPr>
        <w:t xml:space="preserve"> részére kiadott földgáz minőségi megfelelőségének, ellenőrzésének előírásszerű végrehajtása. </w:t>
      </w:r>
    </w:p>
    <w:p w:rsidR="00053883" w:rsidRPr="00B97D9E" w:rsidRDefault="00053883" w:rsidP="00053883">
      <w:pPr>
        <w:numPr>
          <w:ilvl w:val="0"/>
          <w:numId w:val="17"/>
        </w:numPr>
        <w:shd w:val="clear" w:color="auto" w:fill="F8FCFF"/>
        <w:spacing w:before="100" w:beforeAutospacing="1" w:after="100" w:afterAutospacing="1" w:line="240" w:lineRule="auto"/>
        <w:rPr>
          <w:rFonts w:eastAsia="Times New Roman" w:cs="Times New Roman"/>
          <w:color w:val="000000"/>
          <w:sz w:val="24"/>
          <w:szCs w:val="24"/>
          <w:lang w:eastAsia="hu-HU"/>
          <w:rPrChange w:id="704" w:author="GySarosdi" w:date="2020-03-04T14:54:00Z">
            <w:rPr>
              <w:rFonts w:eastAsia="Times New Roman" w:cs="Times New Roman"/>
              <w:color w:val="000000"/>
              <w:lang w:eastAsia="hu-HU"/>
            </w:rPr>
          </w:rPrChange>
        </w:rPr>
      </w:pPr>
      <w:r w:rsidRPr="00B97D9E">
        <w:rPr>
          <w:rFonts w:eastAsia="Times New Roman" w:cs="Times New Roman"/>
          <w:color w:val="000000"/>
          <w:sz w:val="24"/>
          <w:szCs w:val="24"/>
          <w:lang w:eastAsia="hu-HU"/>
          <w:rPrChange w:id="705" w:author="GySarosdi" w:date="2020-03-04T14:54:00Z">
            <w:rPr>
              <w:rFonts w:eastAsia="Times New Roman" w:cs="Times New Roman"/>
              <w:color w:val="000000"/>
              <w:lang w:eastAsia="hu-HU"/>
            </w:rPr>
          </w:rPrChange>
        </w:rPr>
        <w:t xml:space="preserve">A </w:t>
      </w:r>
      <w:r w:rsidR="007774BF" w:rsidRPr="00B97D9E">
        <w:rPr>
          <w:rFonts w:eastAsia="Times New Roman" w:cs="Times New Roman"/>
          <w:color w:val="000000"/>
          <w:sz w:val="24"/>
          <w:szCs w:val="24"/>
          <w:lang w:eastAsia="hu-HU"/>
          <w:rPrChange w:id="706" w:author="GySarosdi" w:date="2020-03-04T14:54:00Z">
            <w:rPr>
              <w:rFonts w:eastAsia="Times New Roman" w:cs="Times New Roman"/>
              <w:color w:val="000000"/>
              <w:lang w:eastAsia="hu-HU"/>
            </w:rPr>
          </w:rPrChange>
        </w:rPr>
        <w:t>Vevő</w:t>
      </w:r>
      <w:r w:rsidRPr="00B97D9E">
        <w:rPr>
          <w:rFonts w:eastAsia="Times New Roman" w:cs="Times New Roman"/>
          <w:color w:val="000000"/>
          <w:sz w:val="24"/>
          <w:szCs w:val="24"/>
          <w:lang w:eastAsia="hu-HU"/>
          <w:rPrChange w:id="707" w:author="GySarosdi" w:date="2020-03-04T14:54:00Z">
            <w:rPr>
              <w:rFonts w:eastAsia="Times New Roman" w:cs="Times New Roman"/>
              <w:color w:val="000000"/>
              <w:lang w:eastAsia="hu-HU"/>
            </w:rPr>
          </w:rPrChange>
        </w:rPr>
        <w:t xml:space="preserve"> ellátásához szükséges kapacitások szerződéssel biztosított rendelkezésre állása. </w:t>
      </w:r>
    </w:p>
    <w:p w:rsidR="00053883" w:rsidRPr="00B97D9E" w:rsidRDefault="00053883" w:rsidP="00053883">
      <w:pPr>
        <w:numPr>
          <w:ilvl w:val="0"/>
          <w:numId w:val="17"/>
        </w:numPr>
        <w:shd w:val="clear" w:color="auto" w:fill="F8FCFF"/>
        <w:spacing w:before="100" w:beforeAutospacing="1" w:after="100" w:afterAutospacing="1" w:line="240" w:lineRule="auto"/>
        <w:rPr>
          <w:rFonts w:eastAsia="Times New Roman" w:cs="Times New Roman"/>
          <w:color w:val="000000"/>
          <w:sz w:val="24"/>
          <w:szCs w:val="24"/>
          <w:lang w:eastAsia="hu-HU"/>
          <w:rPrChange w:id="708" w:author="GySarosdi" w:date="2020-03-04T14:54:00Z">
            <w:rPr>
              <w:rFonts w:eastAsia="Times New Roman" w:cs="Times New Roman"/>
              <w:color w:val="000000"/>
              <w:lang w:eastAsia="hu-HU"/>
            </w:rPr>
          </w:rPrChange>
        </w:rPr>
      </w:pPr>
      <w:r w:rsidRPr="00B97D9E">
        <w:rPr>
          <w:rFonts w:eastAsia="Times New Roman" w:cs="Times New Roman"/>
          <w:color w:val="000000"/>
          <w:sz w:val="24"/>
          <w:szCs w:val="24"/>
          <w:lang w:eastAsia="hu-HU"/>
          <w:rPrChange w:id="709" w:author="GySarosdi" w:date="2020-03-04T14:54:00Z">
            <w:rPr>
              <w:rFonts w:eastAsia="Times New Roman" w:cs="Times New Roman"/>
              <w:color w:val="000000"/>
              <w:lang w:eastAsia="hu-HU"/>
            </w:rPr>
          </w:rPrChange>
        </w:rPr>
        <w:t xml:space="preserve">Az információáramlásra és adatszolgáltatásokra vonatkozó előírások betartása. </w:t>
      </w:r>
    </w:p>
    <w:p w:rsidR="00053883" w:rsidRPr="00704CE9" w:rsidRDefault="00053883" w:rsidP="00F4159A">
      <w:pPr>
        <w:pStyle w:val="Cmsor2"/>
        <w:rPr>
          <w:szCs w:val="24"/>
          <w:rPrChange w:id="710" w:author="GySarosdi" w:date="2020-03-04T14:57:00Z">
            <w:rPr>
              <w:sz w:val="22"/>
              <w:szCs w:val="22"/>
            </w:rPr>
          </w:rPrChange>
        </w:rPr>
      </w:pPr>
      <w:bookmarkStart w:id="711" w:name="A_forgalmazott_f.C3.B6ldg.C3.A1z_min.C5."/>
      <w:bookmarkStart w:id="712" w:name="_Toc322348984"/>
      <w:bookmarkEnd w:id="711"/>
      <w:r w:rsidRPr="00704CE9">
        <w:rPr>
          <w:szCs w:val="24"/>
          <w:rPrChange w:id="713" w:author="GySarosdi" w:date="2020-03-04T14:57:00Z">
            <w:rPr>
              <w:sz w:val="22"/>
              <w:szCs w:val="22"/>
            </w:rPr>
          </w:rPrChange>
        </w:rPr>
        <w:t>A forgalmazott földgáz minőségi előírásai</w:t>
      </w:r>
      <w:bookmarkEnd w:id="712"/>
    </w:p>
    <w:p w:rsidR="00053883" w:rsidRPr="00704CE9" w:rsidRDefault="00053883" w:rsidP="00053883">
      <w:pPr>
        <w:shd w:val="clear" w:color="auto" w:fill="F8FCFF"/>
        <w:spacing w:before="240" w:after="240" w:line="288" w:lineRule="atLeast"/>
        <w:rPr>
          <w:rFonts w:eastAsia="Times New Roman" w:cs="Times New Roman"/>
          <w:color w:val="000000"/>
          <w:sz w:val="24"/>
          <w:szCs w:val="24"/>
          <w:lang w:eastAsia="hu-HU"/>
          <w:rPrChange w:id="714" w:author="GySarosdi" w:date="2020-03-04T14:57:00Z">
            <w:rPr>
              <w:rFonts w:eastAsia="Times New Roman" w:cs="Times New Roman"/>
              <w:color w:val="000000"/>
              <w:lang w:eastAsia="hu-HU"/>
            </w:rPr>
          </w:rPrChange>
        </w:rPr>
      </w:pPr>
      <w:r w:rsidRPr="00704CE9">
        <w:rPr>
          <w:rFonts w:eastAsia="Times New Roman" w:cs="Times New Roman"/>
          <w:color w:val="000000"/>
          <w:sz w:val="24"/>
          <w:szCs w:val="24"/>
          <w:lang w:eastAsia="hu-HU"/>
          <w:rPrChange w:id="715" w:author="GySarosdi" w:date="2020-03-04T14:57:00Z">
            <w:rPr>
              <w:rFonts w:eastAsia="Times New Roman" w:cs="Times New Roman"/>
              <w:color w:val="000000"/>
              <w:lang w:eastAsia="hu-HU"/>
            </w:rPr>
          </w:rPrChange>
        </w:rPr>
        <w:t>A Kereskedő által forgalmazott földgáz szállítását a Vevő részére a Vevő vételezési helyét ellátó szállítói és szükség esetén elosztói engedéllyel rendelkező rendszerüzemeltető végzi. A Kereskedő az adott engedélyesek részére olyan földgáz átadását vállalja, mely a</w:t>
      </w:r>
      <w:r w:rsidR="003A7409" w:rsidRPr="00704CE9">
        <w:rPr>
          <w:rFonts w:eastAsia="Times New Roman" w:cs="Times New Roman"/>
          <w:color w:val="000000"/>
          <w:sz w:val="24"/>
          <w:szCs w:val="24"/>
          <w:lang w:eastAsia="hu-HU"/>
          <w:rPrChange w:id="716" w:author="GySarosdi" w:date="2020-03-04T14:57:00Z">
            <w:rPr>
              <w:rFonts w:eastAsia="Times New Roman" w:cs="Times New Roman"/>
              <w:color w:val="000000"/>
              <w:lang w:eastAsia="hu-HU"/>
            </w:rPr>
          </w:rPrChange>
        </w:rPr>
        <w:t>z</w:t>
      </w:r>
      <w:r w:rsidRPr="00704CE9">
        <w:rPr>
          <w:rFonts w:eastAsia="Times New Roman" w:cs="Times New Roman"/>
          <w:color w:val="000000"/>
          <w:sz w:val="24"/>
          <w:szCs w:val="24"/>
          <w:lang w:eastAsia="hu-HU"/>
          <w:rPrChange w:id="717" w:author="GySarosdi" w:date="2020-03-04T14:57:00Z">
            <w:rPr>
              <w:rFonts w:eastAsia="Times New Roman" w:cs="Times New Roman"/>
              <w:color w:val="000000"/>
              <w:lang w:eastAsia="hu-HU"/>
            </w:rPr>
          </w:rPrChange>
        </w:rPr>
        <w:t xml:space="preserve"> </w:t>
      </w:r>
      <w:r w:rsidR="006E0DA9" w:rsidRPr="00704CE9">
        <w:rPr>
          <w:sz w:val="24"/>
          <w:szCs w:val="24"/>
          <w:rPrChange w:id="718" w:author="GySarosdi" w:date="2020-03-04T14:57:00Z">
            <w:rPr/>
          </w:rPrChange>
        </w:rPr>
        <w:fldChar w:fldCharType="begin"/>
      </w:r>
      <w:r w:rsidR="006E0DA9" w:rsidRPr="00704CE9">
        <w:rPr>
          <w:sz w:val="24"/>
          <w:szCs w:val="24"/>
          <w:rPrChange w:id="719" w:author="GySarosdi" w:date="2020-03-04T14:57:00Z">
            <w:rPr/>
          </w:rPrChange>
        </w:rPr>
        <w:instrText xml:space="preserve"> HYPERLINK "http://localhost/mediawiki/index.php?title=%C3%9CKSZ" \o "ÜKSZ" </w:instrText>
      </w:r>
      <w:r w:rsidR="006E0DA9" w:rsidRPr="00704CE9">
        <w:rPr>
          <w:sz w:val="24"/>
          <w:szCs w:val="24"/>
          <w:rPrChange w:id="720" w:author="GySarosdi" w:date="2020-03-04T14:57:00Z">
            <w:rPr>
              <w:rFonts w:eastAsia="Times New Roman" w:cs="Times New Roman"/>
              <w:color w:val="000000"/>
              <w:lang w:eastAsia="hu-HU"/>
            </w:rPr>
          </w:rPrChange>
        </w:rPr>
        <w:fldChar w:fldCharType="separate"/>
      </w:r>
      <w:proofErr w:type="spellStart"/>
      <w:r w:rsidRPr="00704CE9">
        <w:rPr>
          <w:rFonts w:eastAsia="Times New Roman" w:cs="Times New Roman"/>
          <w:color w:val="000000"/>
          <w:sz w:val="24"/>
          <w:szCs w:val="24"/>
          <w:lang w:eastAsia="hu-HU"/>
          <w:rPrChange w:id="721" w:author="GySarosdi" w:date="2020-03-04T14:57:00Z">
            <w:rPr>
              <w:rFonts w:eastAsia="Times New Roman" w:cs="Times New Roman"/>
              <w:color w:val="000000"/>
              <w:lang w:eastAsia="hu-HU"/>
            </w:rPr>
          </w:rPrChange>
        </w:rPr>
        <w:t>ÜKSZ</w:t>
      </w:r>
      <w:r w:rsidR="006E0DA9" w:rsidRPr="00704CE9">
        <w:rPr>
          <w:rFonts w:eastAsia="Times New Roman" w:cs="Times New Roman"/>
          <w:color w:val="000000"/>
          <w:sz w:val="24"/>
          <w:szCs w:val="24"/>
          <w:lang w:eastAsia="hu-HU"/>
          <w:rPrChange w:id="722" w:author="GySarosdi" w:date="2020-03-04T14:57:00Z">
            <w:rPr>
              <w:rFonts w:eastAsia="Times New Roman" w:cs="Times New Roman"/>
              <w:color w:val="000000"/>
              <w:lang w:eastAsia="hu-HU"/>
            </w:rPr>
          </w:rPrChange>
        </w:rPr>
        <w:fldChar w:fldCharType="end"/>
      </w:r>
      <w:r w:rsidR="003A7409" w:rsidRPr="00704CE9">
        <w:rPr>
          <w:rFonts w:eastAsia="Times New Roman" w:cs="Times New Roman"/>
          <w:color w:val="000000"/>
          <w:sz w:val="24"/>
          <w:szCs w:val="24"/>
          <w:lang w:eastAsia="hu-HU"/>
          <w:rPrChange w:id="723" w:author="GySarosdi" w:date="2020-03-04T14:57:00Z">
            <w:rPr>
              <w:rFonts w:eastAsia="Times New Roman" w:cs="Times New Roman"/>
              <w:color w:val="000000"/>
              <w:lang w:eastAsia="hu-HU"/>
            </w:rPr>
          </w:rPrChange>
        </w:rPr>
        <w:t>-ben</w:t>
      </w:r>
      <w:proofErr w:type="spellEnd"/>
      <w:r w:rsidRPr="00704CE9">
        <w:rPr>
          <w:rFonts w:eastAsia="Times New Roman" w:cs="Times New Roman"/>
          <w:color w:val="000000"/>
          <w:sz w:val="24"/>
          <w:szCs w:val="24"/>
          <w:lang w:eastAsia="hu-HU"/>
          <w:rPrChange w:id="724" w:author="GySarosdi" w:date="2020-03-04T14:57:00Z">
            <w:rPr>
              <w:rFonts w:eastAsia="Times New Roman" w:cs="Times New Roman"/>
              <w:color w:val="000000"/>
              <w:lang w:eastAsia="hu-HU"/>
            </w:rPr>
          </w:rPrChange>
        </w:rPr>
        <w:t xml:space="preserve"> és az előírásainak megfelelően az adott gázévre kiadott </w:t>
      </w:r>
      <w:r w:rsidR="006E0DA9" w:rsidRPr="00704CE9">
        <w:rPr>
          <w:sz w:val="24"/>
          <w:szCs w:val="24"/>
          <w:rPrChange w:id="725" w:author="GySarosdi" w:date="2020-03-04T14:57:00Z">
            <w:rPr/>
          </w:rPrChange>
        </w:rPr>
        <w:fldChar w:fldCharType="begin"/>
      </w:r>
      <w:r w:rsidR="006E0DA9" w:rsidRPr="00704CE9">
        <w:rPr>
          <w:sz w:val="24"/>
          <w:szCs w:val="24"/>
          <w:rPrChange w:id="726" w:author="GySarosdi" w:date="2020-03-04T14:57:00Z">
            <w:rPr/>
          </w:rPrChange>
        </w:rPr>
        <w:instrText xml:space="preserve"> HYPERLINK "http://localhost/mediawiki/index.php?title=MER" \o "MER" </w:instrText>
      </w:r>
      <w:r w:rsidR="006E0DA9" w:rsidRPr="00704CE9">
        <w:rPr>
          <w:sz w:val="24"/>
          <w:szCs w:val="24"/>
          <w:rPrChange w:id="727" w:author="GySarosdi" w:date="2020-03-04T14:57:00Z">
            <w:rPr>
              <w:rFonts w:eastAsia="Times New Roman" w:cs="Times New Roman"/>
              <w:color w:val="000000"/>
              <w:lang w:eastAsia="hu-HU"/>
            </w:rPr>
          </w:rPrChange>
        </w:rPr>
        <w:fldChar w:fldCharType="separate"/>
      </w:r>
      <w:r w:rsidRPr="00704CE9">
        <w:rPr>
          <w:rFonts w:eastAsia="Times New Roman" w:cs="Times New Roman"/>
          <w:color w:val="000000"/>
          <w:sz w:val="24"/>
          <w:szCs w:val="24"/>
          <w:lang w:eastAsia="hu-HU"/>
          <w:rPrChange w:id="728" w:author="GySarosdi" w:date="2020-03-04T14:57:00Z">
            <w:rPr>
              <w:rFonts w:eastAsia="Times New Roman" w:cs="Times New Roman"/>
              <w:color w:val="000000"/>
              <w:lang w:eastAsia="hu-HU"/>
            </w:rPr>
          </w:rPrChange>
        </w:rPr>
        <w:t>Minőségi Elszámolási Rendben</w:t>
      </w:r>
      <w:r w:rsidR="006E0DA9" w:rsidRPr="00704CE9">
        <w:rPr>
          <w:rFonts w:eastAsia="Times New Roman" w:cs="Times New Roman"/>
          <w:color w:val="000000"/>
          <w:sz w:val="24"/>
          <w:szCs w:val="24"/>
          <w:lang w:eastAsia="hu-HU"/>
          <w:rPrChange w:id="729" w:author="GySarosdi" w:date="2020-03-04T14:57:00Z">
            <w:rPr>
              <w:rFonts w:eastAsia="Times New Roman" w:cs="Times New Roman"/>
              <w:color w:val="000000"/>
              <w:lang w:eastAsia="hu-HU"/>
            </w:rPr>
          </w:rPrChange>
        </w:rPr>
        <w:fldChar w:fldCharType="end"/>
      </w:r>
      <w:r w:rsidRPr="00704CE9">
        <w:rPr>
          <w:rFonts w:eastAsia="Times New Roman" w:cs="Times New Roman"/>
          <w:color w:val="000000"/>
          <w:sz w:val="24"/>
          <w:szCs w:val="24"/>
          <w:lang w:eastAsia="hu-HU"/>
          <w:rPrChange w:id="730" w:author="GySarosdi" w:date="2020-03-04T14:57:00Z">
            <w:rPr>
              <w:rFonts w:eastAsia="Times New Roman" w:cs="Times New Roman"/>
              <w:color w:val="000000"/>
              <w:lang w:eastAsia="hu-HU"/>
            </w:rPr>
          </w:rPrChange>
        </w:rPr>
        <w:t xml:space="preserve"> </w:t>
      </w:r>
      <w:r w:rsidR="007774BF" w:rsidRPr="00704CE9">
        <w:rPr>
          <w:rFonts w:eastAsia="Times New Roman" w:cs="Times New Roman"/>
          <w:color w:val="000000"/>
          <w:sz w:val="24"/>
          <w:szCs w:val="24"/>
          <w:lang w:eastAsia="hu-HU"/>
          <w:rPrChange w:id="731" w:author="GySarosdi" w:date="2020-03-04T14:57:00Z">
            <w:rPr>
              <w:rFonts w:eastAsia="Times New Roman" w:cs="Times New Roman"/>
              <w:color w:val="000000"/>
              <w:lang w:eastAsia="hu-HU"/>
            </w:rPr>
          </w:rPrChange>
        </w:rPr>
        <w:t xml:space="preserve">(MER) </w:t>
      </w:r>
      <w:r w:rsidRPr="00704CE9">
        <w:rPr>
          <w:rFonts w:eastAsia="Times New Roman" w:cs="Times New Roman"/>
          <w:color w:val="000000"/>
          <w:sz w:val="24"/>
          <w:szCs w:val="24"/>
          <w:lang w:eastAsia="hu-HU"/>
          <w:rPrChange w:id="732" w:author="GySarosdi" w:date="2020-03-04T14:57:00Z">
            <w:rPr>
              <w:rFonts w:eastAsia="Times New Roman" w:cs="Times New Roman"/>
              <w:color w:val="000000"/>
              <w:lang w:eastAsia="hu-HU"/>
            </w:rPr>
          </w:rPrChange>
        </w:rPr>
        <w:t xml:space="preserve">meghatározásra került. A jogszabályok és az </w:t>
      </w:r>
      <w:r w:rsidR="006E0DA9" w:rsidRPr="00704CE9">
        <w:rPr>
          <w:sz w:val="24"/>
          <w:szCs w:val="24"/>
          <w:rPrChange w:id="733" w:author="GySarosdi" w:date="2020-03-04T14:57:00Z">
            <w:rPr/>
          </w:rPrChange>
        </w:rPr>
        <w:fldChar w:fldCharType="begin"/>
      </w:r>
      <w:r w:rsidR="006E0DA9" w:rsidRPr="00704CE9">
        <w:rPr>
          <w:sz w:val="24"/>
          <w:szCs w:val="24"/>
          <w:rPrChange w:id="734" w:author="GySarosdi" w:date="2020-03-04T14:57:00Z">
            <w:rPr/>
          </w:rPrChange>
        </w:rPr>
        <w:instrText xml:space="preserve"> HYPERLINK "http://localhost/mediawiki/index.php?title=%C3%9CKSZ" \o "ÜKSZ" </w:instrText>
      </w:r>
      <w:r w:rsidR="006E0DA9" w:rsidRPr="00704CE9">
        <w:rPr>
          <w:sz w:val="24"/>
          <w:szCs w:val="24"/>
          <w:rPrChange w:id="735" w:author="GySarosdi" w:date="2020-03-04T14:57:00Z">
            <w:rPr>
              <w:rFonts w:eastAsia="Times New Roman" w:cs="Times New Roman"/>
              <w:color w:val="000000"/>
              <w:lang w:eastAsia="hu-HU"/>
            </w:rPr>
          </w:rPrChange>
        </w:rPr>
        <w:fldChar w:fldCharType="separate"/>
      </w:r>
      <w:r w:rsidRPr="00704CE9">
        <w:rPr>
          <w:rFonts w:eastAsia="Times New Roman" w:cs="Times New Roman"/>
          <w:color w:val="000000"/>
          <w:sz w:val="24"/>
          <w:szCs w:val="24"/>
          <w:lang w:eastAsia="hu-HU"/>
          <w:rPrChange w:id="736" w:author="GySarosdi" w:date="2020-03-04T14:57:00Z">
            <w:rPr>
              <w:rFonts w:eastAsia="Times New Roman" w:cs="Times New Roman"/>
              <w:color w:val="000000"/>
              <w:lang w:eastAsia="hu-HU"/>
            </w:rPr>
          </w:rPrChange>
        </w:rPr>
        <w:t>ÜKSZ</w:t>
      </w:r>
      <w:r w:rsidR="006E0DA9" w:rsidRPr="00704CE9">
        <w:rPr>
          <w:rFonts w:eastAsia="Times New Roman" w:cs="Times New Roman"/>
          <w:color w:val="000000"/>
          <w:sz w:val="24"/>
          <w:szCs w:val="24"/>
          <w:lang w:eastAsia="hu-HU"/>
          <w:rPrChange w:id="737" w:author="GySarosdi" w:date="2020-03-04T14:57:00Z">
            <w:rPr>
              <w:rFonts w:eastAsia="Times New Roman" w:cs="Times New Roman"/>
              <w:color w:val="000000"/>
              <w:lang w:eastAsia="hu-HU"/>
            </w:rPr>
          </w:rPrChange>
        </w:rPr>
        <w:fldChar w:fldCharType="end"/>
      </w:r>
      <w:r w:rsidRPr="00704CE9">
        <w:rPr>
          <w:rFonts w:eastAsia="Times New Roman" w:cs="Times New Roman"/>
          <w:color w:val="000000"/>
          <w:sz w:val="24"/>
          <w:szCs w:val="24"/>
          <w:lang w:eastAsia="hu-HU"/>
          <w:rPrChange w:id="738" w:author="GySarosdi" w:date="2020-03-04T14:57:00Z">
            <w:rPr>
              <w:rFonts w:eastAsia="Times New Roman" w:cs="Times New Roman"/>
              <w:color w:val="000000"/>
              <w:lang w:eastAsia="hu-HU"/>
            </w:rPr>
          </w:rPrChange>
        </w:rPr>
        <w:t xml:space="preserve"> előírásai alapján a betáplált földgáz minősége megfelel az MSZ 1648 szabványnak. </w:t>
      </w:r>
    </w:p>
    <w:p w:rsidR="00053883" w:rsidRPr="00704CE9" w:rsidRDefault="00053883" w:rsidP="00EC10A0">
      <w:pPr>
        <w:shd w:val="clear" w:color="auto" w:fill="F8FCFF"/>
        <w:spacing w:before="240" w:after="240" w:line="288" w:lineRule="atLeast"/>
        <w:rPr>
          <w:rFonts w:eastAsia="Times New Roman" w:cs="Times New Roman"/>
          <w:color w:val="000000"/>
          <w:sz w:val="24"/>
          <w:szCs w:val="24"/>
          <w:lang w:eastAsia="hu-HU"/>
          <w:rPrChange w:id="739" w:author="GySarosdi" w:date="2020-03-04T14:57:00Z">
            <w:rPr>
              <w:rFonts w:eastAsia="Times New Roman" w:cs="Times New Roman"/>
              <w:color w:val="000000"/>
              <w:lang w:eastAsia="hu-HU"/>
            </w:rPr>
          </w:rPrChange>
        </w:rPr>
      </w:pPr>
      <w:r w:rsidRPr="00704CE9">
        <w:rPr>
          <w:rFonts w:eastAsia="Times New Roman" w:cs="Times New Roman"/>
          <w:color w:val="000000"/>
          <w:sz w:val="24"/>
          <w:szCs w:val="24"/>
          <w:lang w:eastAsia="hu-HU"/>
          <w:rPrChange w:id="740" w:author="GySarosdi" w:date="2020-03-04T14:57:00Z">
            <w:rPr>
              <w:rFonts w:eastAsia="Times New Roman" w:cs="Times New Roman"/>
              <w:color w:val="000000"/>
              <w:lang w:eastAsia="hu-HU"/>
            </w:rPr>
          </w:rPrChange>
        </w:rPr>
        <w:t>A Kereskedő - Rendszerüzemeltető(k) útján - a szerződéses minőségi paraméterek teljesülésének érdekében folyamatosan ellenőrzi az átadásra kerülő földgáz minőségét. Ha a földgáz minőségi paraméterei nem elégítik ki a Szerződésben rö</w:t>
      </w:r>
      <w:r w:rsidR="00946868" w:rsidRPr="00704CE9">
        <w:rPr>
          <w:rFonts w:eastAsia="Times New Roman" w:cs="Times New Roman"/>
          <w:color w:val="000000"/>
          <w:sz w:val="24"/>
          <w:szCs w:val="24"/>
          <w:lang w:eastAsia="hu-HU"/>
          <w:rPrChange w:id="741" w:author="GySarosdi" w:date="2020-03-04T14:57:00Z">
            <w:rPr>
              <w:rFonts w:eastAsia="Times New Roman" w:cs="Times New Roman"/>
              <w:color w:val="000000"/>
              <w:lang w:eastAsia="hu-HU"/>
            </w:rPr>
          </w:rPrChange>
        </w:rPr>
        <w:t>gzített határértékeket, akkor a</w:t>
      </w:r>
      <w:r w:rsidRPr="00704CE9">
        <w:rPr>
          <w:rFonts w:eastAsia="Times New Roman" w:cs="Times New Roman"/>
          <w:color w:val="000000"/>
          <w:sz w:val="24"/>
          <w:szCs w:val="24"/>
          <w:lang w:eastAsia="hu-HU"/>
          <w:rPrChange w:id="742" w:author="GySarosdi" w:date="2020-03-04T14:57:00Z">
            <w:rPr>
              <w:rFonts w:eastAsia="Times New Roman" w:cs="Times New Roman"/>
              <w:color w:val="000000"/>
              <w:lang w:eastAsia="hu-HU"/>
            </w:rPr>
          </w:rPrChange>
        </w:rPr>
        <w:t xml:space="preserve"> Kereskedő a Vevőt az eltérés várható vagy bekövetkezett mértékéről, annak tudomására jutását követően haladéktalanul értesíti. Amennyiben a minőségváltozás a Szerződésben kikötöttnél nagyobb mértékű, Vevő az értesítést vagy a minőségváltozást követően igényelheti a gáz átadásának szüneteltetését anélkül, hogy a szerződésszegés esetére meghatározott jogkövetkezmények rá nézve beállnának. Abban az esetben, ha az átadott földgáz minősége eltér a Szerződésben meghatározott minőségtől, amelyre vonatkozóan a Kereskedő a Vevőt a meghatározott módon és időben értesítette, azonban a Vevő az ellen kifogást - 2 munkanapon belül - nem emel, akkor a gázminőséget szerződésszerűnek kell tekinteni. </w:t>
      </w:r>
    </w:p>
    <w:p w:rsidR="00053883" w:rsidRPr="00704CE9" w:rsidRDefault="00053883" w:rsidP="00EC10A0">
      <w:pPr>
        <w:shd w:val="clear" w:color="auto" w:fill="F8FCFF"/>
        <w:spacing w:before="240" w:after="240" w:line="288" w:lineRule="atLeast"/>
        <w:rPr>
          <w:rFonts w:eastAsia="Times New Roman" w:cs="Times New Roman"/>
          <w:color w:val="000000"/>
          <w:sz w:val="24"/>
          <w:szCs w:val="24"/>
          <w:lang w:eastAsia="hu-HU"/>
          <w:rPrChange w:id="743" w:author="GySarosdi" w:date="2020-03-04T14:57:00Z">
            <w:rPr>
              <w:rFonts w:eastAsia="Times New Roman" w:cs="Times New Roman"/>
              <w:color w:val="000000"/>
              <w:lang w:eastAsia="hu-HU"/>
            </w:rPr>
          </w:rPrChange>
        </w:rPr>
      </w:pPr>
      <w:r w:rsidRPr="00704CE9">
        <w:rPr>
          <w:rFonts w:eastAsia="Times New Roman" w:cs="Times New Roman"/>
          <w:color w:val="000000"/>
          <w:sz w:val="24"/>
          <w:szCs w:val="24"/>
          <w:lang w:eastAsia="hu-HU"/>
          <w:rPrChange w:id="744" w:author="GySarosdi" w:date="2020-03-04T14:57:00Z">
            <w:rPr>
              <w:rFonts w:eastAsia="Times New Roman" w:cs="Times New Roman"/>
              <w:color w:val="000000"/>
              <w:lang w:eastAsia="hu-HU"/>
            </w:rPr>
          </w:rPrChange>
        </w:rPr>
        <w:lastRenderedPageBreak/>
        <w:t xml:space="preserve">A Vevő az elszámolási időszakra vonatkozó minőségi adatokkal szembeni kifogását írásban közli a Kereskedővel. A reklamáció kivizsgálását a Kereskedő a lehető legrövidebb időn belül megkezdi, és megalapozottság esetén a szükséges korrekcióról intézkedni köteles. A földgáz minőségi hibáját az észleléstől számított 24 órán belül kell bejelenteni, amelyet az elszámolási időszakra vonatkozó jegyzőkönyvezéskor is rögzíteni kell. Később minőségi kifogás nem érvényesíthető. Ha a Vevő mintával rendelkezik a kifogásolt gázból, akkor annak vizsgálatáról a Felek megegyeznek. Megegyezés hiányában a mintát </w:t>
      </w:r>
      <w:ins w:id="745" w:author="GySarosdi" w:date="2020-03-04T14:56:00Z">
        <w:r w:rsidR="00B97D9E" w:rsidRPr="00704CE9">
          <w:rPr>
            <w:rFonts w:eastAsia="Times New Roman" w:cs="Times New Roman"/>
            <w:color w:val="000000"/>
            <w:sz w:val="24"/>
            <w:szCs w:val="24"/>
            <w:lang w:eastAsia="hu-HU"/>
            <w:rPrChange w:id="746" w:author="GySarosdi" w:date="2020-03-04T14:57:00Z">
              <w:rPr>
                <w:rFonts w:eastAsia="Times New Roman" w:cs="Times New Roman"/>
                <w:color w:val="000000"/>
                <w:lang w:eastAsia="hu-HU"/>
              </w:rPr>
            </w:rPrChange>
          </w:rPr>
          <w:t xml:space="preserve">a Műszaki Felügyeleti </w:t>
        </w:r>
        <w:r w:rsidR="00B97D9E" w:rsidRPr="00704CE9">
          <w:rPr>
            <w:sz w:val="24"/>
            <w:szCs w:val="24"/>
            <w:rPrChange w:id="747" w:author="GySarosdi" w:date="2020-03-04T14:57:00Z">
              <w:rPr/>
            </w:rPrChange>
          </w:rPr>
          <w:fldChar w:fldCharType="begin"/>
        </w:r>
        <w:r w:rsidR="00B97D9E" w:rsidRPr="00704CE9">
          <w:rPr>
            <w:sz w:val="24"/>
            <w:szCs w:val="24"/>
            <w:rPrChange w:id="748" w:author="GySarosdi" w:date="2020-03-04T14:57:00Z">
              <w:rPr/>
            </w:rPrChange>
          </w:rPr>
          <w:instrText xml:space="preserve"> HYPERLINK "http://www.mkeh.gov.hu/hivatal" \o "http://www.mkeh.gov.hu/hivatal" </w:instrText>
        </w:r>
        <w:r w:rsidR="00B97D9E" w:rsidRPr="00704CE9">
          <w:rPr>
            <w:sz w:val="24"/>
            <w:szCs w:val="24"/>
            <w:rPrChange w:id="749" w:author="GySarosdi" w:date="2020-03-04T14:57:00Z">
              <w:rPr>
                <w:rStyle w:val="Hiperhivatkozs"/>
                <w:rFonts w:eastAsia="Times New Roman" w:cs="Times New Roman"/>
                <w:lang w:eastAsia="hu-HU"/>
              </w:rPr>
            </w:rPrChange>
          </w:rPr>
          <w:fldChar w:fldCharType="separate"/>
        </w:r>
        <w:r w:rsidR="00B97D9E" w:rsidRPr="00704CE9">
          <w:rPr>
            <w:rStyle w:val="Hiperhivatkozs"/>
            <w:rFonts w:eastAsia="Times New Roman" w:cs="Times New Roman"/>
            <w:sz w:val="24"/>
            <w:szCs w:val="24"/>
            <w:lang w:eastAsia="hu-HU"/>
            <w:rPrChange w:id="750" w:author="GySarosdi" w:date="2020-03-04T14:57:00Z">
              <w:rPr>
                <w:rStyle w:val="Hiperhivatkozs"/>
                <w:rFonts w:eastAsia="Times New Roman" w:cs="Times New Roman"/>
                <w:lang w:eastAsia="hu-HU"/>
              </w:rPr>
            </w:rPrChange>
          </w:rPr>
          <w:t>Osztály</w:t>
        </w:r>
        <w:r w:rsidR="00B97D9E" w:rsidRPr="00704CE9">
          <w:rPr>
            <w:rStyle w:val="Hiperhivatkozs"/>
            <w:rFonts w:eastAsia="Times New Roman" w:cs="Times New Roman"/>
            <w:sz w:val="24"/>
            <w:szCs w:val="24"/>
            <w:lang w:eastAsia="hu-HU"/>
            <w:rPrChange w:id="751" w:author="GySarosdi" w:date="2020-03-04T14:57:00Z">
              <w:rPr>
                <w:rStyle w:val="Hiperhivatkozs"/>
                <w:rFonts w:eastAsia="Times New Roman" w:cs="Times New Roman"/>
                <w:lang w:eastAsia="hu-HU"/>
              </w:rPr>
            </w:rPrChange>
          </w:rPr>
          <w:fldChar w:fldCharType="end"/>
        </w:r>
        <w:r w:rsidR="00B97D9E" w:rsidRPr="00704CE9">
          <w:rPr>
            <w:rStyle w:val="Hiperhivatkozs"/>
            <w:rFonts w:eastAsia="Times New Roman" w:cs="Times New Roman"/>
            <w:sz w:val="24"/>
            <w:szCs w:val="24"/>
            <w:lang w:eastAsia="hu-HU"/>
            <w:rPrChange w:id="752" w:author="GySarosdi" w:date="2020-03-04T14:57:00Z">
              <w:rPr>
                <w:rStyle w:val="Hiperhivatkozs"/>
                <w:rFonts w:eastAsia="Times New Roman" w:cs="Times New Roman"/>
                <w:lang w:eastAsia="hu-HU"/>
              </w:rPr>
            </w:rPrChange>
          </w:rPr>
          <w:t>ra</w:t>
        </w:r>
        <w:r w:rsidR="00B97D9E" w:rsidRPr="00704CE9">
          <w:rPr>
            <w:rFonts w:eastAsia="Times New Roman" w:cs="Times New Roman"/>
            <w:color w:val="000000"/>
            <w:sz w:val="24"/>
            <w:szCs w:val="24"/>
            <w:lang w:eastAsia="hu-HU"/>
            <w:rPrChange w:id="753" w:author="GySarosdi" w:date="2020-03-04T14:57:00Z">
              <w:rPr>
                <w:rFonts w:eastAsia="Times New Roman" w:cs="Times New Roman"/>
                <w:color w:val="000000"/>
                <w:lang w:eastAsia="hu-HU"/>
              </w:rPr>
            </w:rPrChange>
          </w:rPr>
          <w:t xml:space="preserve">  </w:t>
        </w:r>
      </w:ins>
      <w:del w:id="754" w:author="GySarosdi" w:date="2020-03-04T14:56:00Z">
        <w:r w:rsidRPr="00704CE9" w:rsidDel="00B97D9E">
          <w:rPr>
            <w:rFonts w:eastAsia="Times New Roman" w:cs="Times New Roman"/>
            <w:color w:val="000000"/>
            <w:sz w:val="24"/>
            <w:szCs w:val="24"/>
            <w:lang w:eastAsia="hu-HU"/>
            <w:rPrChange w:id="755" w:author="GySarosdi" w:date="2020-03-04T14:57:00Z">
              <w:rPr>
                <w:rFonts w:eastAsia="Times New Roman" w:cs="Times New Roman"/>
                <w:color w:val="000000"/>
                <w:lang w:eastAsia="hu-HU"/>
              </w:rPr>
            </w:rPrChange>
          </w:rPr>
          <w:delText>a Magyar Kereskedelmi és Engedélyezési Hivatalba (továbbiakban „MKEH”)</w:delText>
        </w:r>
      </w:del>
      <w:r w:rsidRPr="00704CE9">
        <w:rPr>
          <w:rFonts w:eastAsia="Times New Roman" w:cs="Times New Roman"/>
          <w:color w:val="000000"/>
          <w:sz w:val="24"/>
          <w:szCs w:val="24"/>
          <w:lang w:eastAsia="hu-HU"/>
          <w:rPrChange w:id="756" w:author="GySarosdi" w:date="2020-03-04T14:57:00Z">
            <w:rPr>
              <w:rFonts w:eastAsia="Times New Roman" w:cs="Times New Roman"/>
              <w:color w:val="000000"/>
              <w:lang w:eastAsia="hu-HU"/>
            </w:rPr>
          </w:rPrChange>
        </w:rPr>
        <w:t xml:space="preserve"> kell szállítani ügydöntő vizsgálat céljából. </w:t>
      </w:r>
    </w:p>
    <w:p w:rsidR="00053883" w:rsidRPr="00704CE9" w:rsidRDefault="00053883" w:rsidP="00EC10A0">
      <w:pPr>
        <w:shd w:val="clear" w:color="auto" w:fill="F8FCFF"/>
        <w:spacing w:before="240" w:after="240" w:line="288" w:lineRule="atLeast"/>
        <w:rPr>
          <w:rFonts w:eastAsia="Times New Roman" w:cs="Times New Roman"/>
          <w:color w:val="000000"/>
          <w:sz w:val="24"/>
          <w:szCs w:val="24"/>
          <w:lang w:eastAsia="hu-HU"/>
          <w:rPrChange w:id="757" w:author="GySarosdi" w:date="2020-03-04T14:57:00Z">
            <w:rPr>
              <w:rFonts w:eastAsia="Times New Roman" w:cs="Times New Roman"/>
              <w:color w:val="000000"/>
              <w:lang w:eastAsia="hu-HU"/>
            </w:rPr>
          </w:rPrChange>
        </w:rPr>
      </w:pPr>
      <w:r w:rsidRPr="00704CE9">
        <w:rPr>
          <w:rFonts w:eastAsia="Times New Roman" w:cs="Times New Roman"/>
          <w:color w:val="000000"/>
          <w:sz w:val="24"/>
          <w:szCs w:val="24"/>
          <w:lang w:eastAsia="hu-HU"/>
          <w:rPrChange w:id="758" w:author="GySarosdi" w:date="2020-03-04T14:57:00Z">
            <w:rPr>
              <w:rFonts w:eastAsia="Times New Roman" w:cs="Times New Roman"/>
              <w:color w:val="000000"/>
              <w:lang w:eastAsia="hu-HU"/>
            </w:rPr>
          </w:rPrChange>
        </w:rPr>
        <w:t xml:space="preserve">Ha a Vevő minőségi reklamációját a Kereskedő nem ismeri el és a Vevő mintával nem rendelkezik, a Kereskedő a rendelkezésére álló dokumentumok alapján igazolja a kifogásolt időszak tényleges gázminőségét. További véleményeltérés esetén a Felek szakértők illetve </w:t>
      </w:r>
      <w:ins w:id="759" w:author="GySarosdi" w:date="2020-03-04T14:56:00Z">
        <w:r w:rsidR="00704CE9" w:rsidRPr="00704CE9">
          <w:rPr>
            <w:rFonts w:eastAsia="Times New Roman" w:cs="Times New Roman"/>
            <w:color w:val="000000"/>
            <w:sz w:val="24"/>
            <w:szCs w:val="24"/>
            <w:lang w:eastAsia="hu-HU"/>
            <w:rPrChange w:id="760" w:author="GySarosdi" w:date="2020-03-04T14:57:00Z">
              <w:rPr>
                <w:rFonts w:eastAsia="Times New Roman" w:cs="Times New Roman"/>
                <w:color w:val="000000"/>
                <w:lang w:eastAsia="hu-HU"/>
              </w:rPr>
            </w:rPrChange>
          </w:rPr>
          <w:t xml:space="preserve">a Műszaki Felügyeleti </w:t>
        </w:r>
        <w:r w:rsidR="00704CE9" w:rsidRPr="00704CE9">
          <w:rPr>
            <w:sz w:val="24"/>
            <w:szCs w:val="24"/>
            <w:rPrChange w:id="761" w:author="GySarosdi" w:date="2020-03-04T14:57:00Z">
              <w:rPr/>
            </w:rPrChange>
          </w:rPr>
          <w:fldChar w:fldCharType="begin"/>
        </w:r>
        <w:r w:rsidR="00704CE9" w:rsidRPr="00704CE9">
          <w:rPr>
            <w:sz w:val="24"/>
            <w:szCs w:val="24"/>
            <w:rPrChange w:id="762" w:author="GySarosdi" w:date="2020-03-04T14:57:00Z">
              <w:rPr/>
            </w:rPrChange>
          </w:rPr>
          <w:instrText xml:space="preserve"> HYPERLINK "http://www.mkeh.gov.hu/hivatal" \o "http://www.mkeh.gov.hu/hivatal" </w:instrText>
        </w:r>
        <w:r w:rsidR="00704CE9" w:rsidRPr="00704CE9">
          <w:rPr>
            <w:sz w:val="24"/>
            <w:szCs w:val="24"/>
            <w:rPrChange w:id="763" w:author="GySarosdi" w:date="2020-03-04T14:57:00Z">
              <w:rPr>
                <w:rStyle w:val="Hiperhivatkozs"/>
                <w:rFonts w:eastAsia="Times New Roman" w:cs="Times New Roman"/>
                <w:lang w:eastAsia="hu-HU"/>
              </w:rPr>
            </w:rPrChange>
          </w:rPr>
          <w:fldChar w:fldCharType="separate"/>
        </w:r>
        <w:r w:rsidR="00704CE9" w:rsidRPr="00704CE9">
          <w:rPr>
            <w:rStyle w:val="Hiperhivatkozs"/>
            <w:rFonts w:eastAsia="Times New Roman" w:cs="Times New Roman"/>
            <w:sz w:val="24"/>
            <w:szCs w:val="24"/>
            <w:lang w:eastAsia="hu-HU"/>
            <w:rPrChange w:id="764" w:author="GySarosdi" w:date="2020-03-04T14:57:00Z">
              <w:rPr>
                <w:rStyle w:val="Hiperhivatkozs"/>
                <w:rFonts w:eastAsia="Times New Roman" w:cs="Times New Roman"/>
                <w:lang w:eastAsia="hu-HU"/>
              </w:rPr>
            </w:rPrChange>
          </w:rPr>
          <w:t>Osztály</w:t>
        </w:r>
        <w:r w:rsidR="00704CE9" w:rsidRPr="00704CE9">
          <w:rPr>
            <w:rStyle w:val="Hiperhivatkozs"/>
            <w:rFonts w:eastAsia="Times New Roman" w:cs="Times New Roman"/>
            <w:sz w:val="24"/>
            <w:szCs w:val="24"/>
            <w:lang w:eastAsia="hu-HU"/>
            <w:rPrChange w:id="765" w:author="GySarosdi" w:date="2020-03-04T14:57:00Z">
              <w:rPr>
                <w:rStyle w:val="Hiperhivatkozs"/>
                <w:rFonts w:eastAsia="Times New Roman" w:cs="Times New Roman"/>
                <w:lang w:eastAsia="hu-HU"/>
              </w:rPr>
            </w:rPrChange>
          </w:rPr>
          <w:fldChar w:fldCharType="end"/>
        </w:r>
        <w:r w:rsidR="00704CE9" w:rsidRPr="00704CE9">
          <w:rPr>
            <w:rFonts w:eastAsia="Times New Roman" w:cs="Times New Roman"/>
            <w:color w:val="000000"/>
            <w:sz w:val="24"/>
            <w:szCs w:val="24"/>
            <w:lang w:eastAsia="hu-HU"/>
            <w:rPrChange w:id="766" w:author="GySarosdi" w:date="2020-03-04T14:57:00Z">
              <w:rPr>
                <w:rFonts w:eastAsia="Times New Roman" w:cs="Times New Roman"/>
                <w:color w:val="000000"/>
                <w:lang w:eastAsia="hu-HU"/>
              </w:rPr>
            </w:rPrChange>
          </w:rPr>
          <w:t xml:space="preserve">  </w:t>
        </w:r>
      </w:ins>
      <w:del w:id="767" w:author="GySarosdi" w:date="2020-03-04T14:56:00Z">
        <w:r w:rsidRPr="00704CE9" w:rsidDel="00704CE9">
          <w:rPr>
            <w:rFonts w:eastAsia="Times New Roman" w:cs="Times New Roman"/>
            <w:color w:val="000000"/>
            <w:sz w:val="24"/>
            <w:szCs w:val="24"/>
            <w:lang w:eastAsia="hu-HU"/>
            <w:rPrChange w:id="768" w:author="GySarosdi" w:date="2020-03-04T14:57:00Z">
              <w:rPr>
                <w:rFonts w:eastAsia="Times New Roman" w:cs="Times New Roman"/>
                <w:color w:val="000000"/>
                <w:lang w:eastAsia="hu-HU"/>
              </w:rPr>
            </w:rPrChange>
          </w:rPr>
          <w:delText>az MKEH</w:delText>
        </w:r>
      </w:del>
      <w:r w:rsidRPr="00704CE9">
        <w:rPr>
          <w:rFonts w:eastAsia="Times New Roman" w:cs="Times New Roman"/>
          <w:color w:val="000000"/>
          <w:sz w:val="24"/>
          <w:szCs w:val="24"/>
          <w:lang w:eastAsia="hu-HU"/>
          <w:rPrChange w:id="769" w:author="GySarosdi" w:date="2020-03-04T14:57:00Z">
            <w:rPr>
              <w:rFonts w:eastAsia="Times New Roman" w:cs="Times New Roman"/>
              <w:color w:val="000000"/>
              <w:lang w:eastAsia="hu-HU"/>
            </w:rPr>
          </w:rPrChange>
        </w:rPr>
        <w:t xml:space="preserve">, illetve egyéb akkreditált szervezet bevonásával kísérlik meg a megegyezést. </w:t>
      </w:r>
    </w:p>
    <w:p w:rsidR="00053883" w:rsidRPr="00704CE9" w:rsidRDefault="00053883" w:rsidP="00EC10A0">
      <w:pPr>
        <w:shd w:val="clear" w:color="auto" w:fill="F8FCFF"/>
        <w:spacing w:before="240" w:after="240" w:line="288" w:lineRule="atLeast"/>
        <w:rPr>
          <w:rFonts w:eastAsia="Times New Roman" w:cs="Times New Roman"/>
          <w:color w:val="000000"/>
          <w:sz w:val="24"/>
          <w:szCs w:val="24"/>
          <w:lang w:eastAsia="hu-HU"/>
          <w:rPrChange w:id="770" w:author="GySarosdi" w:date="2020-03-04T14:57:00Z">
            <w:rPr>
              <w:rFonts w:eastAsia="Times New Roman" w:cs="Times New Roman"/>
              <w:color w:val="000000"/>
              <w:lang w:eastAsia="hu-HU"/>
            </w:rPr>
          </w:rPrChange>
        </w:rPr>
      </w:pPr>
      <w:r w:rsidRPr="00704CE9">
        <w:rPr>
          <w:rFonts w:eastAsia="Times New Roman" w:cs="Times New Roman"/>
          <w:color w:val="000000"/>
          <w:sz w:val="24"/>
          <w:szCs w:val="24"/>
          <w:lang w:eastAsia="hu-HU"/>
          <w:rPrChange w:id="771" w:author="GySarosdi" w:date="2020-03-04T14:57:00Z">
            <w:rPr>
              <w:rFonts w:eastAsia="Times New Roman" w:cs="Times New Roman"/>
              <w:color w:val="000000"/>
              <w:lang w:eastAsia="hu-HU"/>
            </w:rPr>
          </w:rPrChange>
        </w:rPr>
        <w:t xml:space="preserve">Ha a Kereskedő a Vevő szerződésszerű ellátása érdekében a szerződöttől eltérő minőségi paraméterekkel rendelkező földgázt kíván átadni, vagy a szerződött minőségi feltételeknek nem tud eleget tenni, jogában áll szerződésmódosítást kezdeményeznie, amely a részmennyiségekre is vonatkozhat. </w:t>
      </w:r>
    </w:p>
    <w:p w:rsidR="00053883" w:rsidRPr="00704CE9" w:rsidRDefault="00053883" w:rsidP="00EC10A0">
      <w:pPr>
        <w:shd w:val="clear" w:color="auto" w:fill="F8FCFF"/>
        <w:spacing w:before="240" w:after="240" w:line="288" w:lineRule="atLeast"/>
        <w:rPr>
          <w:rFonts w:eastAsia="Times New Roman" w:cs="Times New Roman"/>
          <w:color w:val="000000"/>
          <w:sz w:val="24"/>
          <w:szCs w:val="24"/>
          <w:lang w:eastAsia="hu-HU"/>
          <w:rPrChange w:id="772" w:author="GySarosdi" w:date="2020-03-04T14:57:00Z">
            <w:rPr>
              <w:rFonts w:eastAsia="Times New Roman" w:cs="Times New Roman"/>
              <w:color w:val="000000"/>
              <w:lang w:eastAsia="hu-HU"/>
            </w:rPr>
          </w:rPrChange>
        </w:rPr>
      </w:pPr>
      <w:r w:rsidRPr="00704CE9">
        <w:rPr>
          <w:rFonts w:eastAsia="Times New Roman" w:cs="Times New Roman"/>
          <w:color w:val="000000"/>
          <w:sz w:val="24"/>
          <w:szCs w:val="24"/>
          <w:lang w:eastAsia="hu-HU"/>
          <w:rPrChange w:id="773" w:author="GySarosdi" w:date="2020-03-04T14:57:00Z">
            <w:rPr>
              <w:rFonts w:eastAsia="Times New Roman" w:cs="Times New Roman"/>
              <w:color w:val="000000"/>
              <w:lang w:eastAsia="hu-HU"/>
            </w:rPr>
          </w:rPrChange>
        </w:rPr>
        <w:t xml:space="preserve">A gázellátás folyamatos fenntartása és biztonsága érdekében a Kereskedőnek jogában áll előzetes bejelentés nélkül a szerződöttől eltérő, de a szabványos feltételeknek megfelelő gázt biztosítania a Vevő késedelem nélküli tájékoztatása mellett. </w:t>
      </w:r>
    </w:p>
    <w:p w:rsidR="00053883" w:rsidRPr="00704CE9" w:rsidRDefault="00053883" w:rsidP="00EC10A0">
      <w:pPr>
        <w:shd w:val="clear" w:color="auto" w:fill="F8FCFF"/>
        <w:spacing w:before="240" w:after="240" w:line="288" w:lineRule="atLeast"/>
        <w:rPr>
          <w:rFonts w:eastAsia="Times New Roman" w:cs="Times New Roman"/>
          <w:color w:val="000000"/>
          <w:sz w:val="24"/>
          <w:szCs w:val="24"/>
          <w:lang w:eastAsia="hu-HU"/>
          <w:rPrChange w:id="774" w:author="GySarosdi" w:date="2020-03-04T14:57:00Z">
            <w:rPr>
              <w:rFonts w:eastAsia="Times New Roman" w:cs="Times New Roman"/>
              <w:color w:val="000000"/>
              <w:lang w:eastAsia="hu-HU"/>
            </w:rPr>
          </w:rPrChange>
        </w:rPr>
      </w:pPr>
      <w:r w:rsidRPr="00704CE9">
        <w:rPr>
          <w:rFonts w:eastAsia="Times New Roman" w:cs="Times New Roman"/>
          <w:color w:val="000000"/>
          <w:sz w:val="24"/>
          <w:szCs w:val="24"/>
          <w:lang w:eastAsia="hu-HU"/>
          <w:rPrChange w:id="775" w:author="GySarosdi" w:date="2020-03-04T14:57:00Z">
            <w:rPr>
              <w:rFonts w:eastAsia="Times New Roman" w:cs="Times New Roman"/>
              <w:color w:val="000000"/>
              <w:lang w:eastAsia="hu-HU"/>
            </w:rPr>
          </w:rPrChange>
        </w:rPr>
        <w:t xml:space="preserve">A Vevő tájékoztatásának kell tekinteni minden a Kereskedő illetve szerződés alapján az ellátásban résztvevő rendszerüzemeltető földgáz minőségével kapcsolatos közlését. </w:t>
      </w:r>
    </w:p>
    <w:p w:rsidR="00053883" w:rsidRPr="00704CE9" w:rsidRDefault="00053883" w:rsidP="00F4159A">
      <w:pPr>
        <w:pStyle w:val="Cmsor2"/>
        <w:rPr>
          <w:szCs w:val="24"/>
          <w:rPrChange w:id="776" w:author="GySarosdi" w:date="2020-03-04T14:57:00Z">
            <w:rPr>
              <w:sz w:val="22"/>
              <w:szCs w:val="22"/>
            </w:rPr>
          </w:rPrChange>
        </w:rPr>
      </w:pPr>
      <w:bookmarkStart w:id="777" w:name="A_g.C3.A1zmin.C5.91s.C3.A9g_ellen.C5.91r"/>
      <w:bookmarkStart w:id="778" w:name="_Toc322348985"/>
      <w:bookmarkEnd w:id="777"/>
      <w:r w:rsidRPr="00704CE9">
        <w:rPr>
          <w:szCs w:val="24"/>
          <w:rPrChange w:id="779" w:author="GySarosdi" w:date="2020-03-04T14:57:00Z">
            <w:rPr>
              <w:sz w:val="22"/>
              <w:szCs w:val="22"/>
            </w:rPr>
          </w:rPrChange>
        </w:rPr>
        <w:t>A gázminőség ellenőrzésének eljárásrendje</w:t>
      </w:r>
      <w:bookmarkEnd w:id="778"/>
    </w:p>
    <w:p w:rsidR="00053883" w:rsidRPr="00704CE9" w:rsidRDefault="00053883" w:rsidP="00EC10A0">
      <w:pPr>
        <w:shd w:val="clear" w:color="auto" w:fill="F8FCFF"/>
        <w:spacing w:before="240" w:after="240" w:line="288" w:lineRule="atLeast"/>
        <w:rPr>
          <w:rFonts w:eastAsia="Times New Roman" w:cs="Times New Roman"/>
          <w:color w:val="000000"/>
          <w:sz w:val="24"/>
          <w:szCs w:val="24"/>
          <w:lang w:eastAsia="hu-HU"/>
          <w:rPrChange w:id="780" w:author="GySarosdi" w:date="2020-03-04T14:57:00Z">
            <w:rPr>
              <w:rFonts w:eastAsia="Times New Roman" w:cs="Times New Roman"/>
              <w:color w:val="000000"/>
              <w:lang w:eastAsia="hu-HU"/>
            </w:rPr>
          </w:rPrChange>
        </w:rPr>
      </w:pPr>
      <w:r w:rsidRPr="00704CE9">
        <w:rPr>
          <w:rFonts w:eastAsia="Times New Roman" w:cs="Times New Roman"/>
          <w:color w:val="000000"/>
          <w:sz w:val="24"/>
          <w:szCs w:val="24"/>
          <w:lang w:eastAsia="hu-HU"/>
          <w:rPrChange w:id="781" w:author="GySarosdi" w:date="2020-03-04T14:57:00Z">
            <w:rPr>
              <w:rFonts w:eastAsia="Times New Roman" w:cs="Times New Roman"/>
              <w:color w:val="000000"/>
              <w:lang w:eastAsia="hu-HU"/>
            </w:rPr>
          </w:rPrChange>
        </w:rPr>
        <w:t xml:space="preserve">A gázminőség ellenőrzése érdekében az együttműködő földgázellátó rendszer technológiai folyamataiban - az </w:t>
      </w:r>
      <w:r w:rsidR="006E0DA9" w:rsidRPr="00704CE9">
        <w:rPr>
          <w:sz w:val="24"/>
          <w:szCs w:val="24"/>
          <w:rPrChange w:id="782" w:author="GySarosdi" w:date="2020-03-04T14:57:00Z">
            <w:rPr/>
          </w:rPrChange>
        </w:rPr>
        <w:fldChar w:fldCharType="begin"/>
      </w:r>
      <w:r w:rsidR="006E0DA9" w:rsidRPr="00704CE9">
        <w:rPr>
          <w:sz w:val="24"/>
          <w:szCs w:val="24"/>
          <w:rPrChange w:id="783" w:author="GySarosdi" w:date="2020-03-04T14:57:00Z">
            <w:rPr/>
          </w:rPrChange>
        </w:rPr>
        <w:instrText xml:space="preserve"> HYPERLINK "http://localhost/mediawiki/index.php?title=%C3%9CKSZ" \o "ÜKSZ" </w:instrText>
      </w:r>
      <w:r w:rsidR="006E0DA9" w:rsidRPr="00704CE9">
        <w:rPr>
          <w:sz w:val="24"/>
          <w:szCs w:val="24"/>
          <w:rPrChange w:id="784" w:author="GySarosdi" w:date="2020-03-04T14:57:00Z">
            <w:rPr>
              <w:rFonts w:eastAsia="Times New Roman" w:cs="Times New Roman"/>
              <w:color w:val="000000"/>
              <w:lang w:eastAsia="hu-HU"/>
            </w:rPr>
          </w:rPrChange>
        </w:rPr>
        <w:fldChar w:fldCharType="separate"/>
      </w:r>
      <w:proofErr w:type="spellStart"/>
      <w:r w:rsidRPr="00704CE9">
        <w:rPr>
          <w:rFonts w:eastAsia="Times New Roman" w:cs="Times New Roman"/>
          <w:color w:val="000000"/>
          <w:sz w:val="24"/>
          <w:szCs w:val="24"/>
          <w:lang w:eastAsia="hu-HU"/>
          <w:rPrChange w:id="785" w:author="GySarosdi" w:date="2020-03-04T14:57:00Z">
            <w:rPr>
              <w:rFonts w:eastAsia="Times New Roman" w:cs="Times New Roman"/>
              <w:color w:val="000000"/>
              <w:lang w:eastAsia="hu-HU"/>
            </w:rPr>
          </w:rPrChange>
        </w:rPr>
        <w:t>ÜKSZ</w:t>
      </w:r>
      <w:r w:rsidR="006E0DA9" w:rsidRPr="00704CE9">
        <w:rPr>
          <w:rFonts w:eastAsia="Times New Roman" w:cs="Times New Roman"/>
          <w:color w:val="000000"/>
          <w:sz w:val="24"/>
          <w:szCs w:val="24"/>
          <w:lang w:eastAsia="hu-HU"/>
          <w:rPrChange w:id="786" w:author="GySarosdi" w:date="2020-03-04T14:57:00Z">
            <w:rPr>
              <w:rFonts w:eastAsia="Times New Roman" w:cs="Times New Roman"/>
              <w:color w:val="000000"/>
              <w:lang w:eastAsia="hu-HU"/>
            </w:rPr>
          </w:rPrChange>
        </w:rPr>
        <w:fldChar w:fldCharType="end"/>
      </w:r>
      <w:r w:rsidRPr="00704CE9">
        <w:rPr>
          <w:rFonts w:eastAsia="Times New Roman" w:cs="Times New Roman"/>
          <w:color w:val="000000"/>
          <w:sz w:val="24"/>
          <w:szCs w:val="24"/>
          <w:lang w:eastAsia="hu-HU"/>
          <w:rPrChange w:id="787" w:author="GySarosdi" w:date="2020-03-04T14:57:00Z">
            <w:rPr>
              <w:rFonts w:eastAsia="Times New Roman" w:cs="Times New Roman"/>
              <w:color w:val="000000"/>
              <w:lang w:eastAsia="hu-HU"/>
            </w:rPr>
          </w:rPrChange>
        </w:rPr>
        <w:t>-ben</w:t>
      </w:r>
      <w:proofErr w:type="spellEnd"/>
      <w:r w:rsidRPr="00704CE9">
        <w:rPr>
          <w:rFonts w:eastAsia="Times New Roman" w:cs="Times New Roman"/>
          <w:color w:val="000000"/>
          <w:sz w:val="24"/>
          <w:szCs w:val="24"/>
          <w:lang w:eastAsia="hu-HU"/>
          <w:rPrChange w:id="788" w:author="GySarosdi" w:date="2020-03-04T14:57:00Z">
            <w:rPr>
              <w:rFonts w:eastAsia="Times New Roman" w:cs="Times New Roman"/>
              <w:color w:val="000000"/>
              <w:lang w:eastAsia="hu-HU"/>
            </w:rPr>
          </w:rPrChange>
        </w:rPr>
        <w:t xml:space="preserve"> és a rendszerüzemeltetők üzletszabályzataiban meghatározott helyeken, az előírt módszerekkel és eszközökkel ellenőrző méréseket, vizsgálatokat és dokumentált adatgyűjtést kell végezni. </w:t>
      </w:r>
    </w:p>
    <w:p w:rsidR="00053883" w:rsidRPr="00704CE9" w:rsidRDefault="00053883" w:rsidP="00EC10A0">
      <w:pPr>
        <w:shd w:val="clear" w:color="auto" w:fill="F8FCFF"/>
        <w:spacing w:before="240" w:after="240" w:line="288" w:lineRule="atLeast"/>
        <w:rPr>
          <w:rFonts w:eastAsia="Times New Roman" w:cs="Times New Roman"/>
          <w:color w:val="000000"/>
          <w:sz w:val="24"/>
          <w:szCs w:val="24"/>
          <w:lang w:eastAsia="hu-HU"/>
          <w:rPrChange w:id="789" w:author="GySarosdi" w:date="2020-03-04T14:57:00Z">
            <w:rPr>
              <w:rFonts w:eastAsia="Times New Roman" w:cs="Times New Roman"/>
              <w:color w:val="000000"/>
              <w:lang w:eastAsia="hu-HU"/>
            </w:rPr>
          </w:rPrChange>
        </w:rPr>
      </w:pPr>
      <w:r w:rsidRPr="00704CE9">
        <w:rPr>
          <w:rFonts w:eastAsia="Times New Roman" w:cs="Times New Roman"/>
          <w:color w:val="000000"/>
          <w:sz w:val="24"/>
          <w:szCs w:val="24"/>
          <w:lang w:eastAsia="hu-HU"/>
          <w:rPrChange w:id="790" w:author="GySarosdi" w:date="2020-03-04T14:57:00Z">
            <w:rPr>
              <w:rFonts w:eastAsia="Times New Roman" w:cs="Times New Roman"/>
              <w:color w:val="000000"/>
              <w:lang w:eastAsia="hu-HU"/>
            </w:rPr>
          </w:rPrChange>
        </w:rPr>
        <w:t xml:space="preserve">A </w:t>
      </w:r>
      <w:r w:rsidR="008718D2" w:rsidRPr="00704CE9">
        <w:rPr>
          <w:rFonts w:eastAsia="Times New Roman" w:cs="Times New Roman"/>
          <w:color w:val="000000"/>
          <w:sz w:val="24"/>
          <w:szCs w:val="24"/>
          <w:lang w:eastAsia="hu-HU"/>
          <w:rPrChange w:id="791" w:author="GySarosdi" w:date="2020-03-04T14:57:00Z">
            <w:rPr>
              <w:rFonts w:eastAsia="Times New Roman" w:cs="Times New Roman"/>
              <w:color w:val="000000"/>
              <w:lang w:eastAsia="hu-HU"/>
            </w:rPr>
          </w:rPrChange>
        </w:rPr>
        <w:t>Vevő</w:t>
      </w:r>
      <w:r w:rsidRPr="00704CE9">
        <w:rPr>
          <w:rFonts w:eastAsia="Times New Roman" w:cs="Times New Roman"/>
          <w:color w:val="000000"/>
          <w:sz w:val="24"/>
          <w:szCs w:val="24"/>
          <w:lang w:eastAsia="hu-HU"/>
          <w:rPrChange w:id="792" w:author="GySarosdi" w:date="2020-03-04T14:57:00Z">
            <w:rPr>
              <w:rFonts w:eastAsia="Times New Roman" w:cs="Times New Roman"/>
              <w:color w:val="000000"/>
              <w:lang w:eastAsia="hu-HU"/>
            </w:rPr>
          </w:rPrChange>
        </w:rPr>
        <w:t xml:space="preserve"> által kezdeményezett minőséggel kapcsolatos megkeresésre a Kereskedő tájékoztatja az illetékes rendszerüzemeltetőket és azok üzletszabályzatában rögzített eljárásrend keretében lefolytatott vizsgálatról tájékoztatást ad. </w:t>
      </w:r>
    </w:p>
    <w:p w:rsidR="00053883" w:rsidRPr="00704CE9" w:rsidRDefault="00053883" w:rsidP="00F4159A">
      <w:pPr>
        <w:pStyle w:val="Cmsor1"/>
        <w:rPr>
          <w:szCs w:val="24"/>
          <w:rPrChange w:id="793" w:author="GySarosdi" w:date="2020-03-04T15:01:00Z">
            <w:rPr>
              <w:sz w:val="22"/>
              <w:szCs w:val="22"/>
            </w:rPr>
          </w:rPrChange>
        </w:rPr>
      </w:pPr>
      <w:bookmarkStart w:id="794" w:name="A_felhaszn.C3.A1l.C3.B3i_ig.C3.A9ny_kiel"/>
      <w:bookmarkStart w:id="795" w:name="_Toc322348986"/>
      <w:bookmarkEnd w:id="794"/>
      <w:r w:rsidRPr="00704CE9">
        <w:rPr>
          <w:szCs w:val="24"/>
          <w:rPrChange w:id="796" w:author="GySarosdi" w:date="2020-03-04T15:01:00Z">
            <w:rPr>
              <w:sz w:val="22"/>
              <w:szCs w:val="22"/>
            </w:rPr>
          </w:rPrChange>
        </w:rPr>
        <w:t xml:space="preserve">A felhasználói igény kielégítésének módjai és részletes szabályai, valamint a </w:t>
      </w:r>
      <w:r w:rsidR="008718D2" w:rsidRPr="00704CE9">
        <w:rPr>
          <w:color w:val="000000"/>
          <w:szCs w:val="24"/>
        </w:rPr>
        <w:t>Vevőnél</w:t>
      </w:r>
      <w:r w:rsidRPr="00704CE9">
        <w:rPr>
          <w:szCs w:val="24"/>
          <w:rPrChange w:id="797" w:author="GySarosdi" w:date="2020-03-04T15:01:00Z">
            <w:rPr>
              <w:sz w:val="22"/>
              <w:szCs w:val="22"/>
            </w:rPr>
          </w:rPrChange>
        </w:rPr>
        <w:t xml:space="preserve"> történt változások bejelentésének szabályai</w:t>
      </w:r>
      <w:bookmarkEnd w:id="795"/>
    </w:p>
    <w:p w:rsidR="00053883" w:rsidRPr="00704CE9" w:rsidRDefault="00053883" w:rsidP="00F4159A">
      <w:pPr>
        <w:pStyle w:val="Cmsor2"/>
        <w:rPr>
          <w:szCs w:val="24"/>
          <w:rPrChange w:id="798" w:author="GySarosdi" w:date="2020-03-04T15:01:00Z">
            <w:rPr>
              <w:sz w:val="22"/>
              <w:szCs w:val="22"/>
            </w:rPr>
          </w:rPrChange>
        </w:rPr>
      </w:pPr>
      <w:bookmarkStart w:id="799" w:name="Az_ig.C3.A9nybejelent.C5.91_r.C3.A9sz.C3"/>
      <w:bookmarkStart w:id="800" w:name="_Toc322348987"/>
      <w:bookmarkEnd w:id="799"/>
      <w:r w:rsidRPr="00704CE9">
        <w:rPr>
          <w:szCs w:val="24"/>
          <w:rPrChange w:id="801" w:author="GySarosdi" w:date="2020-03-04T15:01:00Z">
            <w:rPr>
              <w:sz w:val="22"/>
              <w:szCs w:val="22"/>
            </w:rPr>
          </w:rPrChange>
        </w:rPr>
        <w:t>Az igénybejelentő részére történő tájékoztatás rendje és szabályai</w:t>
      </w:r>
      <w:bookmarkEnd w:id="800"/>
    </w:p>
    <w:p w:rsidR="00053883" w:rsidRPr="00704CE9" w:rsidRDefault="00AF374F" w:rsidP="00EC10A0">
      <w:pPr>
        <w:shd w:val="clear" w:color="auto" w:fill="F8FCFF"/>
        <w:spacing w:before="240" w:after="240" w:line="288" w:lineRule="atLeast"/>
        <w:rPr>
          <w:rFonts w:eastAsia="Times New Roman" w:cs="Times New Roman"/>
          <w:color w:val="000000"/>
          <w:sz w:val="24"/>
          <w:szCs w:val="24"/>
          <w:lang w:eastAsia="hu-HU"/>
          <w:rPrChange w:id="802" w:author="GySarosdi" w:date="2020-03-04T15:01:00Z">
            <w:rPr>
              <w:rFonts w:eastAsia="Times New Roman" w:cs="Times New Roman"/>
              <w:color w:val="000000"/>
              <w:lang w:eastAsia="hu-HU"/>
            </w:rPr>
          </w:rPrChange>
        </w:rPr>
      </w:pPr>
      <w:r w:rsidRPr="00704CE9">
        <w:rPr>
          <w:rFonts w:eastAsia="Times New Roman" w:cs="Times New Roman"/>
          <w:color w:val="000000"/>
          <w:sz w:val="24"/>
          <w:szCs w:val="24"/>
          <w:lang w:eastAsia="hu-HU"/>
          <w:rPrChange w:id="803" w:author="GySarosdi" w:date="2020-03-04T15:01:00Z">
            <w:rPr>
              <w:rFonts w:eastAsia="Times New Roman" w:cs="Times New Roman"/>
              <w:color w:val="000000"/>
              <w:lang w:eastAsia="hu-HU"/>
            </w:rPr>
          </w:rPrChange>
        </w:rPr>
        <w:t>Az i</w:t>
      </w:r>
      <w:r w:rsidR="00053883" w:rsidRPr="00704CE9">
        <w:rPr>
          <w:rFonts w:eastAsia="Times New Roman" w:cs="Times New Roman"/>
          <w:color w:val="000000"/>
          <w:sz w:val="24"/>
          <w:szCs w:val="24"/>
          <w:lang w:eastAsia="hu-HU"/>
          <w:rPrChange w:id="804" w:author="GySarosdi" w:date="2020-03-04T15:01:00Z">
            <w:rPr>
              <w:rFonts w:eastAsia="Times New Roman" w:cs="Times New Roman"/>
              <w:color w:val="000000"/>
              <w:lang w:eastAsia="hu-HU"/>
            </w:rPr>
          </w:rPrChange>
        </w:rPr>
        <w:t>génybejelentő szerződéskötési ajánlatkérésére a Kereskedő legkésőbb 30 munkanapon belül nyilatkozik arra vonatkozóan, hogy mely határidőig tud ajánlatot küldeni az igénybejelentőnek. Nyilatkozat elmaradása</w:t>
      </w:r>
      <w:r w:rsidRPr="00704CE9">
        <w:rPr>
          <w:rFonts w:eastAsia="Times New Roman" w:cs="Times New Roman"/>
          <w:color w:val="000000"/>
          <w:sz w:val="24"/>
          <w:szCs w:val="24"/>
          <w:lang w:eastAsia="hu-HU"/>
          <w:rPrChange w:id="805" w:author="GySarosdi" w:date="2020-03-04T15:01:00Z">
            <w:rPr>
              <w:rFonts w:eastAsia="Times New Roman" w:cs="Times New Roman"/>
              <w:color w:val="000000"/>
              <w:lang w:eastAsia="hu-HU"/>
            </w:rPr>
          </w:rPrChange>
        </w:rPr>
        <w:t xml:space="preserve"> esetén a Kereskedő nem tud az i</w:t>
      </w:r>
      <w:r w:rsidR="00053883" w:rsidRPr="00704CE9">
        <w:rPr>
          <w:rFonts w:eastAsia="Times New Roman" w:cs="Times New Roman"/>
          <w:color w:val="000000"/>
          <w:sz w:val="24"/>
          <w:szCs w:val="24"/>
          <w:lang w:eastAsia="hu-HU"/>
          <w:rPrChange w:id="806" w:author="GySarosdi" w:date="2020-03-04T15:01:00Z">
            <w:rPr>
              <w:rFonts w:eastAsia="Times New Roman" w:cs="Times New Roman"/>
              <w:color w:val="000000"/>
              <w:lang w:eastAsia="hu-HU"/>
            </w:rPr>
          </w:rPrChange>
        </w:rPr>
        <w:t>génybejelentő részére ajánlatot készíteni. A Kereskedő nyilatkozatát levélben vagy elektronikus levélben egyaránt megadhatja. A nyilatkozat kiadásával</w:t>
      </w:r>
      <w:r w:rsidRPr="00704CE9">
        <w:rPr>
          <w:rFonts w:eastAsia="Times New Roman" w:cs="Times New Roman"/>
          <w:color w:val="000000"/>
          <w:sz w:val="24"/>
          <w:szCs w:val="24"/>
          <w:lang w:eastAsia="hu-HU"/>
          <w:rPrChange w:id="807" w:author="GySarosdi" w:date="2020-03-04T15:01:00Z">
            <w:rPr>
              <w:rFonts w:eastAsia="Times New Roman" w:cs="Times New Roman"/>
              <w:color w:val="000000"/>
              <w:lang w:eastAsia="hu-HU"/>
            </w:rPr>
          </w:rPrChange>
        </w:rPr>
        <w:t xml:space="preserve"> a Kereskedő vállalja, hogy az i</w:t>
      </w:r>
      <w:r w:rsidR="00053883" w:rsidRPr="00704CE9">
        <w:rPr>
          <w:rFonts w:eastAsia="Times New Roman" w:cs="Times New Roman"/>
          <w:color w:val="000000"/>
          <w:sz w:val="24"/>
          <w:szCs w:val="24"/>
          <w:lang w:eastAsia="hu-HU"/>
          <w:rPrChange w:id="808" w:author="GySarosdi" w:date="2020-03-04T15:01:00Z">
            <w:rPr>
              <w:rFonts w:eastAsia="Times New Roman" w:cs="Times New Roman"/>
              <w:color w:val="000000"/>
              <w:lang w:eastAsia="hu-HU"/>
            </w:rPr>
          </w:rPrChange>
        </w:rPr>
        <w:t xml:space="preserve">génybejelentőre </w:t>
      </w:r>
      <w:r w:rsidR="00053883" w:rsidRPr="00704CE9">
        <w:rPr>
          <w:rFonts w:eastAsia="Times New Roman" w:cs="Times New Roman"/>
          <w:color w:val="000000"/>
          <w:sz w:val="24"/>
          <w:szCs w:val="24"/>
          <w:lang w:eastAsia="hu-HU"/>
          <w:rPrChange w:id="809" w:author="GySarosdi" w:date="2020-03-04T15:01:00Z">
            <w:rPr>
              <w:rFonts w:eastAsia="Times New Roman" w:cs="Times New Roman"/>
              <w:color w:val="000000"/>
              <w:lang w:eastAsia="hu-HU"/>
            </w:rPr>
          </w:rPrChange>
        </w:rPr>
        <w:lastRenderedPageBreak/>
        <w:t>von</w:t>
      </w:r>
      <w:r w:rsidRPr="00704CE9">
        <w:rPr>
          <w:rFonts w:eastAsia="Times New Roman" w:cs="Times New Roman"/>
          <w:color w:val="000000"/>
          <w:sz w:val="24"/>
          <w:szCs w:val="24"/>
          <w:lang w:eastAsia="hu-HU"/>
          <w:rPrChange w:id="810" w:author="GySarosdi" w:date="2020-03-04T15:01:00Z">
            <w:rPr>
              <w:rFonts w:eastAsia="Times New Roman" w:cs="Times New Roman"/>
              <w:color w:val="000000"/>
              <w:lang w:eastAsia="hu-HU"/>
            </w:rPr>
          </w:rPrChange>
        </w:rPr>
        <w:t>atkozóan ü</w:t>
      </w:r>
      <w:r w:rsidR="00162029" w:rsidRPr="00704CE9">
        <w:rPr>
          <w:rFonts w:eastAsia="Times New Roman" w:cs="Times New Roman"/>
          <w:color w:val="000000"/>
          <w:sz w:val="24"/>
          <w:szCs w:val="24"/>
          <w:lang w:eastAsia="hu-HU"/>
          <w:rPrChange w:id="811" w:author="GySarosdi" w:date="2020-03-04T15:01:00Z">
            <w:rPr>
              <w:rFonts w:eastAsia="Times New Roman" w:cs="Times New Roman"/>
              <w:color w:val="000000"/>
              <w:lang w:eastAsia="hu-HU"/>
            </w:rPr>
          </w:rPrChange>
        </w:rPr>
        <w:t>zletszabályzatának 4.</w:t>
      </w:r>
      <w:r w:rsidR="00053883" w:rsidRPr="00704CE9">
        <w:rPr>
          <w:rFonts w:eastAsia="Times New Roman" w:cs="Times New Roman"/>
          <w:color w:val="000000"/>
          <w:sz w:val="24"/>
          <w:szCs w:val="24"/>
          <w:lang w:eastAsia="hu-HU"/>
          <w:rPrChange w:id="812" w:author="GySarosdi" w:date="2020-03-04T15:01:00Z">
            <w:rPr>
              <w:rFonts w:eastAsia="Times New Roman" w:cs="Times New Roman"/>
              <w:color w:val="000000"/>
              <w:lang w:eastAsia="hu-HU"/>
            </w:rPr>
          </w:rPrChange>
        </w:rPr>
        <w:t xml:space="preserve"> pontja érvényessé válik és az abban foglaltakat alkalmazza a nyilatkozatot követően tudomására jutott adatok vonatkozásában. </w:t>
      </w:r>
    </w:p>
    <w:p w:rsidR="00053883" w:rsidRPr="00704CE9" w:rsidRDefault="00053883" w:rsidP="00EC10A0">
      <w:pPr>
        <w:shd w:val="clear" w:color="auto" w:fill="F8FCFF"/>
        <w:spacing w:before="240" w:after="240" w:line="288" w:lineRule="atLeast"/>
        <w:rPr>
          <w:rFonts w:eastAsia="Times New Roman" w:cs="Times New Roman"/>
          <w:color w:val="000000"/>
          <w:sz w:val="24"/>
          <w:szCs w:val="24"/>
          <w:lang w:eastAsia="hu-HU"/>
          <w:rPrChange w:id="813" w:author="GySarosdi" w:date="2020-03-04T15:01:00Z">
            <w:rPr>
              <w:rFonts w:eastAsia="Times New Roman" w:cs="Times New Roman"/>
              <w:color w:val="000000"/>
              <w:lang w:eastAsia="hu-HU"/>
            </w:rPr>
          </w:rPrChange>
        </w:rPr>
      </w:pPr>
      <w:r w:rsidRPr="00704CE9">
        <w:rPr>
          <w:rFonts w:eastAsia="Times New Roman" w:cs="Times New Roman"/>
          <w:color w:val="000000"/>
          <w:sz w:val="24"/>
          <w:szCs w:val="24"/>
          <w:lang w:eastAsia="hu-HU"/>
          <w:rPrChange w:id="814" w:author="GySarosdi" w:date="2020-03-04T15:01:00Z">
            <w:rPr>
              <w:rFonts w:eastAsia="Times New Roman" w:cs="Times New Roman"/>
              <w:color w:val="000000"/>
              <w:lang w:eastAsia="hu-HU"/>
            </w:rPr>
          </w:rPrChange>
        </w:rPr>
        <w:t>Az ajánlattételi nyilatkozatb</w:t>
      </w:r>
      <w:r w:rsidR="00AF374F" w:rsidRPr="00704CE9">
        <w:rPr>
          <w:rFonts w:eastAsia="Times New Roman" w:cs="Times New Roman"/>
          <w:color w:val="000000"/>
          <w:sz w:val="24"/>
          <w:szCs w:val="24"/>
          <w:lang w:eastAsia="hu-HU"/>
          <w:rPrChange w:id="815" w:author="GySarosdi" w:date="2020-03-04T15:01:00Z">
            <w:rPr>
              <w:rFonts w:eastAsia="Times New Roman" w:cs="Times New Roman"/>
              <w:color w:val="000000"/>
              <w:lang w:eastAsia="hu-HU"/>
            </w:rPr>
          </w:rPrChange>
        </w:rPr>
        <w:t>an meghatározott határidőig az i</w:t>
      </w:r>
      <w:r w:rsidRPr="00704CE9">
        <w:rPr>
          <w:rFonts w:eastAsia="Times New Roman" w:cs="Times New Roman"/>
          <w:color w:val="000000"/>
          <w:sz w:val="24"/>
          <w:szCs w:val="24"/>
          <w:lang w:eastAsia="hu-HU"/>
          <w:rPrChange w:id="816" w:author="GySarosdi" w:date="2020-03-04T15:01:00Z">
            <w:rPr>
              <w:rFonts w:eastAsia="Times New Roman" w:cs="Times New Roman"/>
              <w:color w:val="000000"/>
              <w:lang w:eastAsia="hu-HU"/>
            </w:rPr>
          </w:rPrChange>
        </w:rPr>
        <w:t xml:space="preserve">génybejelentő köteles eljuttatni: </w:t>
      </w:r>
    </w:p>
    <w:p w:rsidR="00053883" w:rsidRPr="00704CE9" w:rsidRDefault="00162029" w:rsidP="00EC10A0">
      <w:pPr>
        <w:numPr>
          <w:ilvl w:val="0"/>
          <w:numId w:val="18"/>
        </w:numPr>
        <w:shd w:val="clear" w:color="auto" w:fill="F8FCFF"/>
        <w:spacing w:before="100" w:beforeAutospacing="1" w:after="100" w:afterAutospacing="1" w:line="240" w:lineRule="auto"/>
        <w:rPr>
          <w:rFonts w:eastAsia="Times New Roman" w:cs="Times New Roman"/>
          <w:color w:val="000000"/>
          <w:sz w:val="24"/>
          <w:szCs w:val="24"/>
          <w:lang w:eastAsia="hu-HU"/>
          <w:rPrChange w:id="817" w:author="GySarosdi" w:date="2020-03-04T15:01:00Z">
            <w:rPr>
              <w:rFonts w:eastAsia="Times New Roman" w:cs="Times New Roman"/>
              <w:color w:val="000000"/>
              <w:lang w:eastAsia="hu-HU"/>
            </w:rPr>
          </w:rPrChange>
        </w:rPr>
      </w:pPr>
      <w:r w:rsidRPr="00704CE9">
        <w:rPr>
          <w:rFonts w:eastAsia="Times New Roman" w:cs="Times New Roman"/>
          <w:color w:val="000000"/>
          <w:sz w:val="24"/>
          <w:szCs w:val="24"/>
          <w:lang w:eastAsia="hu-HU"/>
          <w:rPrChange w:id="818" w:author="GySarosdi" w:date="2020-03-04T15:01:00Z">
            <w:rPr>
              <w:rFonts w:eastAsia="Times New Roman" w:cs="Times New Roman"/>
              <w:color w:val="000000"/>
              <w:lang w:eastAsia="hu-HU"/>
            </w:rPr>
          </w:rPrChange>
        </w:rPr>
        <w:t>T</w:t>
      </w:r>
      <w:r w:rsidR="00053883" w:rsidRPr="00704CE9">
        <w:rPr>
          <w:rFonts w:eastAsia="Times New Roman" w:cs="Times New Roman"/>
          <w:color w:val="000000"/>
          <w:sz w:val="24"/>
          <w:szCs w:val="24"/>
          <w:lang w:eastAsia="hu-HU"/>
          <w:rPrChange w:id="819" w:author="GySarosdi" w:date="2020-03-04T15:01:00Z">
            <w:rPr>
              <w:rFonts w:eastAsia="Times New Roman" w:cs="Times New Roman"/>
              <w:color w:val="000000"/>
              <w:lang w:eastAsia="hu-HU"/>
            </w:rPr>
          </w:rPrChange>
        </w:rPr>
        <w:t>itoktar</w:t>
      </w:r>
      <w:r w:rsidR="00AF374F" w:rsidRPr="00704CE9">
        <w:rPr>
          <w:rFonts w:eastAsia="Times New Roman" w:cs="Times New Roman"/>
          <w:color w:val="000000"/>
          <w:sz w:val="24"/>
          <w:szCs w:val="24"/>
          <w:lang w:eastAsia="hu-HU"/>
          <w:rPrChange w:id="820" w:author="GySarosdi" w:date="2020-03-04T15:01:00Z">
            <w:rPr>
              <w:rFonts w:eastAsia="Times New Roman" w:cs="Times New Roman"/>
              <w:color w:val="000000"/>
              <w:lang w:eastAsia="hu-HU"/>
            </w:rPr>
          </w:rPrChange>
        </w:rPr>
        <w:t>tási nyilatkozatot, melyben az i</w:t>
      </w:r>
      <w:r w:rsidR="00053883" w:rsidRPr="00704CE9">
        <w:rPr>
          <w:rFonts w:eastAsia="Times New Roman" w:cs="Times New Roman"/>
          <w:color w:val="000000"/>
          <w:sz w:val="24"/>
          <w:szCs w:val="24"/>
          <w:lang w:eastAsia="hu-HU"/>
          <w:rPrChange w:id="821" w:author="GySarosdi" w:date="2020-03-04T15:01:00Z">
            <w:rPr>
              <w:rFonts w:eastAsia="Times New Roman" w:cs="Times New Roman"/>
              <w:color w:val="000000"/>
              <w:lang w:eastAsia="hu-HU"/>
            </w:rPr>
          </w:rPrChange>
        </w:rPr>
        <w:t xml:space="preserve">génybejelentő vállalja, hogy a tudomására jutott adatokat és információkat megőrzi. </w:t>
      </w:r>
    </w:p>
    <w:p w:rsidR="00053883" w:rsidRPr="00704CE9" w:rsidRDefault="00162029" w:rsidP="00EC10A0">
      <w:pPr>
        <w:numPr>
          <w:ilvl w:val="0"/>
          <w:numId w:val="18"/>
        </w:numPr>
        <w:shd w:val="clear" w:color="auto" w:fill="F8FCFF"/>
        <w:spacing w:before="100" w:beforeAutospacing="1" w:after="100" w:afterAutospacing="1" w:line="240" w:lineRule="auto"/>
        <w:rPr>
          <w:rFonts w:eastAsia="Times New Roman" w:cs="Times New Roman"/>
          <w:color w:val="000000"/>
          <w:sz w:val="24"/>
          <w:szCs w:val="24"/>
          <w:lang w:eastAsia="hu-HU"/>
          <w:rPrChange w:id="822" w:author="GySarosdi" w:date="2020-03-04T15:01:00Z">
            <w:rPr>
              <w:rFonts w:eastAsia="Times New Roman" w:cs="Times New Roman"/>
              <w:color w:val="000000"/>
              <w:lang w:eastAsia="hu-HU"/>
            </w:rPr>
          </w:rPrChange>
        </w:rPr>
      </w:pPr>
      <w:r w:rsidRPr="00704CE9">
        <w:rPr>
          <w:rFonts w:eastAsia="Times New Roman" w:cs="Times New Roman"/>
          <w:color w:val="000000"/>
          <w:sz w:val="24"/>
          <w:szCs w:val="24"/>
          <w:lang w:eastAsia="hu-HU"/>
          <w:rPrChange w:id="823" w:author="GySarosdi" w:date="2020-03-04T15:01:00Z">
            <w:rPr>
              <w:rFonts w:eastAsia="Times New Roman" w:cs="Times New Roman"/>
              <w:color w:val="000000"/>
              <w:lang w:eastAsia="hu-HU"/>
            </w:rPr>
          </w:rPrChange>
        </w:rPr>
        <w:t>A</w:t>
      </w:r>
      <w:r w:rsidR="00053883" w:rsidRPr="00704CE9">
        <w:rPr>
          <w:rFonts w:eastAsia="Times New Roman" w:cs="Times New Roman"/>
          <w:color w:val="000000"/>
          <w:sz w:val="24"/>
          <w:szCs w:val="24"/>
          <w:lang w:eastAsia="hu-HU"/>
          <w:rPrChange w:id="824" w:author="GySarosdi" w:date="2020-03-04T15:01:00Z">
            <w:rPr>
              <w:rFonts w:eastAsia="Times New Roman" w:cs="Times New Roman"/>
              <w:color w:val="000000"/>
              <w:lang w:eastAsia="hu-HU"/>
            </w:rPr>
          </w:rPrChange>
        </w:rPr>
        <w:t xml:space="preserve"> keresked</w:t>
      </w:r>
      <w:r w:rsidR="00AF374F" w:rsidRPr="00704CE9">
        <w:rPr>
          <w:rFonts w:eastAsia="Times New Roman" w:cs="Times New Roman"/>
          <w:color w:val="000000"/>
          <w:sz w:val="24"/>
          <w:szCs w:val="24"/>
          <w:lang w:eastAsia="hu-HU"/>
          <w:rPrChange w:id="825" w:author="GySarosdi" w:date="2020-03-04T15:01:00Z">
            <w:rPr>
              <w:rFonts w:eastAsia="Times New Roman" w:cs="Times New Roman"/>
              <w:color w:val="000000"/>
              <w:lang w:eastAsia="hu-HU"/>
            </w:rPr>
          </w:rPrChange>
        </w:rPr>
        <w:t>elmi nyilatkozatot, melyben az i</w:t>
      </w:r>
      <w:r w:rsidR="00053883" w:rsidRPr="00704CE9">
        <w:rPr>
          <w:rFonts w:eastAsia="Times New Roman" w:cs="Times New Roman"/>
          <w:color w:val="000000"/>
          <w:sz w:val="24"/>
          <w:szCs w:val="24"/>
          <w:lang w:eastAsia="hu-HU"/>
          <w:rPrChange w:id="826" w:author="GySarosdi" w:date="2020-03-04T15:01:00Z">
            <w:rPr>
              <w:rFonts w:eastAsia="Times New Roman" w:cs="Times New Roman"/>
              <w:color w:val="000000"/>
              <w:lang w:eastAsia="hu-HU"/>
            </w:rPr>
          </w:rPrChange>
        </w:rPr>
        <w:t xml:space="preserve">génybejelentő kijelenti, hogy ismeri a GET, a VHR az ÜKSZ és jelen Üzletszabályzat előírásait, követelményeit és az abban foglaltaknak maradéktalanul megfelel, az abban foglalt eljárásrendeket kötelezően betartja. </w:t>
      </w:r>
    </w:p>
    <w:p w:rsidR="00053883" w:rsidRPr="00704CE9" w:rsidRDefault="00162029" w:rsidP="00EC10A0">
      <w:pPr>
        <w:numPr>
          <w:ilvl w:val="0"/>
          <w:numId w:val="18"/>
        </w:numPr>
        <w:shd w:val="clear" w:color="auto" w:fill="F8FCFF"/>
        <w:spacing w:before="100" w:beforeAutospacing="1" w:after="100" w:afterAutospacing="1" w:line="240" w:lineRule="auto"/>
        <w:rPr>
          <w:rFonts w:eastAsia="Times New Roman" w:cs="Times New Roman"/>
          <w:color w:val="000000"/>
          <w:sz w:val="24"/>
          <w:szCs w:val="24"/>
          <w:lang w:eastAsia="hu-HU"/>
          <w:rPrChange w:id="827" w:author="GySarosdi" w:date="2020-03-04T15:01:00Z">
            <w:rPr>
              <w:rFonts w:eastAsia="Times New Roman" w:cs="Times New Roman"/>
              <w:color w:val="000000"/>
              <w:lang w:eastAsia="hu-HU"/>
            </w:rPr>
          </w:rPrChange>
        </w:rPr>
      </w:pPr>
      <w:r w:rsidRPr="00704CE9">
        <w:rPr>
          <w:rFonts w:eastAsia="Times New Roman" w:cs="Times New Roman"/>
          <w:color w:val="000000"/>
          <w:sz w:val="24"/>
          <w:szCs w:val="24"/>
          <w:lang w:eastAsia="hu-HU"/>
          <w:rPrChange w:id="828" w:author="GySarosdi" w:date="2020-03-04T15:01:00Z">
            <w:rPr>
              <w:rFonts w:eastAsia="Times New Roman" w:cs="Times New Roman"/>
              <w:color w:val="000000"/>
              <w:lang w:eastAsia="hu-HU"/>
            </w:rPr>
          </w:rPrChange>
        </w:rPr>
        <w:t xml:space="preserve">Az Üzletszabályzat </w:t>
      </w:r>
      <w:del w:id="829" w:author="GySarosdi" w:date="2020-03-04T14:59:00Z">
        <w:r w:rsidRPr="00704CE9" w:rsidDel="00704CE9">
          <w:rPr>
            <w:rFonts w:eastAsia="Times New Roman" w:cs="Times New Roman"/>
            <w:color w:val="000000"/>
            <w:sz w:val="24"/>
            <w:szCs w:val="24"/>
            <w:lang w:eastAsia="hu-HU"/>
            <w:rPrChange w:id="830" w:author="GySarosdi" w:date="2020-03-04T15:01:00Z">
              <w:rPr>
                <w:rFonts w:eastAsia="Times New Roman" w:cs="Times New Roman"/>
                <w:color w:val="000000"/>
                <w:lang w:eastAsia="hu-HU"/>
              </w:rPr>
            </w:rPrChange>
          </w:rPr>
          <w:delText>5</w:delText>
        </w:r>
      </w:del>
      <w:ins w:id="831" w:author="GySarosdi" w:date="2020-03-04T14:59:00Z">
        <w:r w:rsidR="00704CE9" w:rsidRPr="00704CE9">
          <w:rPr>
            <w:rFonts w:eastAsia="Times New Roman" w:cs="Times New Roman"/>
            <w:color w:val="000000"/>
            <w:sz w:val="24"/>
            <w:szCs w:val="24"/>
            <w:lang w:eastAsia="hu-HU"/>
            <w:rPrChange w:id="832" w:author="GySarosdi" w:date="2020-03-04T15:01:00Z">
              <w:rPr>
                <w:rFonts w:eastAsia="Times New Roman" w:cs="Times New Roman"/>
                <w:color w:val="000000"/>
                <w:lang w:eastAsia="hu-HU"/>
              </w:rPr>
            </w:rPrChange>
          </w:rPr>
          <w:t>6</w:t>
        </w:r>
      </w:ins>
      <w:r w:rsidRPr="00704CE9">
        <w:rPr>
          <w:rFonts w:eastAsia="Times New Roman" w:cs="Times New Roman"/>
          <w:color w:val="000000"/>
          <w:sz w:val="24"/>
          <w:szCs w:val="24"/>
          <w:lang w:eastAsia="hu-HU"/>
          <w:rPrChange w:id="833" w:author="GySarosdi" w:date="2020-03-04T15:01:00Z">
            <w:rPr>
              <w:rFonts w:eastAsia="Times New Roman" w:cs="Times New Roman"/>
              <w:color w:val="000000"/>
              <w:lang w:eastAsia="hu-HU"/>
            </w:rPr>
          </w:rPrChange>
        </w:rPr>
        <w:t>.</w:t>
      </w:r>
      <w:r w:rsidR="00053883" w:rsidRPr="00704CE9">
        <w:rPr>
          <w:rFonts w:eastAsia="Times New Roman" w:cs="Times New Roman"/>
          <w:color w:val="000000"/>
          <w:sz w:val="24"/>
          <w:szCs w:val="24"/>
          <w:lang w:eastAsia="hu-HU"/>
          <w:rPrChange w:id="834" w:author="GySarosdi" w:date="2020-03-04T15:01:00Z">
            <w:rPr>
              <w:rFonts w:eastAsia="Times New Roman" w:cs="Times New Roman"/>
              <w:color w:val="000000"/>
              <w:lang w:eastAsia="hu-HU"/>
            </w:rPr>
          </w:rPrChange>
        </w:rPr>
        <w:t xml:space="preserve"> pontjában </w:t>
      </w:r>
      <w:ins w:id="835" w:author="GySarosdi" w:date="2020-03-04T14:59:00Z">
        <w:r w:rsidR="00704CE9" w:rsidRPr="00704CE9">
          <w:rPr>
            <w:color w:val="000000"/>
            <w:sz w:val="24"/>
            <w:szCs w:val="24"/>
            <w:rPrChange w:id="836" w:author="GySarosdi" w:date="2020-03-04T15:01:00Z">
              <w:rPr>
                <w:color w:val="000000"/>
              </w:rPr>
            </w:rPrChange>
          </w:rPr>
          <w:t>a „</w:t>
        </w:r>
        <w:r w:rsidR="00704CE9" w:rsidRPr="00704CE9">
          <w:rPr>
            <w:sz w:val="24"/>
            <w:szCs w:val="24"/>
            <w:rPrChange w:id="837" w:author="GySarosdi" w:date="2020-03-04T15:01:00Z">
              <w:rPr/>
            </w:rPrChange>
          </w:rPr>
          <w:t xml:space="preserve">Az igénybejelentőtől kért adatok, dokumentumok”              cím alatt </w:t>
        </w:r>
      </w:ins>
      <w:r w:rsidR="00053883" w:rsidRPr="00704CE9">
        <w:rPr>
          <w:rFonts w:eastAsia="Times New Roman" w:cs="Times New Roman"/>
          <w:color w:val="000000"/>
          <w:sz w:val="24"/>
          <w:szCs w:val="24"/>
          <w:lang w:eastAsia="hu-HU"/>
          <w:rPrChange w:id="838" w:author="GySarosdi" w:date="2020-03-04T15:01:00Z">
            <w:rPr>
              <w:rFonts w:eastAsia="Times New Roman" w:cs="Times New Roman"/>
              <w:color w:val="000000"/>
              <w:lang w:eastAsia="hu-HU"/>
            </w:rPr>
          </w:rPrChange>
        </w:rPr>
        <w:t xml:space="preserve">felsorolt adatokat és dokumentumokat. </w:t>
      </w:r>
    </w:p>
    <w:p w:rsidR="00053883" w:rsidRPr="00704CE9" w:rsidRDefault="00053883" w:rsidP="00EC10A0">
      <w:pPr>
        <w:shd w:val="clear" w:color="auto" w:fill="F8FCFF"/>
        <w:spacing w:before="240" w:after="240" w:line="288" w:lineRule="atLeast"/>
        <w:rPr>
          <w:rFonts w:eastAsia="Times New Roman" w:cs="Times New Roman"/>
          <w:color w:val="000000"/>
          <w:sz w:val="24"/>
          <w:szCs w:val="24"/>
          <w:lang w:eastAsia="hu-HU"/>
          <w:rPrChange w:id="839" w:author="GySarosdi" w:date="2020-03-04T15:01:00Z">
            <w:rPr>
              <w:rFonts w:eastAsia="Times New Roman" w:cs="Times New Roman"/>
              <w:color w:val="000000"/>
              <w:lang w:eastAsia="hu-HU"/>
            </w:rPr>
          </w:rPrChange>
        </w:rPr>
      </w:pPr>
      <w:r w:rsidRPr="00704CE9">
        <w:rPr>
          <w:rFonts w:eastAsia="Times New Roman" w:cs="Times New Roman"/>
          <w:color w:val="000000"/>
          <w:sz w:val="24"/>
          <w:szCs w:val="24"/>
          <w:lang w:eastAsia="hu-HU"/>
          <w:rPrChange w:id="840" w:author="GySarosdi" w:date="2020-03-04T15:01:00Z">
            <w:rPr>
              <w:rFonts w:eastAsia="Times New Roman" w:cs="Times New Roman"/>
              <w:color w:val="000000"/>
              <w:lang w:eastAsia="hu-HU"/>
            </w:rPr>
          </w:rPrChange>
        </w:rPr>
        <w:t>A Kereskedő megvizsgálja a beérkezett igényeket. Ha a jelzett igény kielégítésére mind földgázmennyiségi, mind kapacitás oldalról lehetőség van, továbbá a Ke</w:t>
      </w:r>
      <w:r w:rsidR="00AF374F" w:rsidRPr="00704CE9">
        <w:rPr>
          <w:rFonts w:eastAsia="Times New Roman" w:cs="Times New Roman"/>
          <w:color w:val="000000"/>
          <w:sz w:val="24"/>
          <w:szCs w:val="24"/>
          <w:lang w:eastAsia="hu-HU"/>
          <w:rPrChange w:id="841" w:author="GySarosdi" w:date="2020-03-04T15:01:00Z">
            <w:rPr>
              <w:rFonts w:eastAsia="Times New Roman" w:cs="Times New Roman"/>
              <w:color w:val="000000"/>
              <w:lang w:eastAsia="hu-HU"/>
            </w:rPr>
          </w:rPrChange>
        </w:rPr>
        <w:t>reskedő úgy ítéli meg, hogy az i</w:t>
      </w:r>
      <w:r w:rsidRPr="00704CE9">
        <w:rPr>
          <w:rFonts w:eastAsia="Times New Roman" w:cs="Times New Roman"/>
          <w:color w:val="000000"/>
          <w:sz w:val="24"/>
          <w:szCs w:val="24"/>
          <w:lang w:eastAsia="hu-HU"/>
          <w:rPrChange w:id="842" w:author="GySarosdi" w:date="2020-03-04T15:01:00Z">
            <w:rPr>
              <w:rFonts w:eastAsia="Times New Roman" w:cs="Times New Roman"/>
              <w:color w:val="000000"/>
              <w:lang w:eastAsia="hu-HU"/>
            </w:rPr>
          </w:rPrChange>
        </w:rPr>
        <w:t xml:space="preserve">génybejelentő rendelkezik az értékesítés feltételeivel és megfelel a szerződő partnerrel szemben támasztott követelményeknek, akkor 10 munkanapon belül elkészíti szerződéses ajánlatát szerződés-tervezet formájában. </w:t>
      </w:r>
    </w:p>
    <w:p w:rsidR="00053883" w:rsidRPr="00704CE9" w:rsidRDefault="00053883" w:rsidP="00EC10A0">
      <w:pPr>
        <w:shd w:val="clear" w:color="auto" w:fill="F8FCFF"/>
        <w:spacing w:before="240" w:after="240" w:line="288" w:lineRule="atLeast"/>
        <w:rPr>
          <w:rFonts w:eastAsia="Times New Roman" w:cs="Times New Roman"/>
          <w:color w:val="000000"/>
          <w:sz w:val="24"/>
          <w:szCs w:val="24"/>
          <w:lang w:eastAsia="hu-HU"/>
          <w:rPrChange w:id="843" w:author="GySarosdi" w:date="2020-03-04T15:01:00Z">
            <w:rPr>
              <w:rFonts w:eastAsia="Times New Roman" w:cs="Times New Roman"/>
              <w:color w:val="000000"/>
              <w:lang w:eastAsia="hu-HU"/>
            </w:rPr>
          </w:rPrChange>
        </w:rPr>
      </w:pPr>
      <w:r w:rsidRPr="00704CE9">
        <w:rPr>
          <w:rFonts w:eastAsia="Times New Roman" w:cs="Times New Roman"/>
          <w:color w:val="000000"/>
          <w:sz w:val="24"/>
          <w:szCs w:val="24"/>
          <w:lang w:eastAsia="hu-HU"/>
          <w:rPrChange w:id="844" w:author="GySarosdi" w:date="2020-03-04T15:01:00Z">
            <w:rPr>
              <w:rFonts w:eastAsia="Times New Roman" w:cs="Times New Roman"/>
              <w:color w:val="000000"/>
              <w:lang w:eastAsia="hu-HU"/>
            </w:rPr>
          </w:rPrChange>
        </w:rPr>
        <w:t>Megszűnik a Keresk</w:t>
      </w:r>
      <w:r w:rsidR="00AF374F" w:rsidRPr="00704CE9">
        <w:rPr>
          <w:rFonts w:eastAsia="Times New Roman" w:cs="Times New Roman"/>
          <w:color w:val="000000"/>
          <w:sz w:val="24"/>
          <w:szCs w:val="24"/>
          <w:lang w:eastAsia="hu-HU"/>
          <w:rPrChange w:id="845" w:author="GySarosdi" w:date="2020-03-04T15:01:00Z">
            <w:rPr>
              <w:rFonts w:eastAsia="Times New Roman" w:cs="Times New Roman"/>
              <w:color w:val="000000"/>
              <w:lang w:eastAsia="hu-HU"/>
            </w:rPr>
          </w:rPrChange>
        </w:rPr>
        <w:t>edő ajánlati kötöttsége, ha az i</w:t>
      </w:r>
      <w:r w:rsidRPr="00704CE9">
        <w:rPr>
          <w:rFonts w:eastAsia="Times New Roman" w:cs="Times New Roman"/>
          <w:color w:val="000000"/>
          <w:sz w:val="24"/>
          <w:szCs w:val="24"/>
          <w:lang w:eastAsia="hu-HU"/>
          <w:rPrChange w:id="846" w:author="GySarosdi" w:date="2020-03-04T15:01:00Z">
            <w:rPr>
              <w:rFonts w:eastAsia="Times New Roman" w:cs="Times New Roman"/>
              <w:color w:val="000000"/>
              <w:lang w:eastAsia="hu-HU"/>
            </w:rPr>
          </w:rPrChange>
        </w:rPr>
        <w:t xml:space="preserve">génybejelentő a szerződés tervezetet az abban meghatározott időtartamon belül cégszerűen aláírva nem küldi vissza. </w:t>
      </w:r>
    </w:p>
    <w:p w:rsidR="00053883" w:rsidRPr="00704CE9" w:rsidRDefault="00053883" w:rsidP="00EC10A0">
      <w:pPr>
        <w:shd w:val="clear" w:color="auto" w:fill="F8FCFF"/>
        <w:spacing w:before="240" w:after="240" w:line="288" w:lineRule="atLeast"/>
        <w:rPr>
          <w:rFonts w:eastAsia="Times New Roman" w:cs="Times New Roman"/>
          <w:color w:val="000000"/>
          <w:sz w:val="24"/>
          <w:szCs w:val="24"/>
          <w:lang w:eastAsia="hu-HU"/>
          <w:rPrChange w:id="847" w:author="GySarosdi" w:date="2020-03-04T15:01:00Z">
            <w:rPr>
              <w:rFonts w:eastAsia="Times New Roman" w:cs="Times New Roman"/>
              <w:color w:val="000000"/>
              <w:lang w:eastAsia="hu-HU"/>
            </w:rPr>
          </w:rPrChange>
        </w:rPr>
      </w:pPr>
      <w:r w:rsidRPr="00704CE9">
        <w:rPr>
          <w:rFonts w:eastAsia="Times New Roman" w:cs="Times New Roman"/>
          <w:color w:val="000000"/>
          <w:sz w:val="24"/>
          <w:szCs w:val="24"/>
          <w:lang w:eastAsia="hu-HU"/>
          <w:rPrChange w:id="848" w:author="GySarosdi" w:date="2020-03-04T15:01:00Z">
            <w:rPr>
              <w:rFonts w:eastAsia="Times New Roman" w:cs="Times New Roman"/>
              <w:color w:val="000000"/>
              <w:lang w:eastAsia="hu-HU"/>
            </w:rPr>
          </w:rPrChange>
        </w:rPr>
        <w:t>A Kereskedő jogosult nem kötelező érvé</w:t>
      </w:r>
      <w:r w:rsidR="00AF374F" w:rsidRPr="00704CE9">
        <w:rPr>
          <w:rFonts w:eastAsia="Times New Roman" w:cs="Times New Roman"/>
          <w:color w:val="000000"/>
          <w:sz w:val="24"/>
          <w:szCs w:val="24"/>
          <w:lang w:eastAsia="hu-HU"/>
          <w:rPrChange w:id="849" w:author="GySarosdi" w:date="2020-03-04T15:01:00Z">
            <w:rPr>
              <w:rFonts w:eastAsia="Times New Roman" w:cs="Times New Roman"/>
              <w:color w:val="000000"/>
              <w:lang w:eastAsia="hu-HU"/>
            </w:rPr>
          </w:rPrChange>
        </w:rPr>
        <w:t>nyű ajánlatot készíteni, ha az i</w:t>
      </w:r>
      <w:r w:rsidRPr="00704CE9">
        <w:rPr>
          <w:rFonts w:eastAsia="Times New Roman" w:cs="Times New Roman"/>
          <w:color w:val="000000"/>
          <w:sz w:val="24"/>
          <w:szCs w:val="24"/>
          <w:lang w:eastAsia="hu-HU"/>
          <w:rPrChange w:id="850" w:author="GySarosdi" w:date="2020-03-04T15:01:00Z">
            <w:rPr>
              <w:rFonts w:eastAsia="Times New Roman" w:cs="Times New Roman"/>
              <w:color w:val="000000"/>
              <w:lang w:eastAsia="hu-HU"/>
            </w:rPr>
          </w:rPrChange>
        </w:rPr>
        <w:t>génybejelentő ajánlatkérésében nem ír elő erre vonatkozó kötelezettséget. Nem köte</w:t>
      </w:r>
      <w:r w:rsidR="00AF374F" w:rsidRPr="00704CE9">
        <w:rPr>
          <w:rFonts w:eastAsia="Times New Roman" w:cs="Times New Roman"/>
          <w:color w:val="000000"/>
          <w:sz w:val="24"/>
          <w:szCs w:val="24"/>
          <w:lang w:eastAsia="hu-HU"/>
          <w:rPrChange w:id="851" w:author="GySarosdi" w:date="2020-03-04T15:01:00Z">
            <w:rPr>
              <w:rFonts w:eastAsia="Times New Roman" w:cs="Times New Roman"/>
              <w:color w:val="000000"/>
              <w:lang w:eastAsia="hu-HU"/>
            </w:rPr>
          </w:rPrChange>
        </w:rPr>
        <w:t>lező érvényű ajánlat esetén az i</w:t>
      </w:r>
      <w:r w:rsidRPr="00704CE9">
        <w:rPr>
          <w:rFonts w:eastAsia="Times New Roman" w:cs="Times New Roman"/>
          <w:color w:val="000000"/>
          <w:sz w:val="24"/>
          <w:szCs w:val="24"/>
          <w:lang w:eastAsia="hu-HU"/>
          <w:rPrChange w:id="852" w:author="GySarosdi" w:date="2020-03-04T15:01:00Z">
            <w:rPr>
              <w:rFonts w:eastAsia="Times New Roman" w:cs="Times New Roman"/>
              <w:color w:val="000000"/>
              <w:lang w:eastAsia="hu-HU"/>
            </w:rPr>
          </w:rPrChange>
        </w:rPr>
        <w:t xml:space="preserve">génybejelentő cégszerű elfogadása esetén a Kereskedő kézhezvételt követő 5 munkanapon belül nyilatkozik, hogy a </w:t>
      </w:r>
      <w:r w:rsidR="00946788" w:rsidRPr="00704CE9">
        <w:rPr>
          <w:rFonts w:eastAsia="Times New Roman" w:cs="Times New Roman"/>
          <w:color w:val="000000"/>
          <w:sz w:val="24"/>
          <w:szCs w:val="24"/>
          <w:lang w:eastAsia="hu-HU"/>
          <w:rPrChange w:id="853" w:author="GySarosdi" w:date="2020-03-04T15:01:00Z">
            <w:rPr>
              <w:rFonts w:eastAsia="Times New Roman" w:cs="Times New Roman"/>
              <w:color w:val="000000"/>
              <w:lang w:eastAsia="hu-HU"/>
            </w:rPr>
          </w:rPrChange>
        </w:rPr>
        <w:t>felhasználó</w:t>
      </w:r>
      <w:r w:rsidRPr="00704CE9">
        <w:rPr>
          <w:rFonts w:eastAsia="Times New Roman" w:cs="Times New Roman"/>
          <w:color w:val="000000"/>
          <w:sz w:val="24"/>
          <w:szCs w:val="24"/>
          <w:lang w:eastAsia="hu-HU"/>
          <w:rPrChange w:id="854" w:author="GySarosdi" w:date="2020-03-04T15:01:00Z">
            <w:rPr>
              <w:rFonts w:eastAsia="Times New Roman" w:cs="Times New Roman"/>
              <w:color w:val="000000"/>
              <w:lang w:eastAsia="hu-HU"/>
            </w:rPr>
          </w:rPrChange>
        </w:rPr>
        <w:t xml:space="preserve"> által elfogadott ajánlatot érvényes Kereskedelmi Szerződésnek ismer</w:t>
      </w:r>
      <w:r w:rsidR="00AF374F" w:rsidRPr="00704CE9">
        <w:rPr>
          <w:rFonts w:eastAsia="Times New Roman" w:cs="Times New Roman"/>
          <w:color w:val="000000"/>
          <w:sz w:val="24"/>
          <w:szCs w:val="24"/>
          <w:lang w:eastAsia="hu-HU"/>
          <w:rPrChange w:id="855" w:author="GySarosdi" w:date="2020-03-04T15:01:00Z">
            <w:rPr>
              <w:rFonts w:eastAsia="Times New Roman" w:cs="Times New Roman"/>
              <w:color w:val="000000"/>
              <w:lang w:eastAsia="hu-HU"/>
            </w:rPr>
          </w:rPrChange>
        </w:rPr>
        <w:t>i el. Nyilatkozat hiányában az i</w:t>
      </w:r>
      <w:r w:rsidRPr="00704CE9">
        <w:rPr>
          <w:rFonts w:eastAsia="Times New Roman" w:cs="Times New Roman"/>
          <w:color w:val="000000"/>
          <w:sz w:val="24"/>
          <w:szCs w:val="24"/>
          <w:lang w:eastAsia="hu-HU"/>
          <w:rPrChange w:id="856" w:author="GySarosdi" w:date="2020-03-04T15:01:00Z">
            <w:rPr>
              <w:rFonts w:eastAsia="Times New Roman" w:cs="Times New Roman"/>
              <w:color w:val="000000"/>
              <w:lang w:eastAsia="hu-HU"/>
            </w:rPr>
          </w:rPrChange>
        </w:rPr>
        <w:t xml:space="preserve">génybejelentő és a Kereskedő között szerződés nem jön létre. </w:t>
      </w:r>
    </w:p>
    <w:p w:rsidR="00053883" w:rsidRPr="00704CE9" w:rsidRDefault="00053883" w:rsidP="00EC10A0">
      <w:pPr>
        <w:shd w:val="clear" w:color="auto" w:fill="F8FCFF"/>
        <w:spacing w:before="240" w:after="240" w:line="288" w:lineRule="atLeast"/>
        <w:rPr>
          <w:rFonts w:eastAsia="Times New Roman" w:cs="Times New Roman"/>
          <w:color w:val="000000"/>
          <w:sz w:val="24"/>
          <w:szCs w:val="24"/>
          <w:lang w:eastAsia="hu-HU"/>
          <w:rPrChange w:id="857" w:author="GySarosdi" w:date="2020-03-04T15:01:00Z">
            <w:rPr>
              <w:rFonts w:eastAsia="Times New Roman" w:cs="Times New Roman"/>
              <w:color w:val="000000"/>
              <w:lang w:eastAsia="hu-HU"/>
            </w:rPr>
          </w:rPrChange>
        </w:rPr>
      </w:pPr>
      <w:r w:rsidRPr="00704CE9">
        <w:rPr>
          <w:rFonts w:eastAsia="Times New Roman" w:cs="Times New Roman"/>
          <w:color w:val="000000"/>
          <w:sz w:val="24"/>
          <w:szCs w:val="24"/>
          <w:lang w:eastAsia="hu-HU"/>
          <w:rPrChange w:id="858" w:author="GySarosdi" w:date="2020-03-04T15:01:00Z">
            <w:rPr>
              <w:rFonts w:eastAsia="Times New Roman" w:cs="Times New Roman"/>
              <w:color w:val="000000"/>
              <w:lang w:eastAsia="hu-HU"/>
            </w:rPr>
          </w:rPrChange>
        </w:rPr>
        <w:t xml:space="preserve">A Kereskedőt nem terheli ajánlattételi kötelezettség, szerződéses ajánlatait a mindenkori üzleti, piaci, jogszabályi viszonyoknak megfelelően teszi meg. </w:t>
      </w:r>
    </w:p>
    <w:p w:rsidR="00053883" w:rsidRPr="00704CE9" w:rsidRDefault="00053883" w:rsidP="00EC10A0">
      <w:pPr>
        <w:shd w:val="clear" w:color="auto" w:fill="F8FCFF"/>
        <w:spacing w:before="240" w:after="240" w:line="288" w:lineRule="atLeast"/>
        <w:rPr>
          <w:rFonts w:eastAsia="Times New Roman" w:cs="Times New Roman"/>
          <w:color w:val="000000"/>
          <w:sz w:val="24"/>
          <w:szCs w:val="24"/>
          <w:lang w:eastAsia="hu-HU"/>
          <w:rPrChange w:id="859" w:author="GySarosdi" w:date="2020-03-04T15:01:00Z">
            <w:rPr>
              <w:rFonts w:eastAsia="Times New Roman" w:cs="Times New Roman"/>
              <w:color w:val="000000"/>
              <w:lang w:eastAsia="hu-HU"/>
            </w:rPr>
          </w:rPrChange>
        </w:rPr>
      </w:pPr>
      <w:r w:rsidRPr="00704CE9">
        <w:rPr>
          <w:rFonts w:eastAsia="Times New Roman" w:cs="Times New Roman"/>
          <w:color w:val="000000"/>
          <w:sz w:val="24"/>
          <w:szCs w:val="24"/>
          <w:lang w:eastAsia="hu-HU"/>
          <w:rPrChange w:id="860" w:author="GySarosdi" w:date="2020-03-04T15:01:00Z">
            <w:rPr>
              <w:rFonts w:eastAsia="Times New Roman" w:cs="Times New Roman"/>
              <w:color w:val="000000"/>
              <w:lang w:eastAsia="hu-HU"/>
            </w:rPr>
          </w:rPrChange>
        </w:rPr>
        <w:t>Amennyiben a</w:t>
      </w:r>
      <w:r w:rsidR="00AF374F" w:rsidRPr="00704CE9">
        <w:rPr>
          <w:rFonts w:eastAsia="Times New Roman" w:cs="Times New Roman"/>
          <w:color w:val="000000"/>
          <w:sz w:val="24"/>
          <w:szCs w:val="24"/>
          <w:lang w:eastAsia="hu-HU"/>
          <w:rPrChange w:id="861" w:author="GySarosdi" w:date="2020-03-04T15:01:00Z">
            <w:rPr>
              <w:rFonts w:eastAsia="Times New Roman" w:cs="Times New Roman"/>
              <w:color w:val="000000"/>
              <w:lang w:eastAsia="hu-HU"/>
            </w:rPr>
          </w:rPrChange>
        </w:rPr>
        <w:t>z</w:t>
      </w:r>
      <w:r w:rsidRPr="00704CE9">
        <w:rPr>
          <w:rFonts w:eastAsia="Times New Roman" w:cs="Times New Roman"/>
          <w:color w:val="000000"/>
          <w:sz w:val="24"/>
          <w:szCs w:val="24"/>
          <w:lang w:eastAsia="hu-HU"/>
          <w:rPrChange w:id="862" w:author="GySarosdi" w:date="2020-03-04T15:01:00Z">
            <w:rPr>
              <w:rFonts w:eastAsia="Times New Roman" w:cs="Times New Roman"/>
              <w:color w:val="000000"/>
              <w:lang w:eastAsia="hu-HU"/>
            </w:rPr>
          </w:rPrChange>
        </w:rPr>
        <w:t xml:space="preserve"> </w:t>
      </w:r>
      <w:r w:rsidR="00AF374F" w:rsidRPr="00704CE9">
        <w:rPr>
          <w:rFonts w:eastAsia="Times New Roman" w:cs="Times New Roman"/>
          <w:color w:val="000000"/>
          <w:sz w:val="24"/>
          <w:szCs w:val="24"/>
          <w:lang w:eastAsia="hu-HU"/>
          <w:rPrChange w:id="863" w:author="GySarosdi" w:date="2020-03-04T15:01:00Z">
            <w:rPr>
              <w:rFonts w:eastAsia="Times New Roman" w:cs="Times New Roman"/>
              <w:color w:val="000000"/>
              <w:lang w:eastAsia="hu-HU"/>
            </w:rPr>
          </w:rPrChange>
        </w:rPr>
        <w:t>igénybejelentő</w:t>
      </w:r>
      <w:r w:rsidRPr="00704CE9">
        <w:rPr>
          <w:rFonts w:eastAsia="Times New Roman" w:cs="Times New Roman"/>
          <w:color w:val="000000"/>
          <w:sz w:val="24"/>
          <w:szCs w:val="24"/>
          <w:lang w:eastAsia="hu-HU"/>
          <w:rPrChange w:id="864" w:author="GySarosdi" w:date="2020-03-04T15:01:00Z">
            <w:rPr>
              <w:rFonts w:eastAsia="Times New Roman" w:cs="Times New Roman"/>
              <w:color w:val="000000"/>
              <w:lang w:eastAsia="hu-HU"/>
            </w:rPr>
          </w:rPrChange>
        </w:rPr>
        <w:t xml:space="preserve"> véleményeltéréssel írta alá a Kereskedő kötelező érvényű ajánlatát, akkor ezt új ajánlatkérésnek kell tekinteni. </w:t>
      </w:r>
    </w:p>
    <w:p w:rsidR="00053883" w:rsidRPr="00704CE9" w:rsidRDefault="00053883" w:rsidP="00EC10A0">
      <w:pPr>
        <w:shd w:val="clear" w:color="auto" w:fill="F8FCFF"/>
        <w:spacing w:before="240" w:after="240" w:line="288" w:lineRule="atLeast"/>
        <w:rPr>
          <w:rFonts w:eastAsia="Times New Roman" w:cs="Times New Roman"/>
          <w:color w:val="000000"/>
          <w:sz w:val="24"/>
          <w:szCs w:val="24"/>
          <w:lang w:eastAsia="hu-HU"/>
          <w:rPrChange w:id="865" w:author="GySarosdi" w:date="2020-03-04T15:01:00Z">
            <w:rPr>
              <w:rFonts w:eastAsia="Times New Roman" w:cs="Times New Roman"/>
              <w:color w:val="000000"/>
              <w:lang w:eastAsia="hu-HU"/>
            </w:rPr>
          </w:rPrChange>
        </w:rPr>
      </w:pPr>
      <w:r w:rsidRPr="00704CE9">
        <w:rPr>
          <w:rFonts w:eastAsia="Times New Roman" w:cs="Times New Roman"/>
          <w:color w:val="000000"/>
          <w:sz w:val="24"/>
          <w:szCs w:val="24"/>
          <w:lang w:eastAsia="hu-HU"/>
          <w:rPrChange w:id="866" w:author="GySarosdi" w:date="2020-03-04T15:01:00Z">
            <w:rPr>
              <w:rFonts w:eastAsia="Times New Roman" w:cs="Times New Roman"/>
              <w:color w:val="000000"/>
              <w:lang w:eastAsia="hu-HU"/>
            </w:rPr>
          </w:rPrChange>
        </w:rPr>
        <w:t xml:space="preserve">A Kereskedő és a </w:t>
      </w:r>
      <w:r w:rsidR="00AF374F" w:rsidRPr="00704CE9">
        <w:rPr>
          <w:rFonts w:eastAsia="Times New Roman" w:cs="Times New Roman"/>
          <w:color w:val="000000"/>
          <w:sz w:val="24"/>
          <w:szCs w:val="24"/>
          <w:lang w:eastAsia="hu-HU"/>
          <w:rPrChange w:id="867" w:author="GySarosdi" w:date="2020-03-04T15:01:00Z">
            <w:rPr>
              <w:rFonts w:eastAsia="Times New Roman" w:cs="Times New Roman"/>
              <w:color w:val="000000"/>
              <w:lang w:eastAsia="hu-HU"/>
            </w:rPr>
          </w:rPrChange>
        </w:rPr>
        <w:t>igénybejelentő (leendő Vevő)</w:t>
      </w:r>
      <w:r w:rsidRPr="00704CE9">
        <w:rPr>
          <w:rFonts w:eastAsia="Times New Roman" w:cs="Times New Roman"/>
          <w:color w:val="000000"/>
          <w:sz w:val="24"/>
          <w:szCs w:val="24"/>
          <w:lang w:eastAsia="hu-HU"/>
          <w:rPrChange w:id="868" w:author="GySarosdi" w:date="2020-03-04T15:01:00Z">
            <w:rPr>
              <w:rFonts w:eastAsia="Times New Roman" w:cs="Times New Roman"/>
              <w:color w:val="000000"/>
              <w:lang w:eastAsia="hu-HU"/>
            </w:rPr>
          </w:rPrChange>
        </w:rPr>
        <w:t xml:space="preserve"> által aláírt Kereskedelmi Szerződés kizárólag akkor jön létre, ha a </w:t>
      </w:r>
      <w:r w:rsidR="00AF374F" w:rsidRPr="00704CE9">
        <w:rPr>
          <w:rFonts w:eastAsia="Times New Roman" w:cs="Times New Roman"/>
          <w:color w:val="000000"/>
          <w:sz w:val="24"/>
          <w:szCs w:val="24"/>
          <w:lang w:eastAsia="hu-HU"/>
          <w:rPrChange w:id="869" w:author="GySarosdi" w:date="2020-03-04T15:01:00Z">
            <w:rPr>
              <w:rFonts w:eastAsia="Times New Roman" w:cs="Times New Roman"/>
              <w:color w:val="000000"/>
              <w:lang w:eastAsia="hu-HU"/>
            </w:rPr>
          </w:rPrChange>
        </w:rPr>
        <w:t>Vevő</w:t>
      </w:r>
      <w:r w:rsidRPr="00704CE9">
        <w:rPr>
          <w:rFonts w:eastAsia="Times New Roman" w:cs="Times New Roman"/>
          <w:color w:val="000000"/>
          <w:sz w:val="24"/>
          <w:szCs w:val="24"/>
          <w:lang w:eastAsia="hu-HU"/>
          <w:rPrChange w:id="870" w:author="GySarosdi" w:date="2020-03-04T15:01:00Z">
            <w:rPr>
              <w:rFonts w:eastAsia="Times New Roman" w:cs="Times New Roman"/>
              <w:color w:val="000000"/>
              <w:lang w:eastAsia="hu-HU"/>
            </w:rPr>
          </w:rPrChange>
        </w:rPr>
        <w:t xml:space="preserve"> eleget tesz jelen Üzletszabályzat </w:t>
      </w:r>
      <w:r w:rsidR="003A7409" w:rsidRPr="00704CE9">
        <w:rPr>
          <w:rFonts w:eastAsia="Times New Roman" w:cs="Times New Roman"/>
          <w:color w:val="000000"/>
          <w:sz w:val="24"/>
          <w:szCs w:val="24"/>
          <w:lang w:eastAsia="hu-HU"/>
          <w:rPrChange w:id="871" w:author="GySarosdi" w:date="2020-03-04T15:01:00Z">
            <w:rPr>
              <w:rFonts w:eastAsia="Times New Roman" w:cs="Times New Roman"/>
              <w:color w:val="000000"/>
              <w:lang w:eastAsia="hu-HU"/>
            </w:rPr>
          </w:rPrChange>
        </w:rPr>
        <w:t>7. fejezet</w:t>
      </w:r>
      <w:r w:rsidR="003A7409" w:rsidRPr="00704CE9">
        <w:rPr>
          <w:rFonts w:eastAsia="Times New Roman" w:cs="Times New Roman"/>
          <w:i/>
          <w:color w:val="000000"/>
          <w:sz w:val="24"/>
          <w:szCs w:val="24"/>
          <w:lang w:eastAsia="hu-HU"/>
          <w:rPrChange w:id="872" w:author="GySarosdi" w:date="2020-03-04T15:01:00Z">
            <w:rPr>
              <w:rFonts w:eastAsia="Times New Roman" w:cs="Times New Roman"/>
              <w:i/>
              <w:color w:val="000000"/>
              <w:lang w:eastAsia="hu-HU"/>
            </w:rPr>
          </w:rPrChange>
        </w:rPr>
        <w:t xml:space="preserve"> </w:t>
      </w:r>
      <w:r w:rsidRPr="00704CE9">
        <w:rPr>
          <w:rFonts w:eastAsia="Times New Roman" w:cs="Times New Roman"/>
          <w:i/>
          <w:color w:val="000000"/>
          <w:sz w:val="24"/>
          <w:szCs w:val="24"/>
          <w:lang w:eastAsia="hu-HU"/>
          <w:rPrChange w:id="873" w:author="GySarosdi" w:date="2020-03-04T15:01:00Z">
            <w:rPr>
              <w:rFonts w:eastAsia="Times New Roman" w:cs="Times New Roman"/>
              <w:i/>
              <w:color w:val="000000"/>
              <w:lang w:eastAsia="hu-HU"/>
            </w:rPr>
          </w:rPrChange>
        </w:rPr>
        <w:t>A Szerződés előfeltételei</w:t>
      </w:r>
      <w:r w:rsidRPr="00704CE9">
        <w:rPr>
          <w:rFonts w:eastAsia="Times New Roman" w:cs="Times New Roman"/>
          <w:color w:val="000000"/>
          <w:sz w:val="24"/>
          <w:szCs w:val="24"/>
          <w:lang w:eastAsia="hu-HU"/>
          <w:rPrChange w:id="874" w:author="GySarosdi" w:date="2020-03-04T15:01:00Z">
            <w:rPr>
              <w:rFonts w:eastAsia="Times New Roman" w:cs="Times New Roman"/>
              <w:color w:val="000000"/>
              <w:lang w:eastAsia="hu-HU"/>
            </w:rPr>
          </w:rPrChange>
        </w:rPr>
        <w:t xml:space="preserve"> pontjaiban felsoroltaknak. </w:t>
      </w:r>
    </w:p>
    <w:p w:rsidR="00053883" w:rsidRPr="00704CE9" w:rsidRDefault="00AF374F" w:rsidP="00F4159A">
      <w:pPr>
        <w:pStyle w:val="Cmsor2"/>
        <w:rPr>
          <w:szCs w:val="24"/>
          <w:rPrChange w:id="875" w:author="GySarosdi" w:date="2020-03-04T15:03:00Z">
            <w:rPr>
              <w:sz w:val="22"/>
              <w:szCs w:val="22"/>
            </w:rPr>
          </w:rPrChange>
        </w:rPr>
      </w:pPr>
      <w:bookmarkStart w:id="876" w:name="_Toc322348988"/>
      <w:r w:rsidRPr="00704CE9">
        <w:rPr>
          <w:szCs w:val="24"/>
          <w:rPrChange w:id="877" w:author="GySarosdi" w:date="2020-03-04T15:03:00Z">
            <w:rPr>
              <w:sz w:val="22"/>
              <w:szCs w:val="22"/>
            </w:rPr>
          </w:rPrChange>
        </w:rPr>
        <w:t>Az i</w:t>
      </w:r>
      <w:r w:rsidR="00053883" w:rsidRPr="00704CE9">
        <w:rPr>
          <w:szCs w:val="24"/>
          <w:rPrChange w:id="878" w:author="GySarosdi" w:date="2020-03-04T15:03:00Z">
            <w:rPr>
              <w:sz w:val="22"/>
              <w:szCs w:val="22"/>
            </w:rPr>
          </w:rPrChange>
        </w:rPr>
        <w:t>gény</w:t>
      </w:r>
      <w:r w:rsidR="006F4671" w:rsidRPr="00704CE9">
        <w:rPr>
          <w:szCs w:val="24"/>
          <w:rPrChange w:id="879" w:author="GySarosdi" w:date="2020-03-04T15:03:00Z">
            <w:rPr>
              <w:sz w:val="22"/>
              <w:szCs w:val="22"/>
            </w:rPr>
          </w:rPrChange>
        </w:rPr>
        <w:t>bejelent</w:t>
      </w:r>
      <w:r w:rsidR="00053883" w:rsidRPr="00704CE9">
        <w:rPr>
          <w:szCs w:val="24"/>
          <w:rPrChange w:id="880" w:author="GySarosdi" w:date="2020-03-04T15:03:00Z">
            <w:rPr>
              <w:sz w:val="22"/>
              <w:szCs w:val="22"/>
            </w:rPr>
          </w:rPrChange>
        </w:rPr>
        <w:t>őtől kért adatok, dokumentumok felsorolása és a benyújtás módja</w:t>
      </w:r>
      <w:bookmarkEnd w:id="876"/>
    </w:p>
    <w:p w:rsidR="00053883" w:rsidRPr="00704CE9" w:rsidRDefault="00AF374F" w:rsidP="00F4159A">
      <w:pPr>
        <w:pStyle w:val="Cmsor3"/>
        <w:rPr>
          <w:szCs w:val="24"/>
          <w:rPrChange w:id="881" w:author="GySarosdi" w:date="2020-03-04T15:03:00Z">
            <w:rPr>
              <w:sz w:val="22"/>
              <w:szCs w:val="22"/>
            </w:rPr>
          </w:rPrChange>
        </w:rPr>
      </w:pPr>
      <w:bookmarkStart w:id="882" w:name="Az_ig.C3.A9nyl.C5.91t.C5.91l_k.C3.A9rt_a"/>
      <w:bookmarkStart w:id="883" w:name="_Toc322348989"/>
      <w:bookmarkEnd w:id="882"/>
      <w:r w:rsidRPr="00704CE9">
        <w:rPr>
          <w:szCs w:val="24"/>
          <w:rPrChange w:id="884" w:author="GySarosdi" w:date="2020-03-04T15:03:00Z">
            <w:rPr>
              <w:sz w:val="22"/>
              <w:szCs w:val="22"/>
            </w:rPr>
          </w:rPrChange>
        </w:rPr>
        <w:t>Az i</w:t>
      </w:r>
      <w:r w:rsidR="00053883" w:rsidRPr="00704CE9">
        <w:rPr>
          <w:szCs w:val="24"/>
          <w:rPrChange w:id="885" w:author="GySarosdi" w:date="2020-03-04T15:03:00Z">
            <w:rPr>
              <w:sz w:val="22"/>
              <w:szCs w:val="22"/>
            </w:rPr>
          </w:rPrChange>
        </w:rPr>
        <w:t>gény</w:t>
      </w:r>
      <w:r w:rsidR="006F4671" w:rsidRPr="00704CE9">
        <w:rPr>
          <w:szCs w:val="24"/>
          <w:rPrChange w:id="886" w:author="GySarosdi" w:date="2020-03-04T15:03:00Z">
            <w:rPr>
              <w:sz w:val="22"/>
              <w:szCs w:val="22"/>
            </w:rPr>
          </w:rPrChange>
        </w:rPr>
        <w:t>bejelent</w:t>
      </w:r>
      <w:r w:rsidR="00053883" w:rsidRPr="00704CE9">
        <w:rPr>
          <w:szCs w:val="24"/>
          <w:rPrChange w:id="887" w:author="GySarosdi" w:date="2020-03-04T15:03:00Z">
            <w:rPr>
              <w:sz w:val="22"/>
              <w:szCs w:val="22"/>
            </w:rPr>
          </w:rPrChange>
        </w:rPr>
        <w:t>őtől kért adatok, dokumentumok</w:t>
      </w:r>
      <w:bookmarkEnd w:id="883"/>
    </w:p>
    <w:p w:rsidR="00053883" w:rsidRPr="00704CE9" w:rsidRDefault="00AF374F" w:rsidP="00EC10A0">
      <w:pPr>
        <w:numPr>
          <w:ilvl w:val="0"/>
          <w:numId w:val="19"/>
        </w:numPr>
        <w:shd w:val="clear" w:color="auto" w:fill="F8FCFF"/>
        <w:spacing w:before="100" w:beforeAutospacing="1" w:after="100" w:afterAutospacing="1" w:line="240" w:lineRule="auto"/>
        <w:rPr>
          <w:rFonts w:eastAsia="Times New Roman" w:cs="Times New Roman"/>
          <w:color w:val="000000"/>
          <w:sz w:val="24"/>
          <w:szCs w:val="24"/>
          <w:lang w:eastAsia="hu-HU"/>
          <w:rPrChange w:id="888" w:author="GySarosdi" w:date="2020-03-04T15:03:00Z">
            <w:rPr>
              <w:rFonts w:eastAsia="Times New Roman" w:cs="Times New Roman"/>
              <w:color w:val="000000"/>
              <w:lang w:eastAsia="hu-HU"/>
            </w:rPr>
          </w:rPrChange>
        </w:rPr>
      </w:pPr>
      <w:r w:rsidRPr="00704CE9">
        <w:rPr>
          <w:rFonts w:eastAsia="Times New Roman" w:cs="Times New Roman"/>
          <w:color w:val="000000"/>
          <w:sz w:val="24"/>
          <w:szCs w:val="24"/>
          <w:lang w:eastAsia="hu-HU"/>
          <w:rPrChange w:id="889" w:author="GySarosdi" w:date="2020-03-04T15:03:00Z">
            <w:rPr>
              <w:rFonts w:eastAsia="Times New Roman" w:cs="Times New Roman"/>
              <w:color w:val="000000"/>
              <w:lang w:eastAsia="hu-HU"/>
            </w:rPr>
          </w:rPrChange>
        </w:rPr>
        <w:t>Az i</w:t>
      </w:r>
      <w:r w:rsidR="00053883" w:rsidRPr="00704CE9">
        <w:rPr>
          <w:rFonts w:eastAsia="Times New Roman" w:cs="Times New Roman"/>
          <w:color w:val="000000"/>
          <w:sz w:val="24"/>
          <w:szCs w:val="24"/>
          <w:lang w:eastAsia="hu-HU"/>
          <w:rPrChange w:id="890" w:author="GySarosdi" w:date="2020-03-04T15:03:00Z">
            <w:rPr>
              <w:rFonts w:eastAsia="Times New Roman" w:cs="Times New Roman"/>
              <w:color w:val="000000"/>
              <w:lang w:eastAsia="hu-HU"/>
            </w:rPr>
          </w:rPrChange>
        </w:rPr>
        <w:t xml:space="preserve">génybejelentő cégszerű adatai: </w:t>
      </w:r>
    </w:p>
    <w:p w:rsidR="00053883" w:rsidRPr="00704CE9" w:rsidRDefault="00162029" w:rsidP="00EC10A0">
      <w:pPr>
        <w:numPr>
          <w:ilvl w:val="1"/>
          <w:numId w:val="19"/>
        </w:numPr>
        <w:shd w:val="clear" w:color="auto" w:fill="F8FCFF"/>
        <w:spacing w:before="100" w:beforeAutospacing="1" w:after="100" w:afterAutospacing="1" w:line="240" w:lineRule="auto"/>
        <w:rPr>
          <w:rFonts w:eastAsia="Times New Roman" w:cs="Times New Roman"/>
          <w:color w:val="000000"/>
          <w:sz w:val="24"/>
          <w:szCs w:val="24"/>
          <w:lang w:eastAsia="hu-HU"/>
          <w:rPrChange w:id="891" w:author="GySarosdi" w:date="2020-03-04T15:03:00Z">
            <w:rPr>
              <w:rFonts w:eastAsia="Times New Roman" w:cs="Times New Roman"/>
              <w:color w:val="000000"/>
              <w:lang w:eastAsia="hu-HU"/>
            </w:rPr>
          </w:rPrChange>
        </w:rPr>
      </w:pPr>
      <w:r w:rsidRPr="00704CE9">
        <w:rPr>
          <w:rFonts w:eastAsia="Times New Roman" w:cs="Times New Roman"/>
          <w:color w:val="000000"/>
          <w:sz w:val="24"/>
          <w:szCs w:val="24"/>
          <w:lang w:eastAsia="hu-HU"/>
          <w:rPrChange w:id="892" w:author="GySarosdi" w:date="2020-03-04T15:03:00Z">
            <w:rPr>
              <w:rFonts w:eastAsia="Times New Roman" w:cs="Times New Roman"/>
              <w:color w:val="000000"/>
              <w:lang w:eastAsia="hu-HU"/>
            </w:rPr>
          </w:rPrChange>
        </w:rPr>
        <w:t>T</w:t>
      </w:r>
      <w:r w:rsidR="00053883" w:rsidRPr="00704CE9">
        <w:rPr>
          <w:rFonts w:eastAsia="Times New Roman" w:cs="Times New Roman"/>
          <w:color w:val="000000"/>
          <w:sz w:val="24"/>
          <w:szCs w:val="24"/>
          <w:lang w:eastAsia="hu-HU"/>
          <w:rPrChange w:id="893" w:author="GySarosdi" w:date="2020-03-04T15:03:00Z">
            <w:rPr>
              <w:rFonts w:eastAsia="Times New Roman" w:cs="Times New Roman"/>
              <w:color w:val="000000"/>
              <w:lang w:eastAsia="hu-HU"/>
            </w:rPr>
          </w:rPrChange>
        </w:rPr>
        <w:t>ermészetes személy esetén: Név, Anyja neve, Személyi igazolvány száma, Adószáma, Bejelentett lakcíme, levelezési cím, Száml</w:t>
      </w:r>
      <w:r w:rsidR="00AF374F" w:rsidRPr="00704CE9">
        <w:rPr>
          <w:rFonts w:eastAsia="Times New Roman" w:cs="Times New Roman"/>
          <w:color w:val="000000"/>
          <w:sz w:val="24"/>
          <w:szCs w:val="24"/>
          <w:lang w:eastAsia="hu-HU"/>
          <w:rPrChange w:id="894" w:author="GySarosdi" w:date="2020-03-04T15:03:00Z">
            <w:rPr>
              <w:rFonts w:eastAsia="Times New Roman" w:cs="Times New Roman"/>
              <w:color w:val="000000"/>
              <w:lang w:eastAsia="hu-HU"/>
            </w:rPr>
          </w:rPrChange>
        </w:rPr>
        <w:t>avezető pénzintézet neve és az igénybejelent</w:t>
      </w:r>
      <w:r w:rsidR="00053883" w:rsidRPr="00704CE9">
        <w:rPr>
          <w:rFonts w:eastAsia="Times New Roman" w:cs="Times New Roman"/>
          <w:color w:val="000000"/>
          <w:sz w:val="24"/>
          <w:szCs w:val="24"/>
          <w:lang w:eastAsia="hu-HU"/>
          <w:rPrChange w:id="895" w:author="GySarosdi" w:date="2020-03-04T15:03:00Z">
            <w:rPr>
              <w:rFonts w:eastAsia="Times New Roman" w:cs="Times New Roman"/>
              <w:color w:val="000000"/>
              <w:lang w:eastAsia="hu-HU"/>
            </w:rPr>
          </w:rPrChange>
        </w:rPr>
        <w:t xml:space="preserve">ő számlaszáma </w:t>
      </w:r>
    </w:p>
    <w:p w:rsidR="00053883" w:rsidRPr="00704CE9" w:rsidRDefault="00162029" w:rsidP="00EC10A0">
      <w:pPr>
        <w:numPr>
          <w:ilvl w:val="1"/>
          <w:numId w:val="19"/>
        </w:numPr>
        <w:shd w:val="clear" w:color="auto" w:fill="F8FCFF"/>
        <w:spacing w:before="100" w:beforeAutospacing="1" w:after="100" w:afterAutospacing="1" w:line="240" w:lineRule="auto"/>
        <w:rPr>
          <w:rFonts w:eastAsia="Times New Roman" w:cs="Times New Roman"/>
          <w:color w:val="000000"/>
          <w:sz w:val="24"/>
          <w:szCs w:val="24"/>
          <w:lang w:eastAsia="hu-HU"/>
          <w:rPrChange w:id="896" w:author="GySarosdi" w:date="2020-03-04T15:03:00Z">
            <w:rPr>
              <w:rFonts w:eastAsia="Times New Roman" w:cs="Times New Roman"/>
              <w:color w:val="000000"/>
              <w:lang w:eastAsia="hu-HU"/>
            </w:rPr>
          </w:rPrChange>
        </w:rPr>
      </w:pPr>
      <w:r w:rsidRPr="00704CE9">
        <w:rPr>
          <w:rFonts w:eastAsia="Times New Roman" w:cs="Times New Roman"/>
          <w:color w:val="000000"/>
          <w:sz w:val="24"/>
          <w:szCs w:val="24"/>
          <w:lang w:eastAsia="hu-HU"/>
          <w:rPrChange w:id="897" w:author="GySarosdi" w:date="2020-03-04T15:03:00Z">
            <w:rPr>
              <w:rFonts w:eastAsia="Times New Roman" w:cs="Times New Roman"/>
              <w:color w:val="000000"/>
              <w:lang w:eastAsia="hu-HU"/>
            </w:rPr>
          </w:rPrChange>
        </w:rPr>
        <w:lastRenderedPageBreak/>
        <w:t>J</w:t>
      </w:r>
      <w:r w:rsidR="00053883" w:rsidRPr="00704CE9">
        <w:rPr>
          <w:rFonts w:eastAsia="Times New Roman" w:cs="Times New Roman"/>
          <w:color w:val="000000"/>
          <w:sz w:val="24"/>
          <w:szCs w:val="24"/>
          <w:lang w:eastAsia="hu-HU"/>
          <w:rPrChange w:id="898" w:author="GySarosdi" w:date="2020-03-04T15:03:00Z">
            <w:rPr>
              <w:rFonts w:eastAsia="Times New Roman" w:cs="Times New Roman"/>
              <w:color w:val="000000"/>
              <w:lang w:eastAsia="hu-HU"/>
            </w:rPr>
          </w:rPrChange>
        </w:rPr>
        <w:t>ogi személy esetén: Cég megnevezése, Székhely, Levelezési cím, Cégjegyzékszáma, Adószáma, a Társaságot képviselők Személyes Adatai, Cégkivonat, Számlavezető pé</w:t>
      </w:r>
      <w:r w:rsidR="00AF374F" w:rsidRPr="00704CE9">
        <w:rPr>
          <w:rFonts w:eastAsia="Times New Roman" w:cs="Times New Roman"/>
          <w:color w:val="000000"/>
          <w:sz w:val="24"/>
          <w:szCs w:val="24"/>
          <w:lang w:eastAsia="hu-HU"/>
          <w:rPrChange w:id="899" w:author="GySarosdi" w:date="2020-03-04T15:03:00Z">
            <w:rPr>
              <w:rFonts w:eastAsia="Times New Roman" w:cs="Times New Roman"/>
              <w:color w:val="000000"/>
              <w:lang w:eastAsia="hu-HU"/>
            </w:rPr>
          </w:rPrChange>
        </w:rPr>
        <w:t>nzintézet neve és az i</w:t>
      </w:r>
      <w:r w:rsidR="00053883" w:rsidRPr="00704CE9">
        <w:rPr>
          <w:rFonts w:eastAsia="Times New Roman" w:cs="Times New Roman"/>
          <w:color w:val="000000"/>
          <w:sz w:val="24"/>
          <w:szCs w:val="24"/>
          <w:lang w:eastAsia="hu-HU"/>
          <w:rPrChange w:id="900" w:author="GySarosdi" w:date="2020-03-04T15:03:00Z">
            <w:rPr>
              <w:rFonts w:eastAsia="Times New Roman" w:cs="Times New Roman"/>
              <w:color w:val="000000"/>
              <w:lang w:eastAsia="hu-HU"/>
            </w:rPr>
          </w:rPrChange>
        </w:rPr>
        <w:t>gény</w:t>
      </w:r>
      <w:r w:rsidR="00AF374F" w:rsidRPr="00704CE9">
        <w:rPr>
          <w:rFonts w:eastAsia="Times New Roman" w:cs="Times New Roman"/>
          <w:color w:val="000000"/>
          <w:sz w:val="24"/>
          <w:szCs w:val="24"/>
          <w:lang w:eastAsia="hu-HU"/>
          <w:rPrChange w:id="901" w:author="GySarosdi" w:date="2020-03-04T15:03:00Z">
            <w:rPr>
              <w:rFonts w:eastAsia="Times New Roman" w:cs="Times New Roman"/>
              <w:color w:val="000000"/>
              <w:lang w:eastAsia="hu-HU"/>
            </w:rPr>
          </w:rPrChange>
        </w:rPr>
        <w:t>bejelentő</w:t>
      </w:r>
      <w:r w:rsidR="00053883" w:rsidRPr="00704CE9">
        <w:rPr>
          <w:rFonts w:eastAsia="Times New Roman" w:cs="Times New Roman"/>
          <w:color w:val="000000"/>
          <w:sz w:val="24"/>
          <w:szCs w:val="24"/>
          <w:lang w:eastAsia="hu-HU"/>
          <w:rPrChange w:id="902" w:author="GySarosdi" w:date="2020-03-04T15:03:00Z">
            <w:rPr>
              <w:rFonts w:eastAsia="Times New Roman" w:cs="Times New Roman"/>
              <w:color w:val="000000"/>
              <w:lang w:eastAsia="hu-HU"/>
            </w:rPr>
          </w:rPrChange>
        </w:rPr>
        <w:t xml:space="preserve"> számlaszáma, az eljáró természetes személy megbízása (meghatalmazás, aláírási címpéldány, személyazonosságot meghatározó iratok) </w:t>
      </w:r>
    </w:p>
    <w:p w:rsidR="00053883" w:rsidRPr="00704CE9" w:rsidRDefault="00053883" w:rsidP="00EC10A0">
      <w:pPr>
        <w:numPr>
          <w:ilvl w:val="0"/>
          <w:numId w:val="19"/>
        </w:numPr>
        <w:shd w:val="clear" w:color="auto" w:fill="F8FCFF"/>
        <w:spacing w:before="100" w:beforeAutospacing="1" w:after="100" w:afterAutospacing="1" w:line="240" w:lineRule="auto"/>
        <w:rPr>
          <w:rFonts w:eastAsia="Times New Roman" w:cs="Times New Roman"/>
          <w:color w:val="000000"/>
          <w:sz w:val="24"/>
          <w:szCs w:val="24"/>
          <w:lang w:eastAsia="hu-HU"/>
          <w:rPrChange w:id="903" w:author="GySarosdi" w:date="2020-03-04T15:03:00Z">
            <w:rPr>
              <w:rFonts w:eastAsia="Times New Roman" w:cs="Times New Roman"/>
              <w:color w:val="000000"/>
              <w:lang w:eastAsia="hu-HU"/>
            </w:rPr>
          </w:rPrChange>
        </w:rPr>
      </w:pPr>
      <w:r w:rsidRPr="00704CE9">
        <w:rPr>
          <w:rFonts w:eastAsia="Times New Roman" w:cs="Times New Roman"/>
          <w:color w:val="000000"/>
          <w:sz w:val="24"/>
          <w:szCs w:val="24"/>
          <w:lang w:eastAsia="hu-HU"/>
          <w:rPrChange w:id="904" w:author="GySarosdi" w:date="2020-03-04T15:03:00Z">
            <w:rPr>
              <w:rFonts w:eastAsia="Times New Roman" w:cs="Times New Roman"/>
              <w:color w:val="000000"/>
              <w:lang w:eastAsia="hu-HU"/>
            </w:rPr>
          </w:rPrChange>
        </w:rPr>
        <w:t>Szerződ</w:t>
      </w:r>
      <w:r w:rsidR="00162029" w:rsidRPr="00704CE9">
        <w:rPr>
          <w:rFonts w:eastAsia="Times New Roman" w:cs="Times New Roman"/>
          <w:color w:val="000000"/>
          <w:sz w:val="24"/>
          <w:szCs w:val="24"/>
          <w:lang w:eastAsia="hu-HU"/>
          <w:rPrChange w:id="905" w:author="GySarosdi" w:date="2020-03-04T15:03:00Z">
            <w:rPr>
              <w:rFonts w:eastAsia="Times New Roman" w:cs="Times New Roman"/>
              <w:color w:val="000000"/>
              <w:lang w:eastAsia="hu-HU"/>
            </w:rPr>
          </w:rPrChange>
        </w:rPr>
        <w:t>éses időszakra vonatkozó adatok:</w:t>
      </w:r>
      <w:r w:rsidRPr="00704CE9">
        <w:rPr>
          <w:rFonts w:eastAsia="Times New Roman" w:cs="Times New Roman"/>
          <w:color w:val="000000"/>
          <w:sz w:val="24"/>
          <w:szCs w:val="24"/>
          <w:lang w:eastAsia="hu-HU"/>
          <w:rPrChange w:id="906" w:author="GySarosdi" w:date="2020-03-04T15:03:00Z">
            <w:rPr>
              <w:rFonts w:eastAsia="Times New Roman" w:cs="Times New Roman"/>
              <w:color w:val="000000"/>
              <w:lang w:eastAsia="hu-HU"/>
            </w:rPr>
          </w:rPrChange>
        </w:rPr>
        <w:t xml:space="preserve"> </w:t>
      </w:r>
    </w:p>
    <w:p w:rsidR="00053883" w:rsidRPr="00704CE9" w:rsidRDefault="00053883" w:rsidP="00EC10A0">
      <w:pPr>
        <w:numPr>
          <w:ilvl w:val="1"/>
          <w:numId w:val="19"/>
        </w:numPr>
        <w:shd w:val="clear" w:color="auto" w:fill="F8FCFF"/>
        <w:spacing w:before="100" w:beforeAutospacing="1" w:after="100" w:afterAutospacing="1" w:line="240" w:lineRule="auto"/>
        <w:rPr>
          <w:rFonts w:eastAsia="Times New Roman" w:cs="Times New Roman"/>
          <w:color w:val="000000"/>
          <w:sz w:val="24"/>
          <w:szCs w:val="24"/>
          <w:lang w:eastAsia="hu-HU"/>
          <w:rPrChange w:id="907" w:author="GySarosdi" w:date="2020-03-04T15:03:00Z">
            <w:rPr>
              <w:rFonts w:eastAsia="Times New Roman" w:cs="Times New Roman"/>
              <w:color w:val="000000"/>
              <w:lang w:eastAsia="hu-HU"/>
            </w:rPr>
          </w:rPrChange>
        </w:rPr>
      </w:pPr>
      <w:r w:rsidRPr="00704CE9">
        <w:rPr>
          <w:rFonts w:eastAsia="Times New Roman" w:cs="Times New Roman"/>
          <w:color w:val="000000"/>
          <w:sz w:val="24"/>
          <w:szCs w:val="24"/>
          <w:lang w:eastAsia="hu-HU"/>
          <w:rPrChange w:id="908" w:author="GySarosdi" w:date="2020-03-04T15:03:00Z">
            <w:rPr>
              <w:rFonts w:eastAsia="Times New Roman" w:cs="Times New Roman"/>
              <w:color w:val="000000"/>
              <w:lang w:eastAsia="hu-HU"/>
            </w:rPr>
          </w:rPrChange>
        </w:rPr>
        <w:t xml:space="preserve">Határozatlan időszak esetén: a szerződés kezdete </w:t>
      </w:r>
    </w:p>
    <w:p w:rsidR="00053883" w:rsidRPr="00704CE9" w:rsidRDefault="00053883" w:rsidP="00EC10A0">
      <w:pPr>
        <w:numPr>
          <w:ilvl w:val="1"/>
          <w:numId w:val="19"/>
        </w:numPr>
        <w:shd w:val="clear" w:color="auto" w:fill="F8FCFF"/>
        <w:spacing w:before="100" w:beforeAutospacing="1" w:after="100" w:afterAutospacing="1" w:line="240" w:lineRule="auto"/>
        <w:rPr>
          <w:rFonts w:eastAsia="Times New Roman" w:cs="Times New Roman"/>
          <w:color w:val="000000"/>
          <w:sz w:val="24"/>
          <w:szCs w:val="24"/>
          <w:lang w:eastAsia="hu-HU"/>
          <w:rPrChange w:id="909" w:author="GySarosdi" w:date="2020-03-04T15:03:00Z">
            <w:rPr>
              <w:rFonts w:eastAsia="Times New Roman" w:cs="Times New Roman"/>
              <w:color w:val="000000"/>
              <w:lang w:eastAsia="hu-HU"/>
            </w:rPr>
          </w:rPrChange>
        </w:rPr>
      </w:pPr>
      <w:r w:rsidRPr="00704CE9">
        <w:rPr>
          <w:rFonts w:eastAsia="Times New Roman" w:cs="Times New Roman"/>
          <w:color w:val="000000"/>
          <w:sz w:val="24"/>
          <w:szCs w:val="24"/>
          <w:lang w:eastAsia="hu-HU"/>
          <w:rPrChange w:id="910" w:author="GySarosdi" w:date="2020-03-04T15:03:00Z">
            <w:rPr>
              <w:rFonts w:eastAsia="Times New Roman" w:cs="Times New Roman"/>
              <w:color w:val="000000"/>
              <w:lang w:eastAsia="hu-HU"/>
            </w:rPr>
          </w:rPrChange>
        </w:rPr>
        <w:t xml:space="preserve">Határozott időszak esetén: a szerződés kezdete és lejárata </w:t>
      </w:r>
    </w:p>
    <w:p w:rsidR="00053883" w:rsidRPr="00704CE9" w:rsidRDefault="00053883" w:rsidP="00EC10A0">
      <w:pPr>
        <w:numPr>
          <w:ilvl w:val="0"/>
          <w:numId w:val="19"/>
        </w:numPr>
        <w:shd w:val="clear" w:color="auto" w:fill="F8FCFF"/>
        <w:spacing w:before="100" w:beforeAutospacing="1" w:after="100" w:afterAutospacing="1" w:line="240" w:lineRule="auto"/>
        <w:rPr>
          <w:rFonts w:eastAsia="Times New Roman" w:cs="Times New Roman"/>
          <w:color w:val="000000"/>
          <w:sz w:val="24"/>
          <w:szCs w:val="24"/>
          <w:lang w:eastAsia="hu-HU"/>
          <w:rPrChange w:id="911" w:author="GySarosdi" w:date="2020-03-04T15:03:00Z">
            <w:rPr>
              <w:rFonts w:eastAsia="Times New Roman" w:cs="Times New Roman"/>
              <w:color w:val="000000"/>
              <w:lang w:eastAsia="hu-HU"/>
            </w:rPr>
          </w:rPrChange>
        </w:rPr>
      </w:pPr>
      <w:r w:rsidRPr="00704CE9">
        <w:rPr>
          <w:rFonts w:eastAsia="Times New Roman" w:cs="Times New Roman"/>
          <w:color w:val="000000"/>
          <w:sz w:val="24"/>
          <w:szCs w:val="24"/>
          <w:lang w:eastAsia="hu-HU"/>
          <w:rPrChange w:id="912" w:author="GySarosdi" w:date="2020-03-04T15:03:00Z">
            <w:rPr>
              <w:rFonts w:eastAsia="Times New Roman" w:cs="Times New Roman"/>
              <w:color w:val="000000"/>
              <w:lang w:eastAsia="hu-HU"/>
            </w:rPr>
          </w:rPrChange>
        </w:rPr>
        <w:t xml:space="preserve">A felhasználási hely pontos meghatározását (Cím, POD, mérőeszköz azonosítók) </w:t>
      </w:r>
    </w:p>
    <w:p w:rsidR="00053883" w:rsidRPr="00704CE9" w:rsidRDefault="00053883" w:rsidP="00EC10A0">
      <w:pPr>
        <w:numPr>
          <w:ilvl w:val="0"/>
          <w:numId w:val="19"/>
        </w:numPr>
        <w:shd w:val="clear" w:color="auto" w:fill="F8FCFF"/>
        <w:spacing w:before="100" w:beforeAutospacing="1" w:after="100" w:afterAutospacing="1" w:line="240" w:lineRule="auto"/>
        <w:rPr>
          <w:rFonts w:eastAsia="Times New Roman" w:cs="Times New Roman"/>
          <w:color w:val="000000"/>
          <w:sz w:val="24"/>
          <w:szCs w:val="24"/>
          <w:lang w:eastAsia="hu-HU"/>
          <w:rPrChange w:id="913" w:author="GySarosdi" w:date="2020-03-04T15:03:00Z">
            <w:rPr>
              <w:rFonts w:eastAsia="Times New Roman" w:cs="Times New Roman"/>
              <w:color w:val="000000"/>
              <w:lang w:eastAsia="hu-HU"/>
            </w:rPr>
          </w:rPrChange>
        </w:rPr>
      </w:pPr>
      <w:r w:rsidRPr="00704CE9">
        <w:rPr>
          <w:rFonts w:eastAsia="Times New Roman" w:cs="Times New Roman"/>
          <w:color w:val="000000"/>
          <w:sz w:val="24"/>
          <w:szCs w:val="24"/>
          <w:lang w:eastAsia="hu-HU"/>
          <w:rPrChange w:id="914" w:author="GySarosdi" w:date="2020-03-04T15:03:00Z">
            <w:rPr>
              <w:rFonts w:eastAsia="Times New Roman" w:cs="Times New Roman"/>
              <w:color w:val="000000"/>
              <w:lang w:eastAsia="hu-HU"/>
            </w:rPr>
          </w:rPrChange>
        </w:rPr>
        <w:t xml:space="preserve">Elszámolás várható pénzneme, az elszámolás módja, a </w:t>
      </w:r>
      <w:r w:rsidR="00AF374F" w:rsidRPr="00704CE9">
        <w:rPr>
          <w:rFonts w:eastAsia="Times New Roman" w:cs="Times New Roman"/>
          <w:color w:val="000000"/>
          <w:sz w:val="24"/>
          <w:szCs w:val="24"/>
          <w:lang w:eastAsia="hu-HU"/>
          <w:rPrChange w:id="915" w:author="GySarosdi" w:date="2020-03-04T15:03:00Z">
            <w:rPr>
              <w:rFonts w:eastAsia="Times New Roman" w:cs="Times New Roman"/>
              <w:color w:val="000000"/>
              <w:lang w:eastAsia="hu-HU"/>
            </w:rPr>
          </w:rPrChange>
        </w:rPr>
        <w:t>Vevő</w:t>
      </w:r>
      <w:r w:rsidRPr="00704CE9">
        <w:rPr>
          <w:rFonts w:eastAsia="Times New Roman" w:cs="Times New Roman"/>
          <w:color w:val="000000"/>
          <w:sz w:val="24"/>
          <w:szCs w:val="24"/>
          <w:lang w:eastAsia="hu-HU"/>
          <w:rPrChange w:id="916" w:author="GySarosdi" w:date="2020-03-04T15:03:00Z">
            <w:rPr>
              <w:rFonts w:eastAsia="Times New Roman" w:cs="Times New Roman"/>
              <w:color w:val="000000"/>
              <w:lang w:eastAsia="hu-HU"/>
            </w:rPr>
          </w:rPrChange>
        </w:rPr>
        <w:t xml:space="preserve"> által nyújtott garanciák felsorolása. </w:t>
      </w:r>
    </w:p>
    <w:p w:rsidR="00053883" w:rsidRPr="00704CE9" w:rsidRDefault="00053883" w:rsidP="00EC10A0">
      <w:pPr>
        <w:numPr>
          <w:ilvl w:val="0"/>
          <w:numId w:val="19"/>
        </w:numPr>
        <w:shd w:val="clear" w:color="auto" w:fill="F8FCFF"/>
        <w:spacing w:before="100" w:beforeAutospacing="1" w:after="100" w:afterAutospacing="1" w:line="240" w:lineRule="auto"/>
        <w:rPr>
          <w:rFonts w:eastAsia="Times New Roman" w:cs="Times New Roman"/>
          <w:color w:val="000000"/>
          <w:sz w:val="24"/>
          <w:szCs w:val="24"/>
          <w:lang w:eastAsia="hu-HU"/>
          <w:rPrChange w:id="917" w:author="GySarosdi" w:date="2020-03-04T15:03:00Z">
            <w:rPr>
              <w:rFonts w:eastAsia="Times New Roman" w:cs="Times New Roman"/>
              <w:color w:val="000000"/>
              <w:lang w:eastAsia="hu-HU"/>
            </w:rPr>
          </w:rPrChange>
        </w:rPr>
      </w:pPr>
      <w:r w:rsidRPr="00704CE9">
        <w:rPr>
          <w:rFonts w:eastAsia="Times New Roman" w:cs="Times New Roman"/>
          <w:color w:val="000000"/>
          <w:sz w:val="24"/>
          <w:szCs w:val="24"/>
          <w:lang w:eastAsia="hu-HU"/>
          <w:rPrChange w:id="918" w:author="GySarosdi" w:date="2020-03-04T15:03:00Z">
            <w:rPr>
              <w:rFonts w:eastAsia="Times New Roman" w:cs="Times New Roman"/>
              <w:color w:val="000000"/>
              <w:lang w:eastAsia="hu-HU"/>
            </w:rPr>
          </w:rPrChange>
        </w:rPr>
        <w:t>A felhasználási helyek igényelt vételezési óra- és napi csúcsa az adott időszakban, téli és nyári m</w:t>
      </w:r>
      <w:r w:rsidRPr="00704CE9">
        <w:rPr>
          <w:rFonts w:eastAsia="Times New Roman" w:cs="Times New Roman"/>
          <w:color w:val="000000"/>
          <w:sz w:val="24"/>
          <w:szCs w:val="24"/>
          <w:vertAlign w:val="superscript"/>
          <w:lang w:eastAsia="hu-HU"/>
          <w:rPrChange w:id="919" w:author="GySarosdi" w:date="2020-03-04T15:03:00Z">
            <w:rPr>
              <w:rFonts w:eastAsia="Times New Roman" w:cs="Times New Roman"/>
              <w:color w:val="000000"/>
              <w:vertAlign w:val="superscript"/>
              <w:lang w:eastAsia="hu-HU"/>
            </w:rPr>
          </w:rPrChange>
        </w:rPr>
        <w:t>3</w:t>
      </w:r>
      <w:r w:rsidRPr="00704CE9">
        <w:rPr>
          <w:rFonts w:eastAsia="Times New Roman" w:cs="Times New Roman"/>
          <w:color w:val="000000"/>
          <w:sz w:val="24"/>
          <w:szCs w:val="24"/>
          <w:lang w:eastAsia="hu-HU"/>
          <w:rPrChange w:id="920" w:author="GySarosdi" w:date="2020-03-04T15:03:00Z">
            <w:rPr>
              <w:rFonts w:eastAsia="Times New Roman" w:cs="Times New Roman"/>
              <w:color w:val="000000"/>
              <w:lang w:eastAsia="hu-HU"/>
            </w:rPr>
          </w:rPrChange>
        </w:rPr>
        <w:t>/h, m</w:t>
      </w:r>
      <w:r w:rsidRPr="00704CE9">
        <w:rPr>
          <w:rFonts w:eastAsia="Times New Roman" w:cs="Times New Roman"/>
          <w:color w:val="000000"/>
          <w:sz w:val="24"/>
          <w:szCs w:val="24"/>
          <w:vertAlign w:val="superscript"/>
          <w:lang w:eastAsia="hu-HU"/>
          <w:rPrChange w:id="921" w:author="GySarosdi" w:date="2020-03-04T15:03:00Z">
            <w:rPr>
              <w:rFonts w:eastAsia="Times New Roman" w:cs="Times New Roman"/>
              <w:color w:val="000000"/>
              <w:vertAlign w:val="superscript"/>
              <w:lang w:eastAsia="hu-HU"/>
            </w:rPr>
          </w:rPrChange>
        </w:rPr>
        <w:t>3</w:t>
      </w:r>
      <w:r w:rsidRPr="00704CE9">
        <w:rPr>
          <w:rFonts w:eastAsia="Times New Roman" w:cs="Times New Roman"/>
          <w:color w:val="000000"/>
          <w:sz w:val="24"/>
          <w:szCs w:val="24"/>
          <w:lang w:eastAsia="hu-HU"/>
          <w:rPrChange w:id="922" w:author="GySarosdi" w:date="2020-03-04T15:03:00Z">
            <w:rPr>
              <w:rFonts w:eastAsia="Times New Roman" w:cs="Times New Roman"/>
              <w:color w:val="000000"/>
              <w:lang w:eastAsia="hu-HU"/>
            </w:rPr>
          </w:rPrChange>
        </w:rPr>
        <w:t>/</w:t>
      </w:r>
      <w:proofErr w:type="spellStart"/>
      <w:r w:rsidRPr="00704CE9">
        <w:rPr>
          <w:rFonts w:eastAsia="Times New Roman" w:cs="Times New Roman"/>
          <w:color w:val="000000"/>
          <w:sz w:val="24"/>
          <w:szCs w:val="24"/>
          <w:lang w:eastAsia="hu-HU"/>
          <w:rPrChange w:id="923" w:author="GySarosdi" w:date="2020-03-04T15:03:00Z">
            <w:rPr>
              <w:rFonts w:eastAsia="Times New Roman" w:cs="Times New Roman"/>
              <w:color w:val="000000"/>
              <w:lang w:eastAsia="hu-HU"/>
            </w:rPr>
          </w:rPrChange>
        </w:rPr>
        <w:t>nap-ban</w:t>
      </w:r>
      <w:proofErr w:type="spellEnd"/>
      <w:r w:rsidRPr="00704CE9">
        <w:rPr>
          <w:rFonts w:eastAsia="Times New Roman" w:cs="Times New Roman"/>
          <w:color w:val="000000"/>
          <w:sz w:val="24"/>
          <w:szCs w:val="24"/>
          <w:lang w:eastAsia="hu-HU"/>
          <w:rPrChange w:id="924" w:author="GySarosdi" w:date="2020-03-04T15:03:00Z">
            <w:rPr>
              <w:rFonts w:eastAsia="Times New Roman" w:cs="Times New Roman"/>
              <w:color w:val="000000"/>
              <w:lang w:eastAsia="hu-HU"/>
            </w:rPr>
          </w:rPrChange>
        </w:rPr>
        <w:t xml:space="preserve"> </w:t>
      </w:r>
    </w:p>
    <w:p w:rsidR="00053883" w:rsidRPr="00704CE9" w:rsidRDefault="00053883" w:rsidP="00EC10A0">
      <w:pPr>
        <w:numPr>
          <w:ilvl w:val="0"/>
          <w:numId w:val="19"/>
        </w:numPr>
        <w:shd w:val="clear" w:color="auto" w:fill="F8FCFF"/>
        <w:spacing w:before="100" w:beforeAutospacing="1" w:after="100" w:afterAutospacing="1" w:line="240" w:lineRule="auto"/>
        <w:rPr>
          <w:rFonts w:eastAsia="Times New Roman" w:cs="Times New Roman"/>
          <w:color w:val="000000"/>
          <w:sz w:val="24"/>
          <w:szCs w:val="24"/>
          <w:lang w:eastAsia="hu-HU"/>
          <w:rPrChange w:id="925" w:author="GySarosdi" w:date="2020-03-04T15:03:00Z">
            <w:rPr>
              <w:rFonts w:eastAsia="Times New Roman" w:cs="Times New Roman"/>
              <w:color w:val="000000"/>
              <w:lang w:eastAsia="hu-HU"/>
            </w:rPr>
          </w:rPrChange>
        </w:rPr>
      </w:pPr>
      <w:r w:rsidRPr="00704CE9">
        <w:rPr>
          <w:rFonts w:eastAsia="Times New Roman" w:cs="Times New Roman"/>
          <w:color w:val="000000"/>
          <w:sz w:val="24"/>
          <w:szCs w:val="24"/>
          <w:lang w:eastAsia="hu-HU"/>
          <w:rPrChange w:id="926" w:author="GySarosdi" w:date="2020-03-04T15:03:00Z">
            <w:rPr>
              <w:rFonts w:eastAsia="Times New Roman" w:cs="Times New Roman"/>
              <w:color w:val="000000"/>
              <w:lang w:eastAsia="hu-HU"/>
            </w:rPr>
          </w:rPrChange>
        </w:rPr>
        <w:t xml:space="preserve">A felhasználási helyek igényelt vételezési óra- és napi csúcsa az adott időszakban, téli és nyári </w:t>
      </w:r>
      <w:r w:rsidR="00162029" w:rsidRPr="00704CE9">
        <w:rPr>
          <w:rFonts w:eastAsia="Times New Roman" w:cs="Times New Roman"/>
          <w:color w:val="000000"/>
          <w:sz w:val="24"/>
          <w:szCs w:val="24"/>
          <w:lang w:eastAsia="hu-HU"/>
          <w:rPrChange w:id="927" w:author="GySarosdi" w:date="2020-03-04T15:03:00Z">
            <w:rPr>
              <w:rFonts w:eastAsia="Times New Roman" w:cs="Times New Roman"/>
              <w:color w:val="000000"/>
              <w:lang w:eastAsia="hu-HU"/>
            </w:rPr>
          </w:rPrChange>
        </w:rPr>
        <w:t>kWh</w:t>
      </w:r>
      <w:r w:rsidRPr="00704CE9">
        <w:rPr>
          <w:rFonts w:eastAsia="Times New Roman" w:cs="Times New Roman"/>
          <w:color w:val="000000"/>
          <w:sz w:val="24"/>
          <w:szCs w:val="24"/>
          <w:lang w:eastAsia="hu-HU"/>
          <w:rPrChange w:id="928" w:author="GySarosdi" w:date="2020-03-04T15:03:00Z">
            <w:rPr>
              <w:rFonts w:eastAsia="Times New Roman" w:cs="Times New Roman"/>
              <w:color w:val="000000"/>
              <w:lang w:eastAsia="hu-HU"/>
            </w:rPr>
          </w:rPrChange>
        </w:rPr>
        <w:t xml:space="preserve">/h, </w:t>
      </w:r>
      <w:r w:rsidR="00162029" w:rsidRPr="00704CE9">
        <w:rPr>
          <w:rFonts w:eastAsia="Times New Roman" w:cs="Times New Roman"/>
          <w:color w:val="000000"/>
          <w:sz w:val="24"/>
          <w:szCs w:val="24"/>
          <w:lang w:eastAsia="hu-HU"/>
          <w:rPrChange w:id="929" w:author="GySarosdi" w:date="2020-03-04T15:03:00Z">
            <w:rPr>
              <w:rFonts w:eastAsia="Times New Roman" w:cs="Times New Roman"/>
              <w:color w:val="000000"/>
              <w:lang w:eastAsia="hu-HU"/>
            </w:rPr>
          </w:rPrChange>
        </w:rPr>
        <w:t>kWh</w:t>
      </w:r>
      <w:r w:rsidRPr="00704CE9">
        <w:rPr>
          <w:rFonts w:eastAsia="Times New Roman" w:cs="Times New Roman"/>
          <w:color w:val="000000"/>
          <w:sz w:val="24"/>
          <w:szCs w:val="24"/>
          <w:lang w:eastAsia="hu-HU"/>
          <w:rPrChange w:id="930" w:author="GySarosdi" w:date="2020-03-04T15:03:00Z">
            <w:rPr>
              <w:rFonts w:eastAsia="Times New Roman" w:cs="Times New Roman"/>
              <w:color w:val="000000"/>
              <w:lang w:eastAsia="hu-HU"/>
            </w:rPr>
          </w:rPrChange>
        </w:rPr>
        <w:t>/</w:t>
      </w:r>
      <w:proofErr w:type="spellStart"/>
      <w:r w:rsidRPr="00704CE9">
        <w:rPr>
          <w:rFonts w:eastAsia="Times New Roman" w:cs="Times New Roman"/>
          <w:color w:val="000000"/>
          <w:sz w:val="24"/>
          <w:szCs w:val="24"/>
          <w:lang w:eastAsia="hu-HU"/>
          <w:rPrChange w:id="931" w:author="GySarosdi" w:date="2020-03-04T15:03:00Z">
            <w:rPr>
              <w:rFonts w:eastAsia="Times New Roman" w:cs="Times New Roman"/>
              <w:color w:val="000000"/>
              <w:lang w:eastAsia="hu-HU"/>
            </w:rPr>
          </w:rPrChange>
        </w:rPr>
        <w:t>nap-ban</w:t>
      </w:r>
      <w:proofErr w:type="spellEnd"/>
      <w:r w:rsidRPr="00704CE9">
        <w:rPr>
          <w:rFonts w:eastAsia="Times New Roman" w:cs="Times New Roman"/>
          <w:color w:val="000000"/>
          <w:sz w:val="24"/>
          <w:szCs w:val="24"/>
          <w:lang w:eastAsia="hu-HU"/>
          <w:rPrChange w:id="932" w:author="GySarosdi" w:date="2020-03-04T15:03:00Z">
            <w:rPr>
              <w:rFonts w:eastAsia="Times New Roman" w:cs="Times New Roman"/>
              <w:color w:val="000000"/>
              <w:lang w:eastAsia="hu-HU"/>
            </w:rPr>
          </w:rPrChange>
        </w:rPr>
        <w:t xml:space="preserve"> (ennek hiányában a Kereskedő az adott ponton érvényes </w:t>
      </w:r>
      <w:r w:rsidR="006E0DA9" w:rsidRPr="00704CE9">
        <w:rPr>
          <w:sz w:val="24"/>
          <w:szCs w:val="24"/>
          <w:rPrChange w:id="933" w:author="GySarosdi" w:date="2020-03-04T15:03:00Z">
            <w:rPr/>
          </w:rPrChange>
        </w:rPr>
        <w:fldChar w:fldCharType="begin"/>
      </w:r>
      <w:r w:rsidR="006E0DA9" w:rsidRPr="00704CE9">
        <w:rPr>
          <w:sz w:val="24"/>
          <w:szCs w:val="24"/>
          <w:rPrChange w:id="934" w:author="GySarosdi" w:date="2020-03-04T15:03:00Z">
            <w:rPr/>
          </w:rPrChange>
        </w:rPr>
        <w:instrText xml:space="preserve"> HYPERLINK "http://localhost/mediawiki/index.php?title=MER" \o "MER" </w:instrText>
      </w:r>
      <w:r w:rsidR="006E0DA9" w:rsidRPr="00704CE9">
        <w:rPr>
          <w:sz w:val="24"/>
          <w:szCs w:val="24"/>
          <w:rPrChange w:id="935" w:author="GySarosdi" w:date="2020-03-04T15:03:00Z">
            <w:rPr>
              <w:rFonts w:eastAsia="Times New Roman" w:cs="Times New Roman"/>
              <w:color w:val="000000"/>
              <w:lang w:eastAsia="hu-HU"/>
            </w:rPr>
          </w:rPrChange>
        </w:rPr>
        <w:fldChar w:fldCharType="separate"/>
      </w:r>
      <w:r w:rsidRPr="00704CE9">
        <w:rPr>
          <w:rFonts w:eastAsia="Times New Roman" w:cs="Times New Roman"/>
          <w:color w:val="000000"/>
          <w:sz w:val="24"/>
          <w:szCs w:val="24"/>
          <w:lang w:eastAsia="hu-HU"/>
          <w:rPrChange w:id="936" w:author="GySarosdi" w:date="2020-03-04T15:03:00Z">
            <w:rPr>
              <w:rFonts w:eastAsia="Times New Roman" w:cs="Times New Roman"/>
              <w:color w:val="000000"/>
              <w:lang w:eastAsia="hu-HU"/>
            </w:rPr>
          </w:rPrChange>
        </w:rPr>
        <w:t>MER</w:t>
      </w:r>
      <w:r w:rsidR="006E0DA9" w:rsidRPr="00704CE9">
        <w:rPr>
          <w:rFonts w:eastAsia="Times New Roman" w:cs="Times New Roman"/>
          <w:color w:val="000000"/>
          <w:sz w:val="24"/>
          <w:szCs w:val="24"/>
          <w:lang w:eastAsia="hu-HU"/>
          <w:rPrChange w:id="937" w:author="GySarosdi" w:date="2020-03-04T15:03:00Z">
            <w:rPr>
              <w:rFonts w:eastAsia="Times New Roman" w:cs="Times New Roman"/>
              <w:color w:val="000000"/>
              <w:lang w:eastAsia="hu-HU"/>
            </w:rPr>
          </w:rPrChange>
        </w:rPr>
        <w:fldChar w:fldCharType="end"/>
      </w:r>
      <w:r w:rsidRPr="00704CE9">
        <w:rPr>
          <w:rFonts w:eastAsia="Times New Roman" w:cs="Times New Roman"/>
          <w:color w:val="000000"/>
          <w:sz w:val="24"/>
          <w:szCs w:val="24"/>
          <w:lang w:eastAsia="hu-HU"/>
          <w:rPrChange w:id="938" w:author="GySarosdi" w:date="2020-03-04T15:03:00Z">
            <w:rPr>
              <w:rFonts w:eastAsia="Times New Roman" w:cs="Times New Roman"/>
              <w:color w:val="000000"/>
              <w:lang w:eastAsia="hu-HU"/>
            </w:rPr>
          </w:rPrChange>
        </w:rPr>
        <w:t xml:space="preserve"> adataival jogosult a m</w:t>
      </w:r>
      <w:r w:rsidRPr="00704CE9">
        <w:rPr>
          <w:rFonts w:eastAsia="Times New Roman" w:cs="Times New Roman"/>
          <w:color w:val="000000"/>
          <w:sz w:val="24"/>
          <w:szCs w:val="24"/>
          <w:vertAlign w:val="superscript"/>
          <w:lang w:eastAsia="hu-HU"/>
          <w:rPrChange w:id="939" w:author="GySarosdi" w:date="2020-03-04T15:03:00Z">
            <w:rPr>
              <w:rFonts w:eastAsia="Times New Roman" w:cs="Times New Roman"/>
              <w:color w:val="000000"/>
              <w:vertAlign w:val="superscript"/>
              <w:lang w:eastAsia="hu-HU"/>
            </w:rPr>
          </w:rPrChange>
        </w:rPr>
        <w:t>3</w:t>
      </w:r>
      <w:r w:rsidRPr="00704CE9">
        <w:rPr>
          <w:rFonts w:eastAsia="Times New Roman" w:cs="Times New Roman"/>
          <w:color w:val="000000"/>
          <w:sz w:val="24"/>
          <w:szCs w:val="24"/>
          <w:lang w:eastAsia="hu-HU"/>
          <w:rPrChange w:id="940" w:author="GySarosdi" w:date="2020-03-04T15:03:00Z">
            <w:rPr>
              <w:rFonts w:eastAsia="Times New Roman" w:cs="Times New Roman"/>
              <w:color w:val="000000"/>
              <w:lang w:eastAsia="hu-HU"/>
            </w:rPr>
          </w:rPrChange>
        </w:rPr>
        <w:t>/h, m</w:t>
      </w:r>
      <w:r w:rsidRPr="00704CE9">
        <w:rPr>
          <w:rFonts w:eastAsia="Times New Roman" w:cs="Times New Roman"/>
          <w:color w:val="000000"/>
          <w:sz w:val="24"/>
          <w:szCs w:val="24"/>
          <w:vertAlign w:val="superscript"/>
          <w:lang w:eastAsia="hu-HU"/>
          <w:rPrChange w:id="941" w:author="GySarosdi" w:date="2020-03-04T15:03:00Z">
            <w:rPr>
              <w:rFonts w:eastAsia="Times New Roman" w:cs="Times New Roman"/>
              <w:color w:val="000000"/>
              <w:vertAlign w:val="superscript"/>
              <w:lang w:eastAsia="hu-HU"/>
            </w:rPr>
          </w:rPrChange>
        </w:rPr>
        <w:t>3</w:t>
      </w:r>
      <w:r w:rsidRPr="00704CE9">
        <w:rPr>
          <w:rFonts w:eastAsia="Times New Roman" w:cs="Times New Roman"/>
          <w:color w:val="000000"/>
          <w:sz w:val="24"/>
          <w:szCs w:val="24"/>
          <w:lang w:eastAsia="hu-HU"/>
          <w:rPrChange w:id="942" w:author="GySarosdi" w:date="2020-03-04T15:03:00Z">
            <w:rPr>
              <w:rFonts w:eastAsia="Times New Roman" w:cs="Times New Roman"/>
              <w:color w:val="000000"/>
              <w:lang w:eastAsia="hu-HU"/>
            </w:rPr>
          </w:rPrChange>
        </w:rPr>
        <w:t>/nap mértékegységben megadott adatokat korrigálni</w:t>
      </w:r>
      <w:r w:rsidR="00AF374F" w:rsidRPr="00704CE9">
        <w:rPr>
          <w:rFonts w:eastAsia="Times New Roman" w:cs="Times New Roman"/>
          <w:color w:val="000000"/>
          <w:sz w:val="24"/>
          <w:szCs w:val="24"/>
          <w:lang w:eastAsia="hu-HU"/>
          <w:rPrChange w:id="943" w:author="GySarosdi" w:date="2020-03-04T15:03:00Z">
            <w:rPr>
              <w:rFonts w:eastAsia="Times New Roman" w:cs="Times New Roman"/>
              <w:color w:val="000000"/>
              <w:lang w:eastAsia="hu-HU"/>
            </w:rPr>
          </w:rPrChange>
        </w:rPr>
        <w:t>)</w:t>
      </w:r>
      <w:r w:rsidRPr="00704CE9">
        <w:rPr>
          <w:rFonts w:eastAsia="Times New Roman" w:cs="Times New Roman"/>
          <w:color w:val="000000"/>
          <w:sz w:val="24"/>
          <w:szCs w:val="24"/>
          <w:lang w:eastAsia="hu-HU"/>
          <w:rPrChange w:id="944" w:author="GySarosdi" w:date="2020-03-04T15:03:00Z">
            <w:rPr>
              <w:rFonts w:eastAsia="Times New Roman" w:cs="Times New Roman"/>
              <w:color w:val="000000"/>
              <w:lang w:eastAsia="hu-HU"/>
            </w:rPr>
          </w:rPrChange>
        </w:rPr>
        <w:t xml:space="preserve">. </w:t>
      </w:r>
    </w:p>
    <w:p w:rsidR="00704CE9" w:rsidRPr="00704CE9" w:rsidRDefault="00053883" w:rsidP="00EC10A0">
      <w:pPr>
        <w:numPr>
          <w:ilvl w:val="0"/>
          <w:numId w:val="19"/>
        </w:numPr>
        <w:shd w:val="clear" w:color="auto" w:fill="F8FCFF"/>
        <w:spacing w:before="100" w:beforeAutospacing="1" w:after="100" w:afterAutospacing="1" w:line="240" w:lineRule="auto"/>
        <w:rPr>
          <w:ins w:id="945" w:author="GySarosdi" w:date="2020-03-04T15:02:00Z"/>
          <w:rFonts w:eastAsia="Times New Roman" w:cs="Times New Roman"/>
          <w:color w:val="000000"/>
          <w:sz w:val="24"/>
          <w:szCs w:val="24"/>
          <w:lang w:eastAsia="hu-HU"/>
          <w:rPrChange w:id="946" w:author="GySarosdi" w:date="2020-03-04T15:03:00Z">
            <w:rPr>
              <w:ins w:id="947" w:author="GySarosdi" w:date="2020-03-04T15:02:00Z"/>
              <w:rFonts w:eastAsia="Times New Roman" w:cs="Times New Roman"/>
              <w:color w:val="000000"/>
              <w:lang w:eastAsia="hu-HU"/>
            </w:rPr>
          </w:rPrChange>
        </w:rPr>
      </w:pPr>
      <w:r w:rsidRPr="00704CE9">
        <w:rPr>
          <w:rFonts w:eastAsia="Times New Roman" w:cs="Times New Roman"/>
          <w:color w:val="000000"/>
          <w:sz w:val="24"/>
          <w:szCs w:val="24"/>
          <w:lang w:eastAsia="hu-HU"/>
          <w:rPrChange w:id="948" w:author="GySarosdi" w:date="2020-03-04T15:03:00Z">
            <w:rPr>
              <w:rFonts w:eastAsia="Times New Roman" w:cs="Times New Roman"/>
              <w:color w:val="000000"/>
              <w:lang w:eastAsia="hu-HU"/>
            </w:rPr>
          </w:rPrChange>
        </w:rPr>
        <w:t xml:space="preserve">Szerződni kívánt nyomásérték a felhasználási helyen. (minimum és maximum) </w:t>
      </w:r>
    </w:p>
    <w:p w:rsidR="00053883" w:rsidRPr="00704CE9" w:rsidRDefault="00053883" w:rsidP="00EC10A0">
      <w:pPr>
        <w:numPr>
          <w:ilvl w:val="0"/>
          <w:numId w:val="19"/>
        </w:numPr>
        <w:shd w:val="clear" w:color="auto" w:fill="F8FCFF"/>
        <w:spacing w:before="100" w:beforeAutospacing="1" w:after="100" w:afterAutospacing="1" w:line="240" w:lineRule="auto"/>
        <w:rPr>
          <w:rFonts w:eastAsia="Times New Roman" w:cs="Times New Roman"/>
          <w:color w:val="000000"/>
          <w:sz w:val="24"/>
          <w:szCs w:val="24"/>
          <w:lang w:eastAsia="hu-HU"/>
          <w:rPrChange w:id="949" w:author="GySarosdi" w:date="2020-03-04T15:03:00Z">
            <w:rPr>
              <w:rFonts w:eastAsia="Times New Roman" w:cs="Times New Roman"/>
              <w:color w:val="000000"/>
              <w:lang w:eastAsia="hu-HU"/>
            </w:rPr>
          </w:rPrChange>
        </w:rPr>
      </w:pPr>
      <w:r w:rsidRPr="00704CE9">
        <w:rPr>
          <w:rFonts w:eastAsia="Times New Roman" w:cs="Times New Roman"/>
          <w:color w:val="000000"/>
          <w:sz w:val="24"/>
          <w:szCs w:val="24"/>
          <w:lang w:eastAsia="hu-HU"/>
          <w:rPrChange w:id="950" w:author="GySarosdi" w:date="2020-03-04T15:03:00Z">
            <w:rPr>
              <w:rFonts w:eastAsia="Times New Roman" w:cs="Times New Roman"/>
              <w:color w:val="000000"/>
              <w:lang w:eastAsia="hu-HU"/>
            </w:rPr>
          </w:rPrChange>
        </w:rPr>
        <w:t xml:space="preserve">Egyéb a földgáz minőségével kapcsolatos igények. </w:t>
      </w:r>
    </w:p>
    <w:p w:rsidR="00053883" w:rsidRPr="00704CE9" w:rsidRDefault="00946868" w:rsidP="00EC10A0">
      <w:pPr>
        <w:numPr>
          <w:ilvl w:val="0"/>
          <w:numId w:val="19"/>
        </w:numPr>
        <w:shd w:val="clear" w:color="auto" w:fill="F8FCFF"/>
        <w:spacing w:before="100" w:beforeAutospacing="1" w:after="100" w:afterAutospacing="1" w:line="240" w:lineRule="auto"/>
        <w:rPr>
          <w:rFonts w:eastAsia="Times New Roman" w:cs="Times New Roman"/>
          <w:color w:val="000000"/>
          <w:sz w:val="24"/>
          <w:szCs w:val="24"/>
          <w:lang w:eastAsia="hu-HU"/>
          <w:rPrChange w:id="951" w:author="GySarosdi" w:date="2020-03-04T15:03:00Z">
            <w:rPr>
              <w:rFonts w:eastAsia="Times New Roman" w:cs="Times New Roman"/>
              <w:color w:val="000000"/>
              <w:lang w:eastAsia="hu-HU"/>
            </w:rPr>
          </w:rPrChange>
        </w:rPr>
      </w:pPr>
      <w:r w:rsidRPr="00704CE9">
        <w:rPr>
          <w:rFonts w:eastAsia="Times New Roman" w:cs="Times New Roman"/>
          <w:color w:val="000000"/>
          <w:sz w:val="24"/>
          <w:szCs w:val="24"/>
          <w:lang w:eastAsia="hu-HU"/>
          <w:rPrChange w:id="952" w:author="GySarosdi" w:date="2020-03-04T15:03:00Z">
            <w:rPr>
              <w:rFonts w:eastAsia="Times New Roman" w:cs="Times New Roman"/>
              <w:color w:val="000000"/>
              <w:lang w:eastAsia="hu-HU"/>
            </w:rPr>
          </w:rPrChange>
        </w:rPr>
        <w:t>Minimumfogyasztási</w:t>
      </w:r>
      <w:r w:rsidR="00053883" w:rsidRPr="00704CE9">
        <w:rPr>
          <w:rFonts w:eastAsia="Times New Roman" w:cs="Times New Roman"/>
          <w:color w:val="000000"/>
          <w:sz w:val="24"/>
          <w:szCs w:val="24"/>
          <w:lang w:eastAsia="hu-HU"/>
          <w:rPrChange w:id="953" w:author="GySarosdi" w:date="2020-03-04T15:03:00Z">
            <w:rPr>
              <w:rFonts w:eastAsia="Times New Roman" w:cs="Times New Roman"/>
              <w:color w:val="000000"/>
              <w:lang w:eastAsia="hu-HU"/>
            </w:rPr>
          </w:rPrChange>
        </w:rPr>
        <w:t xml:space="preserve"> adatok (m</w:t>
      </w:r>
      <w:r w:rsidR="00053883" w:rsidRPr="00704CE9">
        <w:rPr>
          <w:rFonts w:eastAsia="Times New Roman" w:cs="Times New Roman"/>
          <w:color w:val="000000"/>
          <w:sz w:val="24"/>
          <w:szCs w:val="24"/>
          <w:vertAlign w:val="superscript"/>
          <w:lang w:eastAsia="hu-HU"/>
          <w:rPrChange w:id="954" w:author="GySarosdi" w:date="2020-03-04T15:03:00Z">
            <w:rPr>
              <w:rFonts w:eastAsia="Times New Roman" w:cs="Times New Roman"/>
              <w:color w:val="000000"/>
              <w:vertAlign w:val="superscript"/>
              <w:lang w:eastAsia="hu-HU"/>
            </w:rPr>
          </w:rPrChange>
        </w:rPr>
        <w:t>3</w:t>
      </w:r>
      <w:r w:rsidR="00053883" w:rsidRPr="00704CE9">
        <w:rPr>
          <w:rFonts w:eastAsia="Times New Roman" w:cs="Times New Roman"/>
          <w:color w:val="000000"/>
          <w:sz w:val="24"/>
          <w:szCs w:val="24"/>
          <w:lang w:eastAsia="hu-HU"/>
          <w:rPrChange w:id="955" w:author="GySarosdi" w:date="2020-03-04T15:03:00Z">
            <w:rPr>
              <w:rFonts w:eastAsia="Times New Roman" w:cs="Times New Roman"/>
              <w:color w:val="000000"/>
              <w:lang w:eastAsia="hu-HU"/>
            </w:rPr>
          </w:rPrChange>
        </w:rPr>
        <w:t>/h, m</w:t>
      </w:r>
      <w:r w:rsidR="00053883" w:rsidRPr="00704CE9">
        <w:rPr>
          <w:rFonts w:eastAsia="Times New Roman" w:cs="Times New Roman"/>
          <w:color w:val="000000"/>
          <w:sz w:val="24"/>
          <w:szCs w:val="24"/>
          <w:vertAlign w:val="superscript"/>
          <w:lang w:eastAsia="hu-HU"/>
          <w:rPrChange w:id="956" w:author="GySarosdi" w:date="2020-03-04T15:03:00Z">
            <w:rPr>
              <w:rFonts w:eastAsia="Times New Roman" w:cs="Times New Roman"/>
              <w:color w:val="000000"/>
              <w:vertAlign w:val="superscript"/>
              <w:lang w:eastAsia="hu-HU"/>
            </w:rPr>
          </w:rPrChange>
        </w:rPr>
        <w:t>3</w:t>
      </w:r>
      <w:r w:rsidR="00053883" w:rsidRPr="00704CE9">
        <w:rPr>
          <w:rFonts w:eastAsia="Times New Roman" w:cs="Times New Roman"/>
          <w:color w:val="000000"/>
          <w:sz w:val="24"/>
          <w:szCs w:val="24"/>
          <w:lang w:eastAsia="hu-HU"/>
          <w:rPrChange w:id="957" w:author="GySarosdi" w:date="2020-03-04T15:03:00Z">
            <w:rPr>
              <w:rFonts w:eastAsia="Times New Roman" w:cs="Times New Roman"/>
              <w:color w:val="000000"/>
              <w:lang w:eastAsia="hu-HU"/>
            </w:rPr>
          </w:rPrChange>
        </w:rPr>
        <w:t xml:space="preserve">/nap). (havi bontásban a szerződés időszakára) </w:t>
      </w:r>
    </w:p>
    <w:p w:rsidR="00053883" w:rsidRPr="00704CE9" w:rsidRDefault="00053883" w:rsidP="00EC10A0">
      <w:pPr>
        <w:numPr>
          <w:ilvl w:val="0"/>
          <w:numId w:val="19"/>
        </w:numPr>
        <w:shd w:val="clear" w:color="auto" w:fill="F8FCFF"/>
        <w:spacing w:before="100" w:beforeAutospacing="1" w:after="100" w:afterAutospacing="1" w:line="240" w:lineRule="auto"/>
        <w:rPr>
          <w:rFonts w:eastAsia="Times New Roman" w:cs="Times New Roman"/>
          <w:color w:val="000000"/>
          <w:sz w:val="24"/>
          <w:szCs w:val="24"/>
          <w:lang w:eastAsia="hu-HU"/>
          <w:rPrChange w:id="958" w:author="GySarosdi" w:date="2020-03-04T15:03:00Z">
            <w:rPr>
              <w:rFonts w:eastAsia="Times New Roman" w:cs="Times New Roman"/>
              <w:color w:val="000000"/>
              <w:lang w:eastAsia="hu-HU"/>
            </w:rPr>
          </w:rPrChange>
        </w:rPr>
      </w:pPr>
      <w:r w:rsidRPr="00704CE9">
        <w:rPr>
          <w:rFonts w:eastAsia="Times New Roman" w:cs="Times New Roman"/>
          <w:color w:val="000000"/>
          <w:sz w:val="24"/>
          <w:szCs w:val="24"/>
          <w:lang w:eastAsia="hu-HU"/>
          <w:rPrChange w:id="959" w:author="GySarosdi" w:date="2020-03-04T15:03:00Z">
            <w:rPr>
              <w:rFonts w:eastAsia="Times New Roman" w:cs="Times New Roman"/>
              <w:color w:val="000000"/>
              <w:lang w:eastAsia="hu-HU"/>
            </w:rPr>
          </w:rPrChange>
        </w:rPr>
        <w:t>A szerződéses évben vételezni kívánt gázmennyiség (em</w:t>
      </w:r>
      <w:r w:rsidRPr="00704CE9">
        <w:rPr>
          <w:rFonts w:eastAsia="Times New Roman" w:cs="Times New Roman"/>
          <w:color w:val="000000"/>
          <w:sz w:val="24"/>
          <w:szCs w:val="24"/>
          <w:vertAlign w:val="superscript"/>
          <w:lang w:eastAsia="hu-HU"/>
          <w:rPrChange w:id="960" w:author="GySarosdi" w:date="2020-03-04T15:03:00Z">
            <w:rPr>
              <w:rFonts w:eastAsia="Times New Roman" w:cs="Times New Roman"/>
              <w:color w:val="000000"/>
              <w:vertAlign w:val="superscript"/>
              <w:lang w:eastAsia="hu-HU"/>
            </w:rPr>
          </w:rPrChange>
        </w:rPr>
        <w:t>3</w:t>
      </w:r>
      <w:r w:rsidRPr="00704CE9">
        <w:rPr>
          <w:rFonts w:eastAsia="Times New Roman" w:cs="Times New Roman"/>
          <w:color w:val="000000"/>
          <w:sz w:val="24"/>
          <w:szCs w:val="24"/>
          <w:lang w:eastAsia="hu-HU"/>
          <w:rPrChange w:id="961" w:author="GySarosdi" w:date="2020-03-04T15:03:00Z">
            <w:rPr>
              <w:rFonts w:eastAsia="Times New Roman" w:cs="Times New Roman"/>
              <w:color w:val="000000"/>
              <w:lang w:eastAsia="hu-HU"/>
            </w:rPr>
          </w:rPrChange>
        </w:rPr>
        <w:t xml:space="preserve">/év), (gázéves bontásban) </w:t>
      </w:r>
    </w:p>
    <w:p w:rsidR="00053883" w:rsidRPr="00704CE9" w:rsidRDefault="00053883" w:rsidP="00EC10A0">
      <w:pPr>
        <w:numPr>
          <w:ilvl w:val="0"/>
          <w:numId w:val="19"/>
        </w:numPr>
        <w:shd w:val="clear" w:color="auto" w:fill="F8FCFF"/>
        <w:spacing w:before="100" w:beforeAutospacing="1" w:after="100" w:afterAutospacing="1" w:line="240" w:lineRule="auto"/>
        <w:rPr>
          <w:rFonts w:eastAsia="Times New Roman" w:cs="Times New Roman"/>
          <w:color w:val="000000"/>
          <w:sz w:val="24"/>
          <w:szCs w:val="24"/>
          <w:lang w:eastAsia="hu-HU"/>
          <w:rPrChange w:id="962" w:author="GySarosdi" w:date="2020-03-04T15:03:00Z">
            <w:rPr>
              <w:rFonts w:eastAsia="Times New Roman" w:cs="Times New Roman"/>
              <w:color w:val="000000"/>
              <w:lang w:eastAsia="hu-HU"/>
            </w:rPr>
          </w:rPrChange>
        </w:rPr>
      </w:pPr>
      <w:r w:rsidRPr="00704CE9">
        <w:rPr>
          <w:rFonts w:eastAsia="Times New Roman" w:cs="Times New Roman"/>
          <w:color w:val="000000"/>
          <w:sz w:val="24"/>
          <w:szCs w:val="24"/>
          <w:lang w:eastAsia="hu-HU"/>
          <w:rPrChange w:id="963" w:author="GySarosdi" w:date="2020-03-04T15:03:00Z">
            <w:rPr>
              <w:rFonts w:eastAsia="Times New Roman" w:cs="Times New Roman"/>
              <w:color w:val="000000"/>
              <w:lang w:eastAsia="hu-HU"/>
            </w:rPr>
          </w:rPrChange>
        </w:rPr>
        <w:t xml:space="preserve">A fogyasztás jellege (hőfokfüggő vagy hőfok-független, megszakítható vagy folyamatos ellátású). </w:t>
      </w:r>
    </w:p>
    <w:p w:rsidR="00053883" w:rsidRPr="00704CE9" w:rsidRDefault="00053883" w:rsidP="00EC10A0">
      <w:pPr>
        <w:numPr>
          <w:ilvl w:val="0"/>
          <w:numId w:val="19"/>
        </w:numPr>
        <w:shd w:val="clear" w:color="auto" w:fill="F8FCFF"/>
        <w:spacing w:before="100" w:beforeAutospacing="1" w:after="100" w:afterAutospacing="1" w:line="240" w:lineRule="auto"/>
        <w:rPr>
          <w:rFonts w:eastAsia="Times New Roman" w:cs="Times New Roman"/>
          <w:color w:val="000000"/>
          <w:sz w:val="24"/>
          <w:szCs w:val="24"/>
          <w:lang w:eastAsia="hu-HU"/>
          <w:rPrChange w:id="964" w:author="GySarosdi" w:date="2020-03-04T15:03:00Z">
            <w:rPr>
              <w:rFonts w:eastAsia="Times New Roman" w:cs="Times New Roman"/>
              <w:color w:val="000000"/>
              <w:lang w:eastAsia="hu-HU"/>
            </w:rPr>
          </w:rPrChange>
        </w:rPr>
      </w:pPr>
      <w:r w:rsidRPr="00704CE9">
        <w:rPr>
          <w:rFonts w:eastAsia="Times New Roman" w:cs="Times New Roman"/>
          <w:color w:val="000000"/>
          <w:sz w:val="24"/>
          <w:szCs w:val="24"/>
          <w:lang w:eastAsia="hu-HU"/>
          <w:rPrChange w:id="965" w:author="GySarosdi" w:date="2020-03-04T15:03:00Z">
            <w:rPr>
              <w:rFonts w:eastAsia="Times New Roman" w:cs="Times New Roman"/>
              <w:color w:val="000000"/>
              <w:lang w:eastAsia="hu-HU"/>
            </w:rPr>
          </w:rPrChange>
        </w:rPr>
        <w:t xml:space="preserve">Az igény kielégítéséhez szükséges, de nem a Kereskedőtől vásárolt szolgáltatások meglétéről hitelt érdemlő tájékoztatás (például nyilatkozat a szállítói, elosztói vagy tárolói kapacitás meglétéről). </w:t>
      </w:r>
    </w:p>
    <w:p w:rsidR="00053883" w:rsidRPr="00704CE9" w:rsidRDefault="00053883" w:rsidP="00EC10A0">
      <w:pPr>
        <w:numPr>
          <w:ilvl w:val="0"/>
          <w:numId w:val="19"/>
        </w:numPr>
        <w:shd w:val="clear" w:color="auto" w:fill="F8FCFF"/>
        <w:spacing w:before="100" w:beforeAutospacing="1" w:after="100" w:afterAutospacing="1" w:line="240" w:lineRule="auto"/>
        <w:rPr>
          <w:rFonts w:eastAsia="Times New Roman" w:cs="Times New Roman"/>
          <w:color w:val="000000"/>
          <w:sz w:val="24"/>
          <w:szCs w:val="24"/>
          <w:lang w:eastAsia="hu-HU"/>
          <w:rPrChange w:id="966" w:author="GySarosdi" w:date="2020-03-04T15:03:00Z">
            <w:rPr>
              <w:rFonts w:eastAsia="Times New Roman" w:cs="Times New Roman"/>
              <w:color w:val="000000"/>
              <w:lang w:eastAsia="hu-HU"/>
            </w:rPr>
          </w:rPrChange>
        </w:rPr>
      </w:pPr>
      <w:r w:rsidRPr="00704CE9">
        <w:rPr>
          <w:rFonts w:eastAsia="Times New Roman" w:cs="Times New Roman"/>
          <w:color w:val="000000"/>
          <w:sz w:val="24"/>
          <w:szCs w:val="24"/>
          <w:lang w:eastAsia="hu-HU"/>
          <w:rPrChange w:id="967" w:author="GySarosdi" w:date="2020-03-04T15:03:00Z">
            <w:rPr>
              <w:rFonts w:eastAsia="Times New Roman" w:cs="Times New Roman"/>
              <w:color w:val="000000"/>
              <w:lang w:eastAsia="hu-HU"/>
            </w:rPr>
          </w:rPrChange>
        </w:rPr>
        <w:t xml:space="preserve">Egyéb az adott speciális ellátási helyzettől függő információk. </w:t>
      </w:r>
    </w:p>
    <w:p w:rsidR="00053883" w:rsidRPr="00704CE9" w:rsidRDefault="00053883" w:rsidP="00EC10A0">
      <w:pPr>
        <w:numPr>
          <w:ilvl w:val="0"/>
          <w:numId w:val="19"/>
        </w:numPr>
        <w:shd w:val="clear" w:color="auto" w:fill="F8FCFF"/>
        <w:spacing w:before="100" w:beforeAutospacing="1" w:after="100" w:afterAutospacing="1" w:line="240" w:lineRule="auto"/>
        <w:rPr>
          <w:rFonts w:eastAsia="Times New Roman" w:cs="Times New Roman"/>
          <w:color w:val="000000"/>
          <w:sz w:val="24"/>
          <w:szCs w:val="24"/>
          <w:lang w:eastAsia="hu-HU"/>
          <w:rPrChange w:id="968" w:author="GySarosdi" w:date="2020-03-04T15:03:00Z">
            <w:rPr>
              <w:rFonts w:eastAsia="Times New Roman" w:cs="Times New Roman"/>
              <w:color w:val="000000"/>
              <w:lang w:eastAsia="hu-HU"/>
            </w:rPr>
          </w:rPrChange>
        </w:rPr>
      </w:pPr>
      <w:r w:rsidRPr="00704CE9">
        <w:rPr>
          <w:rFonts w:eastAsia="Times New Roman" w:cs="Times New Roman"/>
          <w:color w:val="000000"/>
          <w:sz w:val="24"/>
          <w:szCs w:val="24"/>
          <w:lang w:eastAsia="hu-HU"/>
          <w:rPrChange w:id="969" w:author="GySarosdi" w:date="2020-03-04T15:03:00Z">
            <w:rPr>
              <w:rFonts w:eastAsia="Times New Roman" w:cs="Times New Roman"/>
              <w:color w:val="000000"/>
              <w:lang w:eastAsia="hu-HU"/>
            </w:rPr>
          </w:rPrChange>
        </w:rPr>
        <w:t xml:space="preserve">A tervezett éves karbantartás, vételezési szünet időpontja. </w:t>
      </w:r>
    </w:p>
    <w:p w:rsidR="00053883" w:rsidRPr="00704CE9" w:rsidRDefault="00053883" w:rsidP="00EC10A0">
      <w:pPr>
        <w:numPr>
          <w:ilvl w:val="0"/>
          <w:numId w:val="19"/>
        </w:numPr>
        <w:shd w:val="clear" w:color="auto" w:fill="F8FCFF"/>
        <w:spacing w:before="100" w:beforeAutospacing="1" w:after="100" w:afterAutospacing="1" w:line="240" w:lineRule="auto"/>
        <w:rPr>
          <w:rFonts w:eastAsia="Times New Roman" w:cs="Times New Roman"/>
          <w:color w:val="000000"/>
          <w:sz w:val="24"/>
          <w:szCs w:val="24"/>
          <w:lang w:eastAsia="hu-HU"/>
          <w:rPrChange w:id="970" w:author="GySarosdi" w:date="2020-03-04T15:03:00Z">
            <w:rPr>
              <w:rFonts w:eastAsia="Times New Roman" w:cs="Times New Roman"/>
              <w:color w:val="000000"/>
              <w:lang w:eastAsia="hu-HU"/>
            </w:rPr>
          </w:rPrChange>
        </w:rPr>
      </w:pPr>
      <w:r w:rsidRPr="00704CE9">
        <w:rPr>
          <w:rFonts w:eastAsia="Times New Roman" w:cs="Times New Roman"/>
          <w:color w:val="000000"/>
          <w:sz w:val="24"/>
          <w:szCs w:val="24"/>
          <w:lang w:eastAsia="hu-HU"/>
          <w:rPrChange w:id="971" w:author="GySarosdi" w:date="2020-03-04T15:03:00Z">
            <w:rPr>
              <w:rFonts w:eastAsia="Times New Roman" w:cs="Times New Roman"/>
              <w:color w:val="000000"/>
              <w:lang w:eastAsia="hu-HU"/>
            </w:rPr>
          </w:rPrChange>
        </w:rPr>
        <w:t xml:space="preserve">Földgázzal korábban is ellátott igénylő részére az </w:t>
      </w:r>
      <w:proofErr w:type="spellStart"/>
      <w:r w:rsidRPr="00704CE9">
        <w:rPr>
          <w:rFonts w:eastAsia="Times New Roman" w:cs="Times New Roman"/>
          <w:color w:val="000000"/>
          <w:sz w:val="24"/>
          <w:szCs w:val="24"/>
          <w:lang w:eastAsia="hu-HU"/>
          <w:rPrChange w:id="972" w:author="GySarosdi" w:date="2020-03-04T15:03:00Z">
            <w:rPr>
              <w:rFonts w:eastAsia="Times New Roman" w:cs="Times New Roman"/>
              <w:color w:val="000000"/>
              <w:lang w:eastAsia="hu-HU"/>
            </w:rPr>
          </w:rPrChange>
        </w:rPr>
        <w:t>ÜKSZ-ben</w:t>
      </w:r>
      <w:proofErr w:type="spellEnd"/>
      <w:r w:rsidRPr="00704CE9">
        <w:rPr>
          <w:rFonts w:eastAsia="Times New Roman" w:cs="Times New Roman"/>
          <w:color w:val="000000"/>
          <w:sz w:val="24"/>
          <w:szCs w:val="24"/>
          <w:lang w:eastAsia="hu-HU"/>
          <w:rPrChange w:id="973" w:author="GySarosdi" w:date="2020-03-04T15:03:00Z">
            <w:rPr>
              <w:rFonts w:eastAsia="Times New Roman" w:cs="Times New Roman"/>
              <w:color w:val="000000"/>
              <w:lang w:eastAsia="hu-HU"/>
            </w:rPr>
          </w:rPrChange>
        </w:rPr>
        <w:t xml:space="preserve"> meghatározott módon az ajánlat kérés idején lekötött kapacitások. </w:t>
      </w:r>
    </w:p>
    <w:p w:rsidR="00053883" w:rsidRPr="00704CE9" w:rsidRDefault="00053883" w:rsidP="00EC10A0">
      <w:pPr>
        <w:numPr>
          <w:ilvl w:val="0"/>
          <w:numId w:val="19"/>
        </w:numPr>
        <w:shd w:val="clear" w:color="auto" w:fill="F8FCFF"/>
        <w:spacing w:before="100" w:beforeAutospacing="1" w:after="100" w:afterAutospacing="1" w:line="240" w:lineRule="auto"/>
        <w:rPr>
          <w:rFonts w:eastAsia="Times New Roman" w:cs="Times New Roman"/>
          <w:color w:val="000000"/>
          <w:sz w:val="24"/>
          <w:szCs w:val="24"/>
          <w:lang w:eastAsia="hu-HU"/>
          <w:rPrChange w:id="974" w:author="GySarosdi" w:date="2020-03-04T15:03:00Z">
            <w:rPr>
              <w:rFonts w:eastAsia="Times New Roman" w:cs="Times New Roman"/>
              <w:color w:val="000000"/>
              <w:lang w:eastAsia="hu-HU"/>
            </w:rPr>
          </w:rPrChange>
        </w:rPr>
      </w:pPr>
      <w:r w:rsidRPr="00704CE9">
        <w:rPr>
          <w:rFonts w:eastAsia="Times New Roman" w:cs="Times New Roman"/>
          <w:color w:val="000000"/>
          <w:sz w:val="24"/>
          <w:szCs w:val="24"/>
          <w:lang w:eastAsia="hu-HU"/>
          <w:rPrChange w:id="975" w:author="GySarosdi" w:date="2020-03-04T15:03:00Z">
            <w:rPr>
              <w:rFonts w:eastAsia="Times New Roman" w:cs="Times New Roman"/>
              <w:color w:val="000000"/>
              <w:lang w:eastAsia="hu-HU"/>
            </w:rPr>
          </w:rPrChange>
        </w:rPr>
        <w:t xml:space="preserve">Dokumentumokkal igazolt vásárolt kapacitás mértéke </w:t>
      </w:r>
    </w:p>
    <w:p w:rsidR="00053883" w:rsidRPr="00704CE9" w:rsidRDefault="00162029" w:rsidP="00EC10A0">
      <w:pPr>
        <w:numPr>
          <w:ilvl w:val="0"/>
          <w:numId w:val="19"/>
        </w:numPr>
        <w:shd w:val="clear" w:color="auto" w:fill="F8FCFF"/>
        <w:spacing w:before="100" w:beforeAutospacing="1" w:after="100" w:afterAutospacing="1" w:line="240" w:lineRule="auto"/>
        <w:rPr>
          <w:rFonts w:eastAsia="Times New Roman" w:cs="Times New Roman"/>
          <w:color w:val="000000"/>
          <w:sz w:val="24"/>
          <w:szCs w:val="24"/>
          <w:lang w:eastAsia="hu-HU"/>
          <w:rPrChange w:id="976" w:author="GySarosdi" w:date="2020-03-04T15:03:00Z">
            <w:rPr>
              <w:rFonts w:eastAsia="Times New Roman" w:cs="Times New Roman"/>
              <w:color w:val="000000"/>
              <w:lang w:eastAsia="hu-HU"/>
            </w:rPr>
          </w:rPrChange>
        </w:rPr>
      </w:pPr>
      <w:r w:rsidRPr="00704CE9">
        <w:rPr>
          <w:rFonts w:eastAsia="Times New Roman" w:cs="Times New Roman"/>
          <w:color w:val="000000"/>
          <w:sz w:val="24"/>
          <w:szCs w:val="24"/>
          <w:lang w:eastAsia="hu-HU"/>
          <w:rPrChange w:id="977" w:author="GySarosdi" w:date="2020-03-04T15:03:00Z">
            <w:rPr>
              <w:rFonts w:eastAsia="Times New Roman" w:cs="Times New Roman"/>
              <w:color w:val="000000"/>
              <w:lang w:eastAsia="hu-HU"/>
            </w:rPr>
          </w:rPrChange>
        </w:rPr>
        <w:t>A</w:t>
      </w:r>
      <w:r w:rsidR="00053883" w:rsidRPr="00704CE9">
        <w:rPr>
          <w:rFonts w:eastAsia="Times New Roman" w:cs="Times New Roman"/>
          <w:color w:val="000000"/>
          <w:sz w:val="24"/>
          <w:szCs w:val="24"/>
          <w:lang w:eastAsia="hu-HU"/>
          <w:rPrChange w:id="978" w:author="GySarosdi" w:date="2020-03-04T15:03:00Z">
            <w:rPr>
              <w:rFonts w:eastAsia="Times New Roman" w:cs="Times New Roman"/>
              <w:color w:val="000000"/>
              <w:lang w:eastAsia="hu-HU"/>
            </w:rPr>
          </w:rPrChange>
        </w:rPr>
        <w:t xml:space="preserve"> jelenleg lekötött/igényelt kapacitások felsorolása, igazolása. </w:t>
      </w:r>
    </w:p>
    <w:p w:rsidR="00053883" w:rsidRPr="00704CE9" w:rsidRDefault="00AF374F" w:rsidP="00EC10A0">
      <w:pPr>
        <w:numPr>
          <w:ilvl w:val="0"/>
          <w:numId w:val="19"/>
        </w:numPr>
        <w:shd w:val="clear" w:color="auto" w:fill="F8FCFF"/>
        <w:spacing w:before="100" w:beforeAutospacing="1" w:after="100" w:afterAutospacing="1" w:line="240" w:lineRule="auto"/>
        <w:rPr>
          <w:rFonts w:eastAsia="Times New Roman" w:cs="Times New Roman"/>
          <w:color w:val="000000"/>
          <w:sz w:val="24"/>
          <w:szCs w:val="24"/>
          <w:lang w:eastAsia="hu-HU"/>
          <w:rPrChange w:id="979" w:author="GySarosdi" w:date="2020-03-04T15:03:00Z">
            <w:rPr>
              <w:rFonts w:eastAsia="Times New Roman" w:cs="Times New Roman"/>
              <w:color w:val="000000"/>
              <w:lang w:eastAsia="hu-HU"/>
            </w:rPr>
          </w:rPrChange>
        </w:rPr>
      </w:pPr>
      <w:r w:rsidRPr="00704CE9">
        <w:rPr>
          <w:rFonts w:eastAsia="Times New Roman" w:cs="Times New Roman"/>
          <w:color w:val="000000"/>
          <w:sz w:val="24"/>
          <w:szCs w:val="24"/>
          <w:lang w:eastAsia="hu-HU"/>
          <w:rPrChange w:id="980" w:author="GySarosdi" w:date="2020-03-04T15:03:00Z">
            <w:rPr>
              <w:rFonts w:eastAsia="Times New Roman" w:cs="Times New Roman"/>
              <w:color w:val="000000"/>
              <w:lang w:eastAsia="hu-HU"/>
            </w:rPr>
          </w:rPrChange>
        </w:rPr>
        <w:t>Az i</w:t>
      </w:r>
      <w:r w:rsidR="006F4671" w:rsidRPr="00704CE9">
        <w:rPr>
          <w:rFonts w:eastAsia="Times New Roman" w:cs="Times New Roman"/>
          <w:color w:val="000000"/>
          <w:sz w:val="24"/>
          <w:szCs w:val="24"/>
          <w:lang w:eastAsia="hu-HU"/>
          <w:rPrChange w:id="981" w:author="GySarosdi" w:date="2020-03-04T15:03:00Z">
            <w:rPr>
              <w:rFonts w:eastAsia="Times New Roman" w:cs="Times New Roman"/>
              <w:color w:val="000000"/>
              <w:lang w:eastAsia="hu-HU"/>
            </w:rPr>
          </w:rPrChange>
        </w:rPr>
        <w:t>génybejelent</w:t>
      </w:r>
      <w:r w:rsidR="00053883" w:rsidRPr="00704CE9">
        <w:rPr>
          <w:rFonts w:eastAsia="Times New Roman" w:cs="Times New Roman"/>
          <w:color w:val="000000"/>
          <w:sz w:val="24"/>
          <w:szCs w:val="24"/>
          <w:lang w:eastAsia="hu-HU"/>
          <w:rPrChange w:id="982" w:author="GySarosdi" w:date="2020-03-04T15:03:00Z">
            <w:rPr>
              <w:rFonts w:eastAsia="Times New Roman" w:cs="Times New Roman"/>
              <w:color w:val="000000"/>
              <w:lang w:eastAsia="hu-HU"/>
            </w:rPr>
          </w:rPrChange>
        </w:rPr>
        <w:t xml:space="preserve">ő jelenlegi és a szerződéses időszakra tervezett korlátozási besorolása a vonatkozó rendeletek alapján. </w:t>
      </w:r>
    </w:p>
    <w:p w:rsidR="00053883" w:rsidRPr="00704CE9" w:rsidRDefault="00053883" w:rsidP="00F4159A">
      <w:pPr>
        <w:pStyle w:val="Cmsor3"/>
        <w:rPr>
          <w:szCs w:val="24"/>
          <w:rPrChange w:id="983" w:author="GySarosdi" w:date="2020-03-04T15:04:00Z">
            <w:rPr>
              <w:sz w:val="22"/>
              <w:szCs w:val="22"/>
            </w:rPr>
          </w:rPrChange>
        </w:rPr>
      </w:pPr>
      <w:bookmarkStart w:id="984" w:name="Beny.C3.BAjt.C3.A1s_m.C3.B3dja"/>
      <w:bookmarkStart w:id="985" w:name="_Toc322348990"/>
      <w:bookmarkEnd w:id="984"/>
      <w:r w:rsidRPr="00704CE9">
        <w:rPr>
          <w:szCs w:val="24"/>
          <w:rPrChange w:id="986" w:author="GySarosdi" w:date="2020-03-04T15:04:00Z">
            <w:rPr>
              <w:sz w:val="22"/>
              <w:szCs w:val="22"/>
            </w:rPr>
          </w:rPrChange>
        </w:rPr>
        <w:t>Benyújtás módja</w:t>
      </w:r>
      <w:bookmarkEnd w:id="985"/>
    </w:p>
    <w:p w:rsidR="00053883" w:rsidRPr="00704CE9" w:rsidRDefault="00053883" w:rsidP="00EC10A0">
      <w:pPr>
        <w:shd w:val="clear" w:color="auto" w:fill="F8FCFF"/>
        <w:spacing w:before="240" w:after="240" w:line="288" w:lineRule="atLeast"/>
        <w:rPr>
          <w:rFonts w:eastAsia="Times New Roman" w:cs="Times New Roman"/>
          <w:color w:val="000000"/>
          <w:sz w:val="24"/>
          <w:szCs w:val="24"/>
          <w:lang w:eastAsia="hu-HU"/>
          <w:rPrChange w:id="987" w:author="GySarosdi" w:date="2020-03-04T15:04:00Z">
            <w:rPr>
              <w:rFonts w:eastAsia="Times New Roman" w:cs="Times New Roman"/>
              <w:color w:val="000000"/>
              <w:lang w:eastAsia="hu-HU"/>
            </w:rPr>
          </w:rPrChange>
        </w:rPr>
      </w:pPr>
      <w:r w:rsidRPr="00704CE9">
        <w:rPr>
          <w:rFonts w:eastAsia="Times New Roman" w:cs="Times New Roman"/>
          <w:color w:val="000000"/>
          <w:sz w:val="24"/>
          <w:szCs w:val="24"/>
          <w:lang w:eastAsia="hu-HU"/>
          <w:rPrChange w:id="988" w:author="GySarosdi" w:date="2020-03-04T15:04:00Z">
            <w:rPr>
              <w:rFonts w:eastAsia="Times New Roman" w:cs="Times New Roman"/>
              <w:color w:val="000000"/>
              <w:lang w:eastAsia="hu-HU"/>
            </w:rPr>
          </w:rPrChange>
        </w:rPr>
        <w:t>A földgáz értékesítési aj</w:t>
      </w:r>
      <w:r w:rsidR="00AF374F" w:rsidRPr="00704CE9">
        <w:rPr>
          <w:rFonts w:eastAsia="Times New Roman" w:cs="Times New Roman"/>
          <w:color w:val="000000"/>
          <w:sz w:val="24"/>
          <w:szCs w:val="24"/>
          <w:lang w:eastAsia="hu-HU"/>
          <w:rPrChange w:id="989" w:author="GySarosdi" w:date="2020-03-04T15:04:00Z">
            <w:rPr>
              <w:rFonts w:eastAsia="Times New Roman" w:cs="Times New Roman"/>
              <w:color w:val="000000"/>
              <w:lang w:eastAsia="hu-HU"/>
            </w:rPr>
          </w:rPrChange>
        </w:rPr>
        <w:t>ánlathoz szükséges adatokat az i</w:t>
      </w:r>
      <w:r w:rsidRPr="00704CE9">
        <w:rPr>
          <w:rFonts w:eastAsia="Times New Roman" w:cs="Times New Roman"/>
          <w:color w:val="000000"/>
          <w:sz w:val="24"/>
          <w:szCs w:val="24"/>
          <w:lang w:eastAsia="hu-HU"/>
          <w:rPrChange w:id="990" w:author="GySarosdi" w:date="2020-03-04T15:04:00Z">
            <w:rPr>
              <w:rFonts w:eastAsia="Times New Roman" w:cs="Times New Roman"/>
              <w:color w:val="000000"/>
              <w:lang w:eastAsia="hu-HU"/>
            </w:rPr>
          </w:rPrChange>
        </w:rPr>
        <w:t>gény</w:t>
      </w:r>
      <w:r w:rsidR="006F4671" w:rsidRPr="00704CE9">
        <w:rPr>
          <w:rFonts w:eastAsia="Times New Roman" w:cs="Times New Roman"/>
          <w:color w:val="000000"/>
          <w:sz w:val="24"/>
          <w:szCs w:val="24"/>
          <w:lang w:eastAsia="hu-HU"/>
          <w:rPrChange w:id="991" w:author="GySarosdi" w:date="2020-03-04T15:04:00Z">
            <w:rPr>
              <w:rFonts w:eastAsia="Times New Roman" w:cs="Times New Roman"/>
              <w:color w:val="000000"/>
              <w:lang w:eastAsia="hu-HU"/>
            </w:rPr>
          </w:rPrChange>
        </w:rPr>
        <w:t>bejelent</w:t>
      </w:r>
      <w:r w:rsidRPr="00704CE9">
        <w:rPr>
          <w:rFonts w:eastAsia="Times New Roman" w:cs="Times New Roman"/>
          <w:color w:val="000000"/>
          <w:sz w:val="24"/>
          <w:szCs w:val="24"/>
          <w:lang w:eastAsia="hu-HU"/>
          <w:rPrChange w:id="992" w:author="GySarosdi" w:date="2020-03-04T15:04:00Z">
            <w:rPr>
              <w:rFonts w:eastAsia="Times New Roman" w:cs="Times New Roman"/>
              <w:color w:val="000000"/>
              <w:lang w:eastAsia="hu-HU"/>
            </w:rPr>
          </w:rPrChange>
        </w:rPr>
        <w:t xml:space="preserve">ő a Kereskedőhöz írásban nyújtja be, mely történhet levél, fax, elektronikus levél formájában. </w:t>
      </w:r>
    </w:p>
    <w:p w:rsidR="00053883" w:rsidRPr="00704CE9" w:rsidRDefault="00AF374F" w:rsidP="00EC10A0">
      <w:pPr>
        <w:shd w:val="clear" w:color="auto" w:fill="F8FCFF"/>
        <w:spacing w:before="240" w:after="240" w:line="288" w:lineRule="atLeast"/>
        <w:rPr>
          <w:rFonts w:eastAsia="Times New Roman" w:cs="Times New Roman"/>
          <w:color w:val="000000"/>
          <w:sz w:val="24"/>
          <w:szCs w:val="24"/>
          <w:lang w:eastAsia="hu-HU"/>
          <w:rPrChange w:id="993" w:author="GySarosdi" w:date="2020-03-04T15:04:00Z">
            <w:rPr>
              <w:rFonts w:eastAsia="Times New Roman" w:cs="Times New Roman"/>
              <w:color w:val="000000"/>
              <w:lang w:eastAsia="hu-HU"/>
            </w:rPr>
          </w:rPrChange>
        </w:rPr>
      </w:pPr>
      <w:r w:rsidRPr="00704CE9">
        <w:rPr>
          <w:rFonts w:eastAsia="Times New Roman" w:cs="Times New Roman"/>
          <w:color w:val="000000"/>
          <w:sz w:val="24"/>
          <w:szCs w:val="24"/>
          <w:lang w:eastAsia="hu-HU"/>
          <w:rPrChange w:id="994" w:author="GySarosdi" w:date="2020-03-04T15:04:00Z">
            <w:rPr>
              <w:rFonts w:eastAsia="Times New Roman" w:cs="Times New Roman"/>
              <w:color w:val="000000"/>
              <w:lang w:eastAsia="hu-HU"/>
            </w:rPr>
          </w:rPrChange>
        </w:rPr>
        <w:t>Az i</w:t>
      </w:r>
      <w:r w:rsidR="00053883" w:rsidRPr="00704CE9">
        <w:rPr>
          <w:rFonts w:eastAsia="Times New Roman" w:cs="Times New Roman"/>
          <w:color w:val="000000"/>
          <w:sz w:val="24"/>
          <w:szCs w:val="24"/>
          <w:lang w:eastAsia="hu-HU"/>
          <w:rPrChange w:id="995" w:author="GySarosdi" w:date="2020-03-04T15:04:00Z">
            <w:rPr>
              <w:rFonts w:eastAsia="Times New Roman" w:cs="Times New Roman"/>
              <w:color w:val="000000"/>
              <w:lang w:eastAsia="hu-HU"/>
            </w:rPr>
          </w:rPrChange>
        </w:rPr>
        <w:t xml:space="preserve">génybejelentő és a Kereskedő szükség esetén pontosítja a gázellátás biztosításához szükséges adatokat. </w:t>
      </w:r>
    </w:p>
    <w:p w:rsidR="00053883" w:rsidRPr="00704CE9" w:rsidRDefault="00053883" w:rsidP="00EC10A0">
      <w:pPr>
        <w:shd w:val="clear" w:color="auto" w:fill="F8FCFF"/>
        <w:spacing w:before="240" w:after="240" w:line="288" w:lineRule="atLeast"/>
        <w:rPr>
          <w:rFonts w:eastAsia="Times New Roman" w:cs="Times New Roman"/>
          <w:color w:val="000000"/>
          <w:sz w:val="24"/>
          <w:szCs w:val="24"/>
          <w:lang w:eastAsia="hu-HU"/>
          <w:rPrChange w:id="996" w:author="GySarosdi" w:date="2020-03-04T15:04:00Z">
            <w:rPr>
              <w:rFonts w:eastAsia="Times New Roman" w:cs="Times New Roman"/>
              <w:color w:val="000000"/>
              <w:lang w:eastAsia="hu-HU"/>
            </w:rPr>
          </w:rPrChange>
        </w:rPr>
      </w:pPr>
      <w:r w:rsidRPr="00704CE9">
        <w:rPr>
          <w:rFonts w:eastAsia="Times New Roman" w:cs="Times New Roman"/>
          <w:color w:val="000000"/>
          <w:sz w:val="24"/>
          <w:szCs w:val="24"/>
          <w:lang w:eastAsia="hu-HU"/>
          <w:rPrChange w:id="997" w:author="GySarosdi" w:date="2020-03-04T15:04:00Z">
            <w:rPr>
              <w:rFonts w:eastAsia="Times New Roman" w:cs="Times New Roman"/>
              <w:color w:val="000000"/>
              <w:lang w:eastAsia="hu-HU"/>
            </w:rPr>
          </w:rPrChange>
        </w:rPr>
        <w:t>Amennyib</w:t>
      </w:r>
      <w:r w:rsidR="00946868" w:rsidRPr="00704CE9">
        <w:rPr>
          <w:rFonts w:eastAsia="Times New Roman" w:cs="Times New Roman"/>
          <w:color w:val="000000"/>
          <w:sz w:val="24"/>
          <w:szCs w:val="24"/>
          <w:lang w:eastAsia="hu-HU"/>
          <w:rPrChange w:id="998" w:author="GySarosdi" w:date="2020-03-04T15:04:00Z">
            <w:rPr>
              <w:rFonts w:eastAsia="Times New Roman" w:cs="Times New Roman"/>
              <w:color w:val="000000"/>
              <w:lang w:eastAsia="hu-HU"/>
            </w:rPr>
          </w:rPrChange>
        </w:rPr>
        <w:t>en a Kereskedő a fentiekben rög</w:t>
      </w:r>
      <w:r w:rsidRPr="00704CE9">
        <w:rPr>
          <w:rFonts w:eastAsia="Times New Roman" w:cs="Times New Roman"/>
          <w:color w:val="000000"/>
          <w:sz w:val="24"/>
          <w:szCs w:val="24"/>
          <w:lang w:eastAsia="hu-HU"/>
          <w:rPrChange w:id="999" w:author="GySarosdi" w:date="2020-03-04T15:04:00Z">
            <w:rPr>
              <w:rFonts w:eastAsia="Times New Roman" w:cs="Times New Roman"/>
              <w:color w:val="000000"/>
              <w:lang w:eastAsia="hu-HU"/>
            </w:rPr>
          </w:rPrChange>
        </w:rPr>
        <w:t>z</w:t>
      </w:r>
      <w:r w:rsidR="00946868" w:rsidRPr="00704CE9">
        <w:rPr>
          <w:rFonts w:eastAsia="Times New Roman" w:cs="Times New Roman"/>
          <w:color w:val="000000"/>
          <w:sz w:val="24"/>
          <w:szCs w:val="24"/>
          <w:lang w:eastAsia="hu-HU"/>
          <w:rPrChange w:id="1000" w:author="GySarosdi" w:date="2020-03-04T15:04:00Z">
            <w:rPr>
              <w:rFonts w:eastAsia="Times New Roman" w:cs="Times New Roman"/>
              <w:color w:val="000000"/>
              <w:lang w:eastAsia="hu-HU"/>
            </w:rPr>
          </w:rPrChange>
        </w:rPr>
        <w:t>í</w:t>
      </w:r>
      <w:r w:rsidRPr="00704CE9">
        <w:rPr>
          <w:rFonts w:eastAsia="Times New Roman" w:cs="Times New Roman"/>
          <w:color w:val="000000"/>
          <w:sz w:val="24"/>
          <w:szCs w:val="24"/>
          <w:lang w:eastAsia="hu-HU"/>
          <w:rPrChange w:id="1001" w:author="GySarosdi" w:date="2020-03-04T15:04:00Z">
            <w:rPr>
              <w:rFonts w:eastAsia="Times New Roman" w:cs="Times New Roman"/>
              <w:color w:val="000000"/>
              <w:lang w:eastAsia="hu-HU"/>
            </w:rPr>
          </w:rPrChange>
        </w:rPr>
        <w:t xml:space="preserve">tettek szerint ajánlatot tesz a gázellátás kielégítésére, akkor abban kitér annak speciális körülményeire, feltételeire, az ajánlati érvényességre, hatályba lépésre, a földgáz árára, a pótdíjakra, a számlázás és fizetés rendjére, a szerződésszegés eseteire, a kötbérre és kártérítésre, a gáz mennyiség és minőség mérésére, az átadás-átvételi pont és fogyasztói berendezés üzemeltetésére, és egyéb felmerülő kérdésekre is. </w:t>
      </w:r>
    </w:p>
    <w:p w:rsidR="00053883" w:rsidRPr="00704CE9" w:rsidDel="00704CE9" w:rsidRDefault="00AF374F" w:rsidP="00EC10A0">
      <w:pPr>
        <w:shd w:val="clear" w:color="auto" w:fill="F8FCFF"/>
        <w:spacing w:before="240" w:after="240" w:line="288" w:lineRule="atLeast"/>
        <w:rPr>
          <w:del w:id="1002" w:author="GySarosdi" w:date="2020-03-04T15:04:00Z"/>
          <w:rFonts w:eastAsia="Times New Roman" w:cs="Times New Roman"/>
          <w:color w:val="000000"/>
          <w:sz w:val="24"/>
          <w:szCs w:val="24"/>
          <w:lang w:eastAsia="hu-HU"/>
          <w:rPrChange w:id="1003" w:author="GySarosdi" w:date="2020-03-04T15:04:00Z">
            <w:rPr>
              <w:del w:id="1004" w:author="GySarosdi" w:date="2020-03-04T15:04:00Z"/>
              <w:rFonts w:eastAsia="Times New Roman" w:cs="Times New Roman"/>
              <w:color w:val="000000"/>
              <w:lang w:eastAsia="hu-HU"/>
            </w:rPr>
          </w:rPrChange>
        </w:rPr>
      </w:pPr>
      <w:r w:rsidRPr="00704CE9">
        <w:rPr>
          <w:rFonts w:eastAsia="Times New Roman" w:cs="Times New Roman"/>
          <w:color w:val="000000"/>
          <w:sz w:val="24"/>
          <w:szCs w:val="24"/>
          <w:lang w:eastAsia="hu-HU"/>
          <w:rPrChange w:id="1005" w:author="GySarosdi" w:date="2020-03-04T15:04:00Z">
            <w:rPr>
              <w:rFonts w:eastAsia="Times New Roman" w:cs="Times New Roman"/>
              <w:color w:val="000000"/>
              <w:lang w:eastAsia="hu-HU"/>
            </w:rPr>
          </w:rPrChange>
        </w:rPr>
        <w:lastRenderedPageBreak/>
        <w:t>Amennyiben az i</w:t>
      </w:r>
      <w:r w:rsidR="00053883" w:rsidRPr="00704CE9">
        <w:rPr>
          <w:rFonts w:eastAsia="Times New Roman" w:cs="Times New Roman"/>
          <w:color w:val="000000"/>
          <w:sz w:val="24"/>
          <w:szCs w:val="24"/>
          <w:lang w:eastAsia="hu-HU"/>
          <w:rPrChange w:id="1006" w:author="GySarosdi" w:date="2020-03-04T15:04:00Z">
            <w:rPr>
              <w:rFonts w:eastAsia="Times New Roman" w:cs="Times New Roman"/>
              <w:color w:val="000000"/>
              <w:lang w:eastAsia="hu-HU"/>
            </w:rPr>
          </w:rPrChange>
        </w:rPr>
        <w:t xml:space="preserve">génybejelentő az ajánlati érvényességen belül elfogadja az ajánlatot, megköti a szerződést, a Kereskedő a szerződésben foglaltak szerinti időpontban és kondíciókkal megkezdi a gázellátást. </w:t>
      </w:r>
    </w:p>
    <w:p w:rsidR="00517FED" w:rsidDel="00704CE9" w:rsidRDefault="00517FED" w:rsidP="00EC10A0">
      <w:pPr>
        <w:shd w:val="clear" w:color="auto" w:fill="F8FCFF"/>
        <w:spacing w:before="240" w:after="240" w:line="288" w:lineRule="atLeast"/>
        <w:rPr>
          <w:del w:id="1007" w:author="GySarosdi" w:date="2020-03-04T15:04:00Z"/>
          <w:rFonts w:eastAsia="Times New Roman" w:cs="Times New Roman"/>
          <w:color w:val="000000"/>
          <w:lang w:eastAsia="hu-HU"/>
        </w:rPr>
      </w:pPr>
    </w:p>
    <w:p w:rsidR="00517FED" w:rsidRPr="00200679" w:rsidRDefault="00517FED" w:rsidP="00EC10A0">
      <w:pPr>
        <w:shd w:val="clear" w:color="auto" w:fill="F8FCFF"/>
        <w:spacing w:before="240" w:after="240" w:line="288" w:lineRule="atLeast"/>
        <w:rPr>
          <w:rFonts w:eastAsia="Times New Roman" w:cs="Times New Roman"/>
          <w:color w:val="000000"/>
          <w:lang w:eastAsia="hu-HU"/>
        </w:rPr>
      </w:pPr>
    </w:p>
    <w:p w:rsidR="00053883" w:rsidRPr="00704CE9" w:rsidRDefault="00053883" w:rsidP="00F4159A">
      <w:pPr>
        <w:pStyle w:val="Cmsor2"/>
        <w:rPr>
          <w:szCs w:val="24"/>
          <w:rPrChange w:id="1008" w:author="GySarosdi" w:date="2020-03-04T15:06:00Z">
            <w:rPr>
              <w:sz w:val="22"/>
              <w:szCs w:val="22"/>
            </w:rPr>
          </w:rPrChange>
        </w:rPr>
      </w:pPr>
      <w:bookmarkStart w:id="1009" w:name="Az_internetes_vagy_pap.C3.ADr_alap.C3.BA"/>
      <w:bookmarkStart w:id="1010" w:name="_Toc322348991"/>
      <w:bookmarkEnd w:id="1009"/>
      <w:r w:rsidRPr="00704CE9">
        <w:rPr>
          <w:szCs w:val="24"/>
          <w:rPrChange w:id="1011" w:author="GySarosdi" w:date="2020-03-04T15:06:00Z">
            <w:rPr>
              <w:sz w:val="22"/>
              <w:szCs w:val="22"/>
            </w:rPr>
          </w:rPrChange>
        </w:rPr>
        <w:t>Az internetes vagy papír alapú földgáz-kereskedelmi szerződéskötés sajátosságai</w:t>
      </w:r>
      <w:bookmarkEnd w:id="1010"/>
    </w:p>
    <w:p w:rsidR="00053883" w:rsidRPr="00704CE9" w:rsidRDefault="00053883" w:rsidP="00EC10A0">
      <w:pPr>
        <w:shd w:val="clear" w:color="auto" w:fill="F8FCFF"/>
        <w:spacing w:before="240" w:after="240" w:line="288" w:lineRule="atLeast"/>
        <w:rPr>
          <w:rFonts w:eastAsia="Times New Roman" w:cs="Times New Roman"/>
          <w:color w:val="000000"/>
          <w:sz w:val="24"/>
          <w:szCs w:val="24"/>
          <w:lang w:eastAsia="hu-HU"/>
          <w:rPrChange w:id="1012" w:author="GySarosdi" w:date="2020-03-04T15:06:00Z">
            <w:rPr>
              <w:rFonts w:eastAsia="Times New Roman" w:cs="Times New Roman"/>
              <w:color w:val="000000"/>
              <w:lang w:eastAsia="hu-HU"/>
            </w:rPr>
          </w:rPrChange>
        </w:rPr>
      </w:pPr>
      <w:r w:rsidRPr="00704CE9">
        <w:rPr>
          <w:rFonts w:eastAsia="Times New Roman" w:cs="Times New Roman"/>
          <w:color w:val="000000"/>
          <w:sz w:val="24"/>
          <w:szCs w:val="24"/>
          <w:lang w:eastAsia="hu-HU"/>
          <w:rPrChange w:id="1013" w:author="GySarosdi" w:date="2020-03-04T15:06:00Z">
            <w:rPr>
              <w:rFonts w:eastAsia="Times New Roman" w:cs="Times New Roman"/>
              <w:color w:val="000000"/>
              <w:lang w:eastAsia="hu-HU"/>
            </w:rPr>
          </w:rPrChange>
        </w:rPr>
        <w:t xml:space="preserve">A Kereskedő földgáz értékesítési tevékenységét személyesen, telefonon, postai úton írásban, végzi az általa kialakított üzletpolitikája szerint. Az elektronikus levél útján és interneten keresztüli kapcsolattartást a Kereskedő </w:t>
      </w:r>
      <w:r w:rsidR="00946868" w:rsidRPr="00704CE9">
        <w:rPr>
          <w:rFonts w:eastAsia="Times New Roman" w:cs="Times New Roman"/>
          <w:color w:val="000000"/>
          <w:sz w:val="24"/>
          <w:szCs w:val="24"/>
          <w:lang w:eastAsia="hu-HU"/>
          <w:rPrChange w:id="1014" w:author="GySarosdi" w:date="2020-03-04T15:06:00Z">
            <w:rPr>
              <w:rFonts w:eastAsia="Times New Roman" w:cs="Times New Roman"/>
              <w:color w:val="000000"/>
              <w:lang w:eastAsia="hu-HU"/>
            </w:rPr>
          </w:rPrChange>
        </w:rPr>
        <w:t>indikatív</w:t>
      </w:r>
      <w:r w:rsidRPr="00704CE9">
        <w:rPr>
          <w:rFonts w:eastAsia="Times New Roman" w:cs="Times New Roman"/>
          <w:color w:val="000000"/>
          <w:sz w:val="24"/>
          <w:szCs w:val="24"/>
          <w:lang w:eastAsia="hu-HU"/>
          <w:rPrChange w:id="1015" w:author="GySarosdi" w:date="2020-03-04T15:06:00Z">
            <w:rPr>
              <w:rFonts w:eastAsia="Times New Roman" w:cs="Times New Roman"/>
              <w:color w:val="000000"/>
              <w:lang w:eastAsia="hu-HU"/>
            </w:rPr>
          </w:rPrChange>
        </w:rPr>
        <w:t xml:space="preserve"> és informális célokra tartja fenn. </w:t>
      </w:r>
    </w:p>
    <w:p w:rsidR="00053883" w:rsidRPr="00704CE9" w:rsidRDefault="00053883" w:rsidP="00053883">
      <w:pPr>
        <w:shd w:val="clear" w:color="auto" w:fill="F8FCFF"/>
        <w:spacing w:before="240" w:after="240" w:line="288" w:lineRule="atLeast"/>
        <w:rPr>
          <w:rFonts w:eastAsia="Times New Roman" w:cs="Times New Roman"/>
          <w:color w:val="000000"/>
          <w:sz w:val="24"/>
          <w:szCs w:val="24"/>
          <w:lang w:eastAsia="hu-HU"/>
          <w:rPrChange w:id="1016" w:author="GySarosdi" w:date="2020-03-04T15:06:00Z">
            <w:rPr>
              <w:rFonts w:eastAsia="Times New Roman" w:cs="Times New Roman"/>
              <w:color w:val="000000"/>
              <w:lang w:eastAsia="hu-HU"/>
            </w:rPr>
          </w:rPrChange>
        </w:rPr>
      </w:pPr>
      <w:r w:rsidRPr="00704CE9">
        <w:rPr>
          <w:rFonts w:eastAsia="Times New Roman" w:cs="Times New Roman"/>
          <w:color w:val="000000"/>
          <w:sz w:val="24"/>
          <w:szCs w:val="24"/>
          <w:lang w:eastAsia="hu-HU"/>
          <w:rPrChange w:id="1017" w:author="GySarosdi" w:date="2020-03-04T15:06:00Z">
            <w:rPr>
              <w:rFonts w:eastAsia="Times New Roman" w:cs="Times New Roman"/>
              <w:color w:val="000000"/>
              <w:lang w:eastAsia="hu-HU"/>
            </w:rPr>
          </w:rPrChange>
        </w:rPr>
        <w:t xml:space="preserve">Földgáz értékesítésre ajánlatadás minden esetben írásban történik. </w:t>
      </w:r>
    </w:p>
    <w:p w:rsidR="00053883" w:rsidRPr="00704CE9" w:rsidRDefault="00053883" w:rsidP="00EC10A0">
      <w:pPr>
        <w:shd w:val="clear" w:color="auto" w:fill="F8FCFF"/>
        <w:spacing w:before="240" w:after="240" w:line="288" w:lineRule="atLeast"/>
        <w:rPr>
          <w:rFonts w:eastAsia="Times New Roman" w:cs="Times New Roman"/>
          <w:color w:val="000000"/>
          <w:sz w:val="24"/>
          <w:szCs w:val="24"/>
          <w:lang w:eastAsia="hu-HU"/>
          <w:rPrChange w:id="1018" w:author="GySarosdi" w:date="2020-03-04T15:06:00Z">
            <w:rPr>
              <w:rFonts w:eastAsia="Times New Roman" w:cs="Times New Roman"/>
              <w:color w:val="000000"/>
              <w:lang w:eastAsia="hu-HU"/>
            </w:rPr>
          </w:rPrChange>
        </w:rPr>
      </w:pPr>
      <w:r w:rsidRPr="00704CE9">
        <w:rPr>
          <w:rFonts w:eastAsia="Times New Roman" w:cs="Times New Roman"/>
          <w:color w:val="000000"/>
          <w:sz w:val="24"/>
          <w:szCs w:val="24"/>
          <w:lang w:eastAsia="hu-HU"/>
          <w:rPrChange w:id="1019" w:author="GySarosdi" w:date="2020-03-04T15:06:00Z">
            <w:rPr>
              <w:rFonts w:eastAsia="Times New Roman" w:cs="Times New Roman"/>
              <w:color w:val="000000"/>
              <w:lang w:eastAsia="hu-HU"/>
            </w:rPr>
          </w:rPrChange>
        </w:rPr>
        <w:t xml:space="preserve">Az </w:t>
      </w:r>
      <w:r w:rsidR="00AD64BB" w:rsidRPr="00704CE9">
        <w:rPr>
          <w:rFonts w:eastAsia="Times New Roman" w:cs="Times New Roman"/>
          <w:color w:val="000000"/>
          <w:sz w:val="24"/>
          <w:szCs w:val="24"/>
          <w:lang w:eastAsia="hu-HU"/>
          <w:rPrChange w:id="1020" w:author="GySarosdi" w:date="2020-03-04T15:06:00Z">
            <w:rPr>
              <w:rFonts w:eastAsia="Times New Roman" w:cs="Times New Roman"/>
              <w:color w:val="000000"/>
              <w:lang w:eastAsia="hu-HU"/>
            </w:rPr>
          </w:rPrChange>
        </w:rPr>
        <w:t xml:space="preserve">igénybejelentő </w:t>
      </w:r>
      <w:r w:rsidRPr="00704CE9">
        <w:rPr>
          <w:rFonts w:eastAsia="Times New Roman" w:cs="Times New Roman"/>
          <w:color w:val="000000"/>
          <w:sz w:val="24"/>
          <w:szCs w:val="24"/>
          <w:lang w:eastAsia="hu-HU"/>
          <w:rPrChange w:id="1021" w:author="GySarosdi" w:date="2020-03-04T15:06:00Z">
            <w:rPr>
              <w:rFonts w:eastAsia="Times New Roman" w:cs="Times New Roman"/>
              <w:color w:val="000000"/>
              <w:lang w:eastAsia="hu-HU"/>
            </w:rPr>
          </w:rPrChange>
        </w:rPr>
        <w:t xml:space="preserve">igénye szerint a </w:t>
      </w:r>
      <w:r w:rsidR="00AF374F" w:rsidRPr="00704CE9">
        <w:rPr>
          <w:rFonts w:eastAsia="Times New Roman" w:cs="Times New Roman"/>
          <w:color w:val="000000"/>
          <w:sz w:val="24"/>
          <w:szCs w:val="24"/>
          <w:lang w:eastAsia="hu-HU"/>
          <w:rPrChange w:id="1022" w:author="GySarosdi" w:date="2020-03-04T15:06:00Z">
            <w:rPr>
              <w:rFonts w:eastAsia="Times New Roman" w:cs="Times New Roman"/>
              <w:color w:val="000000"/>
              <w:lang w:eastAsia="hu-HU"/>
            </w:rPr>
          </w:rPrChange>
        </w:rPr>
        <w:t>Kereskedő</w:t>
      </w:r>
      <w:r w:rsidRPr="00704CE9">
        <w:rPr>
          <w:rFonts w:eastAsia="Times New Roman" w:cs="Times New Roman"/>
          <w:color w:val="000000"/>
          <w:sz w:val="24"/>
          <w:szCs w:val="24"/>
          <w:lang w:eastAsia="hu-HU"/>
          <w:rPrChange w:id="1023" w:author="GySarosdi" w:date="2020-03-04T15:06:00Z">
            <w:rPr>
              <w:rFonts w:eastAsia="Times New Roman" w:cs="Times New Roman"/>
              <w:color w:val="000000"/>
              <w:lang w:eastAsia="hu-HU"/>
            </w:rPr>
          </w:rPrChange>
        </w:rPr>
        <w:t xml:space="preserve"> az elkészített ajánlatot szerződéstervezet formájában papír alapon személyesen, vagy postai úton juttatja el az </w:t>
      </w:r>
      <w:r w:rsidR="00AF374F" w:rsidRPr="00704CE9">
        <w:rPr>
          <w:rFonts w:eastAsia="Times New Roman" w:cs="Times New Roman"/>
          <w:color w:val="000000"/>
          <w:sz w:val="24"/>
          <w:szCs w:val="24"/>
          <w:lang w:eastAsia="hu-HU"/>
          <w:rPrChange w:id="1024" w:author="GySarosdi" w:date="2020-03-04T15:06:00Z">
            <w:rPr>
              <w:rFonts w:eastAsia="Times New Roman" w:cs="Times New Roman"/>
              <w:color w:val="000000"/>
              <w:lang w:eastAsia="hu-HU"/>
            </w:rPr>
          </w:rPrChange>
        </w:rPr>
        <w:t>igénybejelentő</w:t>
      </w:r>
      <w:r w:rsidRPr="00704CE9">
        <w:rPr>
          <w:rFonts w:eastAsia="Times New Roman" w:cs="Times New Roman"/>
          <w:color w:val="000000"/>
          <w:sz w:val="24"/>
          <w:szCs w:val="24"/>
          <w:lang w:eastAsia="hu-HU"/>
          <w:rPrChange w:id="1025" w:author="GySarosdi" w:date="2020-03-04T15:06:00Z">
            <w:rPr>
              <w:rFonts w:eastAsia="Times New Roman" w:cs="Times New Roman"/>
              <w:color w:val="000000"/>
              <w:lang w:eastAsia="hu-HU"/>
            </w:rPr>
          </w:rPrChange>
        </w:rPr>
        <w:t xml:space="preserve">höz, illetőleg faxon, vagy elektronikus levél formájában. A szerződéstervezet változatlan tartalommal történő aláírásával és annak a </w:t>
      </w:r>
      <w:r w:rsidR="00AF374F" w:rsidRPr="00704CE9">
        <w:rPr>
          <w:rFonts w:eastAsia="Times New Roman" w:cs="Times New Roman"/>
          <w:color w:val="000000"/>
          <w:sz w:val="24"/>
          <w:szCs w:val="24"/>
          <w:lang w:eastAsia="hu-HU"/>
          <w:rPrChange w:id="1026" w:author="GySarosdi" w:date="2020-03-04T15:06:00Z">
            <w:rPr>
              <w:rFonts w:eastAsia="Times New Roman" w:cs="Times New Roman"/>
              <w:color w:val="000000"/>
              <w:lang w:eastAsia="hu-HU"/>
            </w:rPr>
          </w:rPrChange>
        </w:rPr>
        <w:t>Kereskedő</w:t>
      </w:r>
      <w:r w:rsidRPr="00704CE9">
        <w:rPr>
          <w:rFonts w:eastAsia="Times New Roman" w:cs="Times New Roman"/>
          <w:color w:val="000000"/>
          <w:sz w:val="24"/>
          <w:szCs w:val="24"/>
          <w:lang w:eastAsia="hu-HU"/>
          <w:rPrChange w:id="1027" w:author="GySarosdi" w:date="2020-03-04T15:06:00Z">
            <w:rPr>
              <w:rFonts w:eastAsia="Times New Roman" w:cs="Times New Roman"/>
              <w:color w:val="000000"/>
              <w:lang w:eastAsia="hu-HU"/>
            </w:rPr>
          </w:rPrChange>
        </w:rPr>
        <w:t>h</w:t>
      </w:r>
      <w:r w:rsidR="00AF374F" w:rsidRPr="00704CE9">
        <w:rPr>
          <w:rFonts w:eastAsia="Times New Roman" w:cs="Times New Roman"/>
          <w:color w:val="000000"/>
          <w:sz w:val="24"/>
          <w:szCs w:val="24"/>
          <w:lang w:eastAsia="hu-HU"/>
          <w:rPrChange w:id="1028" w:author="GySarosdi" w:date="2020-03-04T15:06:00Z">
            <w:rPr>
              <w:rFonts w:eastAsia="Times New Roman" w:cs="Times New Roman"/>
              <w:color w:val="000000"/>
              <w:lang w:eastAsia="hu-HU"/>
            </w:rPr>
          </w:rPrChange>
        </w:rPr>
        <w:t>ö</w:t>
      </w:r>
      <w:r w:rsidRPr="00704CE9">
        <w:rPr>
          <w:rFonts w:eastAsia="Times New Roman" w:cs="Times New Roman"/>
          <w:color w:val="000000"/>
          <w:sz w:val="24"/>
          <w:szCs w:val="24"/>
          <w:lang w:eastAsia="hu-HU"/>
          <w:rPrChange w:id="1029" w:author="GySarosdi" w:date="2020-03-04T15:06:00Z">
            <w:rPr>
              <w:rFonts w:eastAsia="Times New Roman" w:cs="Times New Roman"/>
              <w:color w:val="000000"/>
              <w:lang w:eastAsia="hu-HU"/>
            </w:rPr>
          </w:rPrChange>
        </w:rPr>
        <w:t xml:space="preserve">z való, </w:t>
      </w:r>
      <w:ins w:id="1030" w:author="GySarosdi" w:date="2020-03-04T15:05:00Z">
        <w:r w:rsidR="00704CE9" w:rsidRPr="00704CE9">
          <w:rPr>
            <w:rFonts w:eastAsia="Times New Roman" w:cs="Times New Roman"/>
            <w:color w:val="000000"/>
            <w:sz w:val="24"/>
            <w:szCs w:val="24"/>
            <w:lang w:eastAsia="hu-HU"/>
            <w:rPrChange w:id="1031" w:author="GySarosdi" w:date="2020-03-04T15:06:00Z">
              <w:rPr>
                <w:rFonts w:eastAsia="Times New Roman" w:cs="Times New Roman"/>
                <w:color w:val="000000"/>
                <w:lang w:eastAsia="hu-HU"/>
              </w:rPr>
            </w:rPrChange>
          </w:rPr>
          <w:t xml:space="preserve">30 napon belüli visszaküldésével </w:t>
        </w:r>
      </w:ins>
      <w:del w:id="1032" w:author="GySarosdi" w:date="2020-03-04T15:05:00Z">
        <w:r w:rsidRPr="00704CE9" w:rsidDel="00704CE9">
          <w:rPr>
            <w:rFonts w:eastAsia="Times New Roman" w:cs="Times New Roman"/>
            <w:color w:val="000000"/>
            <w:sz w:val="24"/>
            <w:szCs w:val="24"/>
            <w:lang w:eastAsia="hu-HU"/>
            <w:rPrChange w:id="1033" w:author="GySarosdi" w:date="2020-03-04T15:06:00Z">
              <w:rPr>
                <w:rFonts w:eastAsia="Times New Roman" w:cs="Times New Roman"/>
                <w:color w:val="000000"/>
                <w:lang w:eastAsia="hu-HU"/>
              </w:rPr>
            </w:rPrChange>
          </w:rPr>
          <w:delText>jelen Üzletszabál</w:delText>
        </w:r>
        <w:r w:rsidR="006F4671" w:rsidRPr="00704CE9" w:rsidDel="00704CE9">
          <w:rPr>
            <w:rFonts w:eastAsia="Times New Roman" w:cs="Times New Roman"/>
            <w:color w:val="000000"/>
            <w:sz w:val="24"/>
            <w:szCs w:val="24"/>
            <w:lang w:eastAsia="hu-HU"/>
            <w:rPrChange w:id="1034" w:author="GySarosdi" w:date="2020-03-04T15:06:00Z">
              <w:rPr>
                <w:rFonts w:eastAsia="Times New Roman" w:cs="Times New Roman"/>
                <w:color w:val="000000"/>
                <w:lang w:eastAsia="hu-HU"/>
              </w:rPr>
            </w:rPrChange>
          </w:rPr>
          <w:delText>yzat 6.</w:delText>
        </w:r>
        <w:r w:rsidR="00AD64BB" w:rsidRPr="00704CE9" w:rsidDel="00704CE9">
          <w:rPr>
            <w:rFonts w:eastAsia="Times New Roman" w:cs="Times New Roman"/>
            <w:color w:val="000000"/>
            <w:sz w:val="24"/>
            <w:szCs w:val="24"/>
            <w:lang w:eastAsia="hu-HU"/>
            <w:rPrChange w:id="1035" w:author="GySarosdi" w:date="2020-03-04T15:06:00Z">
              <w:rPr>
                <w:rFonts w:eastAsia="Times New Roman" w:cs="Times New Roman"/>
                <w:color w:val="000000"/>
                <w:lang w:eastAsia="hu-HU"/>
              </w:rPr>
            </w:rPrChange>
          </w:rPr>
          <w:delText xml:space="preserve"> </w:delText>
        </w:r>
        <w:r w:rsidRPr="00704CE9" w:rsidDel="00704CE9">
          <w:rPr>
            <w:rFonts w:eastAsia="Times New Roman" w:cs="Times New Roman"/>
            <w:color w:val="000000"/>
            <w:sz w:val="24"/>
            <w:szCs w:val="24"/>
            <w:lang w:eastAsia="hu-HU"/>
            <w:rPrChange w:id="1036" w:author="GySarosdi" w:date="2020-03-04T15:06:00Z">
              <w:rPr>
                <w:rFonts w:eastAsia="Times New Roman" w:cs="Times New Roman"/>
                <w:color w:val="000000"/>
                <w:lang w:eastAsia="hu-HU"/>
              </w:rPr>
            </w:rPrChange>
          </w:rPr>
          <w:delText xml:space="preserve">pontban meghatározott határidőn belüli visszaküldésével </w:delText>
        </w:r>
      </w:del>
      <w:r w:rsidRPr="00704CE9">
        <w:rPr>
          <w:rFonts w:eastAsia="Times New Roman" w:cs="Times New Roman"/>
          <w:color w:val="000000"/>
          <w:sz w:val="24"/>
          <w:szCs w:val="24"/>
          <w:lang w:eastAsia="hu-HU"/>
          <w:rPrChange w:id="1037" w:author="GySarosdi" w:date="2020-03-04T15:06:00Z">
            <w:rPr>
              <w:rFonts w:eastAsia="Times New Roman" w:cs="Times New Roman"/>
              <w:color w:val="000000"/>
              <w:lang w:eastAsia="hu-HU"/>
            </w:rPr>
          </w:rPrChange>
        </w:rPr>
        <w:t xml:space="preserve">a Felek között a Szerződés érvényesen megkötöttnek minősül. A </w:t>
      </w:r>
      <w:r w:rsidR="00AF374F" w:rsidRPr="00704CE9">
        <w:rPr>
          <w:rFonts w:eastAsia="Times New Roman" w:cs="Times New Roman"/>
          <w:color w:val="000000"/>
          <w:sz w:val="24"/>
          <w:szCs w:val="24"/>
          <w:lang w:eastAsia="hu-HU"/>
          <w:rPrChange w:id="1038" w:author="GySarosdi" w:date="2020-03-04T15:06:00Z">
            <w:rPr>
              <w:rFonts w:eastAsia="Times New Roman" w:cs="Times New Roman"/>
              <w:color w:val="000000"/>
              <w:lang w:eastAsia="hu-HU"/>
            </w:rPr>
          </w:rPrChange>
        </w:rPr>
        <w:t>Kereskedő</w:t>
      </w:r>
      <w:r w:rsidRPr="00704CE9">
        <w:rPr>
          <w:rFonts w:eastAsia="Times New Roman" w:cs="Times New Roman"/>
          <w:color w:val="000000"/>
          <w:sz w:val="24"/>
          <w:szCs w:val="24"/>
          <w:lang w:eastAsia="hu-HU"/>
          <w:rPrChange w:id="1039" w:author="GySarosdi" w:date="2020-03-04T15:06:00Z">
            <w:rPr>
              <w:rFonts w:eastAsia="Times New Roman" w:cs="Times New Roman"/>
              <w:color w:val="000000"/>
              <w:lang w:eastAsia="hu-HU"/>
            </w:rPr>
          </w:rPrChange>
        </w:rPr>
        <w:t xml:space="preserve"> jogosult </w:t>
      </w:r>
      <w:proofErr w:type="spellStart"/>
      <w:r w:rsidRPr="00704CE9">
        <w:rPr>
          <w:rFonts w:eastAsia="Times New Roman" w:cs="Times New Roman"/>
          <w:color w:val="000000"/>
          <w:sz w:val="24"/>
          <w:szCs w:val="24"/>
          <w:lang w:eastAsia="hu-HU"/>
          <w:rPrChange w:id="1040" w:author="GySarosdi" w:date="2020-03-04T15:06:00Z">
            <w:rPr>
              <w:rFonts w:eastAsia="Times New Roman" w:cs="Times New Roman"/>
              <w:color w:val="000000"/>
              <w:lang w:eastAsia="hu-HU"/>
            </w:rPr>
          </w:rPrChange>
        </w:rPr>
        <w:t>szkennelt</w:t>
      </w:r>
      <w:proofErr w:type="spellEnd"/>
      <w:r w:rsidRPr="00704CE9">
        <w:rPr>
          <w:rFonts w:eastAsia="Times New Roman" w:cs="Times New Roman"/>
          <w:color w:val="000000"/>
          <w:sz w:val="24"/>
          <w:szCs w:val="24"/>
          <w:lang w:eastAsia="hu-HU"/>
          <w:rPrChange w:id="1041" w:author="GySarosdi" w:date="2020-03-04T15:06:00Z">
            <w:rPr>
              <w:rFonts w:eastAsia="Times New Roman" w:cs="Times New Roman"/>
              <w:color w:val="000000"/>
              <w:lang w:eastAsia="hu-HU"/>
            </w:rPr>
          </w:rPrChange>
        </w:rPr>
        <w:t xml:space="preserve"> vagy nyomtatott céges aláírással ellátott Szerződéstervezetet kiküldeni. </w:t>
      </w:r>
    </w:p>
    <w:p w:rsidR="00053883" w:rsidRPr="00704CE9" w:rsidRDefault="00053883" w:rsidP="00053883">
      <w:pPr>
        <w:shd w:val="clear" w:color="auto" w:fill="F8FCFF"/>
        <w:spacing w:before="240" w:after="240" w:line="288" w:lineRule="atLeast"/>
        <w:rPr>
          <w:rFonts w:eastAsia="Times New Roman" w:cs="Times New Roman"/>
          <w:color w:val="000000"/>
          <w:sz w:val="24"/>
          <w:szCs w:val="24"/>
          <w:lang w:eastAsia="hu-HU"/>
          <w:rPrChange w:id="1042" w:author="GySarosdi" w:date="2020-03-04T15:06:00Z">
            <w:rPr>
              <w:rFonts w:eastAsia="Times New Roman" w:cs="Times New Roman"/>
              <w:color w:val="000000"/>
              <w:lang w:eastAsia="hu-HU"/>
            </w:rPr>
          </w:rPrChange>
        </w:rPr>
      </w:pPr>
      <w:r w:rsidRPr="00704CE9">
        <w:rPr>
          <w:rFonts w:eastAsia="Times New Roman" w:cs="Times New Roman"/>
          <w:color w:val="000000"/>
          <w:sz w:val="24"/>
          <w:szCs w:val="24"/>
          <w:lang w:eastAsia="hu-HU"/>
          <w:rPrChange w:id="1043" w:author="GySarosdi" w:date="2020-03-04T15:06:00Z">
            <w:rPr>
              <w:rFonts w:eastAsia="Times New Roman" w:cs="Times New Roman"/>
              <w:color w:val="000000"/>
              <w:lang w:eastAsia="hu-HU"/>
            </w:rPr>
          </w:rPrChange>
        </w:rPr>
        <w:t xml:space="preserve">A Kereskedő a </w:t>
      </w:r>
      <w:r w:rsidR="00AF374F" w:rsidRPr="00704CE9">
        <w:rPr>
          <w:rFonts w:eastAsia="Times New Roman" w:cs="Times New Roman"/>
          <w:color w:val="000000"/>
          <w:sz w:val="24"/>
          <w:szCs w:val="24"/>
          <w:lang w:eastAsia="hu-HU"/>
          <w:rPrChange w:id="1044" w:author="GySarosdi" w:date="2020-03-04T15:06:00Z">
            <w:rPr>
              <w:rFonts w:eastAsia="Times New Roman" w:cs="Times New Roman"/>
              <w:color w:val="000000"/>
              <w:lang w:eastAsia="hu-HU"/>
            </w:rPr>
          </w:rPrChange>
        </w:rPr>
        <w:t>Vevőivel</w:t>
      </w:r>
      <w:r w:rsidRPr="00704CE9">
        <w:rPr>
          <w:rFonts w:eastAsia="Times New Roman" w:cs="Times New Roman"/>
          <w:color w:val="000000"/>
          <w:sz w:val="24"/>
          <w:szCs w:val="24"/>
          <w:lang w:eastAsia="hu-HU"/>
          <w:rPrChange w:id="1045" w:author="GySarosdi" w:date="2020-03-04T15:06:00Z">
            <w:rPr>
              <w:rFonts w:eastAsia="Times New Roman" w:cs="Times New Roman"/>
              <w:color w:val="000000"/>
              <w:lang w:eastAsia="hu-HU"/>
            </w:rPr>
          </w:rPrChange>
        </w:rPr>
        <w:t xml:space="preserve"> kötött Szerződésekről papír alapú irattárat vezet. </w:t>
      </w:r>
    </w:p>
    <w:p w:rsidR="00053883" w:rsidRPr="00816B0F" w:rsidRDefault="00053883" w:rsidP="00F4159A">
      <w:pPr>
        <w:pStyle w:val="Cmsor2"/>
        <w:rPr>
          <w:szCs w:val="24"/>
          <w:rPrChange w:id="1046" w:author="GySarosdi" w:date="2020-03-04T15:08:00Z">
            <w:rPr>
              <w:sz w:val="22"/>
              <w:szCs w:val="22"/>
            </w:rPr>
          </w:rPrChange>
        </w:rPr>
      </w:pPr>
      <w:bookmarkStart w:id="1047" w:name="A_felhaszn.C3.A1l.C3.B3n.C3.A1l_t.C3.B6r"/>
      <w:bookmarkStart w:id="1048" w:name="_Toc322348992"/>
      <w:bookmarkEnd w:id="1047"/>
      <w:r w:rsidRPr="00816B0F">
        <w:rPr>
          <w:szCs w:val="24"/>
          <w:rPrChange w:id="1049" w:author="GySarosdi" w:date="2020-03-04T15:08:00Z">
            <w:rPr>
              <w:sz w:val="22"/>
              <w:szCs w:val="22"/>
            </w:rPr>
          </w:rPrChange>
        </w:rPr>
        <w:t xml:space="preserve">A </w:t>
      </w:r>
      <w:r w:rsidR="00AF374F" w:rsidRPr="00816B0F">
        <w:rPr>
          <w:szCs w:val="24"/>
          <w:rPrChange w:id="1050" w:author="GySarosdi" w:date="2020-03-04T15:08:00Z">
            <w:rPr>
              <w:sz w:val="22"/>
              <w:szCs w:val="22"/>
            </w:rPr>
          </w:rPrChange>
        </w:rPr>
        <w:t>Vevőnél</w:t>
      </w:r>
      <w:r w:rsidRPr="00816B0F">
        <w:rPr>
          <w:szCs w:val="24"/>
          <w:rPrChange w:id="1051" w:author="GySarosdi" w:date="2020-03-04T15:08:00Z">
            <w:rPr>
              <w:sz w:val="22"/>
              <w:szCs w:val="22"/>
            </w:rPr>
          </w:rPrChange>
        </w:rPr>
        <w:t xml:space="preserve"> történt változás esetén alkalmazott eljárás</w:t>
      </w:r>
      <w:bookmarkEnd w:id="1048"/>
    </w:p>
    <w:p w:rsidR="00053883" w:rsidRPr="00816B0F" w:rsidRDefault="00053883" w:rsidP="00EC10A0">
      <w:pPr>
        <w:shd w:val="clear" w:color="auto" w:fill="F8FCFF"/>
        <w:spacing w:before="240" w:after="240" w:line="288" w:lineRule="atLeast"/>
        <w:rPr>
          <w:rFonts w:eastAsia="Times New Roman" w:cs="Times New Roman"/>
          <w:color w:val="000000"/>
          <w:sz w:val="24"/>
          <w:szCs w:val="24"/>
          <w:lang w:eastAsia="hu-HU"/>
          <w:rPrChange w:id="1052" w:author="GySarosdi" w:date="2020-03-04T15:08:00Z">
            <w:rPr>
              <w:rFonts w:eastAsia="Times New Roman" w:cs="Times New Roman"/>
              <w:color w:val="000000"/>
              <w:lang w:eastAsia="hu-HU"/>
            </w:rPr>
          </w:rPrChange>
        </w:rPr>
      </w:pPr>
      <w:r w:rsidRPr="00816B0F">
        <w:rPr>
          <w:rFonts w:eastAsia="Times New Roman" w:cs="Times New Roman"/>
          <w:color w:val="000000"/>
          <w:sz w:val="24"/>
          <w:szCs w:val="24"/>
          <w:lang w:eastAsia="hu-HU"/>
          <w:rPrChange w:id="1053" w:author="GySarosdi" w:date="2020-03-04T15:08:00Z">
            <w:rPr>
              <w:rFonts w:eastAsia="Times New Roman" w:cs="Times New Roman"/>
              <w:color w:val="000000"/>
              <w:lang w:eastAsia="hu-HU"/>
            </w:rPr>
          </w:rPrChange>
        </w:rPr>
        <w:t xml:space="preserve">A </w:t>
      </w:r>
      <w:r w:rsidR="00AF374F" w:rsidRPr="00816B0F">
        <w:rPr>
          <w:rFonts w:eastAsia="Times New Roman" w:cs="Times New Roman"/>
          <w:color w:val="000000"/>
          <w:sz w:val="24"/>
          <w:szCs w:val="24"/>
          <w:lang w:eastAsia="hu-HU"/>
          <w:rPrChange w:id="1054" w:author="GySarosdi" w:date="2020-03-04T15:08:00Z">
            <w:rPr>
              <w:rFonts w:eastAsia="Times New Roman" w:cs="Times New Roman"/>
              <w:color w:val="000000"/>
              <w:lang w:eastAsia="hu-HU"/>
            </w:rPr>
          </w:rPrChange>
        </w:rPr>
        <w:t>Vevő</w:t>
      </w:r>
      <w:r w:rsidRPr="00816B0F">
        <w:rPr>
          <w:rFonts w:eastAsia="Times New Roman" w:cs="Times New Roman"/>
          <w:color w:val="000000"/>
          <w:sz w:val="24"/>
          <w:szCs w:val="24"/>
          <w:lang w:eastAsia="hu-HU"/>
          <w:rPrChange w:id="1055" w:author="GySarosdi" w:date="2020-03-04T15:08:00Z">
            <w:rPr>
              <w:rFonts w:eastAsia="Times New Roman" w:cs="Times New Roman"/>
              <w:color w:val="000000"/>
              <w:lang w:eastAsia="hu-HU"/>
            </w:rPr>
          </w:rPrChange>
        </w:rPr>
        <w:t xml:space="preserve"> minden a Szerződésben rögzített információval kapcsolatos változást haladéktalanul köteles bejelenteni. </w:t>
      </w:r>
    </w:p>
    <w:p w:rsidR="00053883" w:rsidRPr="00816B0F" w:rsidRDefault="00053883" w:rsidP="00EC10A0">
      <w:pPr>
        <w:shd w:val="clear" w:color="auto" w:fill="F8FCFF"/>
        <w:spacing w:before="240" w:after="240" w:line="288" w:lineRule="atLeast"/>
        <w:rPr>
          <w:rFonts w:eastAsia="Times New Roman" w:cs="Times New Roman"/>
          <w:color w:val="000000"/>
          <w:sz w:val="24"/>
          <w:szCs w:val="24"/>
          <w:lang w:eastAsia="hu-HU"/>
          <w:rPrChange w:id="1056" w:author="GySarosdi" w:date="2020-03-04T15:08:00Z">
            <w:rPr>
              <w:rFonts w:eastAsia="Times New Roman" w:cs="Times New Roman"/>
              <w:color w:val="000000"/>
              <w:lang w:eastAsia="hu-HU"/>
            </w:rPr>
          </w:rPrChange>
        </w:rPr>
      </w:pPr>
      <w:r w:rsidRPr="00816B0F">
        <w:rPr>
          <w:rFonts w:eastAsia="Times New Roman" w:cs="Times New Roman"/>
          <w:color w:val="000000"/>
          <w:sz w:val="24"/>
          <w:szCs w:val="24"/>
          <w:lang w:eastAsia="hu-HU"/>
          <w:rPrChange w:id="1057" w:author="GySarosdi" w:date="2020-03-04T15:08:00Z">
            <w:rPr>
              <w:rFonts w:eastAsia="Times New Roman" w:cs="Times New Roman"/>
              <w:color w:val="000000"/>
              <w:lang w:eastAsia="hu-HU"/>
            </w:rPr>
          </w:rPrChange>
        </w:rPr>
        <w:t xml:space="preserve">A változások jellegétől függően a Kereskedő a következő eljárásokat alkalmazhatja: </w:t>
      </w:r>
    </w:p>
    <w:p w:rsidR="00053883" w:rsidRPr="00816B0F" w:rsidRDefault="00053883" w:rsidP="00EC10A0">
      <w:pPr>
        <w:numPr>
          <w:ilvl w:val="0"/>
          <w:numId w:val="20"/>
        </w:numPr>
        <w:shd w:val="clear" w:color="auto" w:fill="F8FCFF"/>
        <w:spacing w:before="100" w:beforeAutospacing="1" w:after="100" w:afterAutospacing="1" w:line="240" w:lineRule="auto"/>
        <w:rPr>
          <w:rFonts w:eastAsia="Times New Roman" w:cs="Times New Roman"/>
          <w:color w:val="000000"/>
          <w:sz w:val="24"/>
          <w:szCs w:val="24"/>
          <w:lang w:eastAsia="hu-HU"/>
          <w:rPrChange w:id="1058" w:author="GySarosdi" w:date="2020-03-04T15:08:00Z">
            <w:rPr>
              <w:rFonts w:eastAsia="Times New Roman" w:cs="Times New Roman"/>
              <w:color w:val="000000"/>
              <w:lang w:eastAsia="hu-HU"/>
            </w:rPr>
          </w:rPrChange>
        </w:rPr>
      </w:pPr>
      <w:r w:rsidRPr="00816B0F">
        <w:rPr>
          <w:rFonts w:eastAsia="Times New Roman" w:cs="Times New Roman"/>
          <w:color w:val="000000"/>
          <w:sz w:val="24"/>
          <w:szCs w:val="24"/>
          <w:lang w:eastAsia="hu-HU"/>
          <w:rPrChange w:id="1059" w:author="GySarosdi" w:date="2020-03-04T15:08:00Z">
            <w:rPr>
              <w:rFonts w:eastAsia="Times New Roman" w:cs="Times New Roman"/>
              <w:color w:val="000000"/>
              <w:lang w:eastAsia="hu-HU"/>
            </w:rPr>
          </w:rPrChange>
        </w:rPr>
        <w:t xml:space="preserve">Szerződésmódosítást nem igénylő, kizárólag a Szerződés teljesítését nem befolyásoló adatok megváltozása esetén a </w:t>
      </w:r>
      <w:r w:rsidR="00AF374F" w:rsidRPr="00816B0F">
        <w:rPr>
          <w:rFonts w:eastAsia="Times New Roman" w:cs="Times New Roman"/>
          <w:color w:val="000000"/>
          <w:sz w:val="24"/>
          <w:szCs w:val="24"/>
          <w:lang w:eastAsia="hu-HU"/>
          <w:rPrChange w:id="1060" w:author="GySarosdi" w:date="2020-03-04T15:08:00Z">
            <w:rPr>
              <w:rFonts w:eastAsia="Times New Roman" w:cs="Times New Roman"/>
              <w:color w:val="000000"/>
              <w:lang w:eastAsia="hu-HU"/>
            </w:rPr>
          </w:rPrChange>
        </w:rPr>
        <w:t>Vevő</w:t>
      </w:r>
      <w:r w:rsidRPr="00816B0F">
        <w:rPr>
          <w:rFonts w:eastAsia="Times New Roman" w:cs="Times New Roman"/>
          <w:color w:val="000000"/>
          <w:sz w:val="24"/>
          <w:szCs w:val="24"/>
          <w:lang w:eastAsia="hu-HU"/>
          <w:rPrChange w:id="1061" w:author="GySarosdi" w:date="2020-03-04T15:08:00Z">
            <w:rPr>
              <w:rFonts w:eastAsia="Times New Roman" w:cs="Times New Roman"/>
              <w:color w:val="000000"/>
              <w:lang w:eastAsia="hu-HU"/>
            </w:rPr>
          </w:rPrChange>
        </w:rPr>
        <w:t xml:space="preserve"> írásbeli bejelentéssel ad tájékoztatást a változásokról, s a Szerződés teljesítése és igénybevételében nem történik változás. A </w:t>
      </w:r>
      <w:r w:rsidR="00AF374F" w:rsidRPr="00816B0F">
        <w:rPr>
          <w:rFonts w:eastAsia="Times New Roman" w:cs="Times New Roman"/>
          <w:color w:val="000000"/>
          <w:sz w:val="24"/>
          <w:szCs w:val="24"/>
          <w:lang w:eastAsia="hu-HU"/>
          <w:rPrChange w:id="1062" w:author="GySarosdi" w:date="2020-03-04T15:08:00Z">
            <w:rPr>
              <w:rFonts w:eastAsia="Times New Roman" w:cs="Times New Roman"/>
              <w:color w:val="000000"/>
              <w:lang w:eastAsia="hu-HU"/>
            </w:rPr>
          </w:rPrChange>
        </w:rPr>
        <w:t>Vevő</w:t>
      </w:r>
      <w:r w:rsidRPr="00816B0F">
        <w:rPr>
          <w:rFonts w:eastAsia="Times New Roman" w:cs="Times New Roman"/>
          <w:color w:val="000000"/>
          <w:sz w:val="24"/>
          <w:szCs w:val="24"/>
          <w:lang w:eastAsia="hu-HU"/>
          <w:rPrChange w:id="1063" w:author="GySarosdi" w:date="2020-03-04T15:08:00Z">
            <w:rPr>
              <w:rFonts w:eastAsia="Times New Roman" w:cs="Times New Roman"/>
              <w:color w:val="000000"/>
              <w:lang w:eastAsia="hu-HU"/>
            </w:rPr>
          </w:rPrChange>
        </w:rPr>
        <w:t xml:space="preserve"> tájékoztatásának kézhezvételétől számított 8 napon belül a változás automatikusan a Szerződés részévé válik. Ilyen információk például a kapcsolattartó, képviselő személyének megváltozása, bankszámlaszám változás, adminisztratív okokból bekövetkező adó vagy cégjegyzékszám változás, a </w:t>
      </w:r>
      <w:r w:rsidR="00AF374F" w:rsidRPr="00816B0F">
        <w:rPr>
          <w:rFonts w:eastAsia="Times New Roman" w:cs="Times New Roman"/>
          <w:color w:val="000000"/>
          <w:sz w:val="24"/>
          <w:szCs w:val="24"/>
          <w:lang w:eastAsia="hu-HU"/>
          <w:rPrChange w:id="1064" w:author="GySarosdi" w:date="2020-03-04T15:08:00Z">
            <w:rPr>
              <w:rFonts w:eastAsia="Times New Roman" w:cs="Times New Roman"/>
              <w:color w:val="000000"/>
              <w:lang w:eastAsia="hu-HU"/>
            </w:rPr>
          </w:rPrChange>
        </w:rPr>
        <w:t>Vevő</w:t>
      </w:r>
      <w:r w:rsidRPr="00816B0F">
        <w:rPr>
          <w:rFonts w:eastAsia="Times New Roman" w:cs="Times New Roman"/>
          <w:color w:val="000000"/>
          <w:sz w:val="24"/>
          <w:szCs w:val="24"/>
          <w:lang w:eastAsia="hu-HU"/>
          <w:rPrChange w:id="1065" w:author="GySarosdi" w:date="2020-03-04T15:08:00Z">
            <w:rPr>
              <w:rFonts w:eastAsia="Times New Roman" w:cs="Times New Roman"/>
              <w:color w:val="000000"/>
              <w:lang w:eastAsia="hu-HU"/>
            </w:rPr>
          </w:rPrChange>
        </w:rPr>
        <w:t xml:space="preserve"> telephelyének megváltozása. </w:t>
      </w:r>
    </w:p>
    <w:p w:rsidR="00053883" w:rsidRPr="00816B0F" w:rsidRDefault="00053883" w:rsidP="00EC10A0">
      <w:pPr>
        <w:numPr>
          <w:ilvl w:val="0"/>
          <w:numId w:val="20"/>
        </w:numPr>
        <w:shd w:val="clear" w:color="auto" w:fill="F8FCFF"/>
        <w:spacing w:before="100" w:beforeAutospacing="1" w:after="100" w:afterAutospacing="1" w:line="240" w:lineRule="auto"/>
        <w:rPr>
          <w:rFonts w:eastAsia="Times New Roman" w:cs="Times New Roman"/>
          <w:color w:val="000000"/>
          <w:sz w:val="24"/>
          <w:szCs w:val="24"/>
          <w:lang w:eastAsia="hu-HU"/>
          <w:rPrChange w:id="1066" w:author="GySarosdi" w:date="2020-03-04T15:08:00Z">
            <w:rPr>
              <w:rFonts w:eastAsia="Times New Roman" w:cs="Times New Roman"/>
              <w:color w:val="000000"/>
              <w:lang w:eastAsia="hu-HU"/>
            </w:rPr>
          </w:rPrChange>
        </w:rPr>
      </w:pPr>
      <w:r w:rsidRPr="00816B0F">
        <w:rPr>
          <w:rFonts w:eastAsia="Times New Roman" w:cs="Times New Roman"/>
          <w:color w:val="000000"/>
          <w:sz w:val="24"/>
          <w:szCs w:val="24"/>
          <w:lang w:eastAsia="hu-HU"/>
          <w:rPrChange w:id="1067" w:author="GySarosdi" w:date="2020-03-04T15:08:00Z">
            <w:rPr>
              <w:rFonts w:eastAsia="Times New Roman" w:cs="Times New Roman"/>
              <w:color w:val="000000"/>
              <w:lang w:eastAsia="hu-HU"/>
            </w:rPr>
          </w:rPrChange>
        </w:rPr>
        <w:t>Szerződésmódosítást igényel minden, a szerződés lényeges el</w:t>
      </w:r>
      <w:r w:rsidR="00AF374F" w:rsidRPr="00816B0F">
        <w:rPr>
          <w:rFonts w:eastAsia="Times New Roman" w:cs="Times New Roman"/>
          <w:color w:val="000000"/>
          <w:sz w:val="24"/>
          <w:szCs w:val="24"/>
          <w:lang w:eastAsia="hu-HU"/>
          <w:rPrChange w:id="1068" w:author="GySarosdi" w:date="2020-03-04T15:08:00Z">
            <w:rPr>
              <w:rFonts w:eastAsia="Times New Roman" w:cs="Times New Roman"/>
              <w:color w:val="000000"/>
              <w:lang w:eastAsia="hu-HU"/>
            </w:rPr>
          </w:rPrChange>
        </w:rPr>
        <w:t>emének minősülő adat, körülmény</w:t>
      </w:r>
      <w:r w:rsidRPr="00816B0F">
        <w:rPr>
          <w:rFonts w:eastAsia="Times New Roman" w:cs="Times New Roman"/>
          <w:color w:val="000000"/>
          <w:sz w:val="24"/>
          <w:szCs w:val="24"/>
          <w:lang w:eastAsia="hu-HU"/>
          <w:rPrChange w:id="1069" w:author="GySarosdi" w:date="2020-03-04T15:08:00Z">
            <w:rPr>
              <w:rFonts w:eastAsia="Times New Roman" w:cs="Times New Roman"/>
              <w:color w:val="000000"/>
              <w:lang w:eastAsia="hu-HU"/>
            </w:rPr>
          </w:rPrChange>
        </w:rPr>
        <w:t xml:space="preserve"> (kapacitás-, mennyiségi adatok, ellátás helye, futama, szerződ</w:t>
      </w:r>
      <w:r w:rsidR="00AF374F" w:rsidRPr="00816B0F">
        <w:rPr>
          <w:rFonts w:eastAsia="Times New Roman" w:cs="Times New Roman"/>
          <w:color w:val="000000"/>
          <w:sz w:val="24"/>
          <w:szCs w:val="24"/>
          <w:lang w:eastAsia="hu-HU"/>
          <w:rPrChange w:id="1070" w:author="GySarosdi" w:date="2020-03-04T15:08:00Z">
            <w:rPr>
              <w:rFonts w:eastAsia="Times New Roman" w:cs="Times New Roman"/>
              <w:color w:val="000000"/>
              <w:lang w:eastAsia="hu-HU"/>
            </w:rPr>
          </w:rPrChange>
        </w:rPr>
        <w:t xml:space="preserve">ő személye, fizetés rendje, </w:t>
      </w:r>
      <w:proofErr w:type="spellStart"/>
      <w:r w:rsidR="00AF374F" w:rsidRPr="00816B0F">
        <w:rPr>
          <w:rFonts w:eastAsia="Times New Roman" w:cs="Times New Roman"/>
          <w:color w:val="000000"/>
          <w:sz w:val="24"/>
          <w:szCs w:val="24"/>
          <w:lang w:eastAsia="hu-HU"/>
          <w:rPrChange w:id="1071" w:author="GySarosdi" w:date="2020-03-04T15:08:00Z">
            <w:rPr>
              <w:rFonts w:eastAsia="Times New Roman" w:cs="Times New Roman"/>
              <w:color w:val="000000"/>
              <w:lang w:eastAsia="hu-HU"/>
            </w:rPr>
          </w:rPrChange>
        </w:rPr>
        <w:t>stb</w:t>
      </w:r>
      <w:proofErr w:type="spellEnd"/>
      <w:r w:rsidRPr="00816B0F">
        <w:rPr>
          <w:rFonts w:eastAsia="Times New Roman" w:cs="Times New Roman"/>
          <w:color w:val="000000"/>
          <w:sz w:val="24"/>
          <w:szCs w:val="24"/>
          <w:lang w:eastAsia="hu-HU"/>
          <w:rPrChange w:id="1072" w:author="GySarosdi" w:date="2020-03-04T15:08:00Z">
            <w:rPr>
              <w:rFonts w:eastAsia="Times New Roman" w:cs="Times New Roman"/>
              <w:color w:val="000000"/>
              <w:lang w:eastAsia="hu-HU"/>
            </w:rPr>
          </w:rPrChange>
        </w:rPr>
        <w:t>)</w:t>
      </w:r>
      <w:r w:rsidR="00AF374F" w:rsidRPr="00816B0F">
        <w:rPr>
          <w:rFonts w:eastAsia="Times New Roman" w:cs="Times New Roman"/>
          <w:color w:val="000000"/>
          <w:sz w:val="24"/>
          <w:szCs w:val="24"/>
          <w:lang w:eastAsia="hu-HU"/>
          <w:rPrChange w:id="1073" w:author="GySarosdi" w:date="2020-03-04T15:08:00Z">
            <w:rPr>
              <w:rFonts w:eastAsia="Times New Roman" w:cs="Times New Roman"/>
              <w:color w:val="000000"/>
              <w:lang w:eastAsia="hu-HU"/>
            </w:rPr>
          </w:rPrChange>
        </w:rPr>
        <w:t xml:space="preserve">. </w:t>
      </w:r>
      <w:r w:rsidRPr="00816B0F">
        <w:rPr>
          <w:rFonts w:eastAsia="Times New Roman" w:cs="Times New Roman"/>
          <w:color w:val="000000"/>
          <w:sz w:val="24"/>
          <w:szCs w:val="24"/>
          <w:lang w:eastAsia="hu-HU"/>
          <w:rPrChange w:id="1074" w:author="GySarosdi" w:date="2020-03-04T15:08:00Z">
            <w:rPr>
              <w:rFonts w:eastAsia="Times New Roman" w:cs="Times New Roman"/>
              <w:color w:val="000000"/>
              <w:lang w:eastAsia="hu-HU"/>
            </w:rPr>
          </w:rPrChange>
        </w:rPr>
        <w:t xml:space="preserve">A </w:t>
      </w:r>
      <w:r w:rsidR="00AF374F" w:rsidRPr="00816B0F">
        <w:rPr>
          <w:rFonts w:eastAsia="Times New Roman" w:cs="Times New Roman"/>
          <w:color w:val="000000"/>
          <w:sz w:val="24"/>
          <w:szCs w:val="24"/>
          <w:lang w:eastAsia="hu-HU"/>
          <w:rPrChange w:id="1075" w:author="GySarosdi" w:date="2020-03-04T15:08:00Z">
            <w:rPr>
              <w:rFonts w:eastAsia="Times New Roman" w:cs="Times New Roman"/>
              <w:color w:val="000000"/>
              <w:lang w:eastAsia="hu-HU"/>
            </w:rPr>
          </w:rPrChange>
        </w:rPr>
        <w:t>Vevő</w:t>
      </w:r>
      <w:r w:rsidRPr="00816B0F">
        <w:rPr>
          <w:rFonts w:eastAsia="Times New Roman" w:cs="Times New Roman"/>
          <w:color w:val="000000"/>
          <w:sz w:val="24"/>
          <w:szCs w:val="24"/>
          <w:lang w:eastAsia="hu-HU"/>
          <w:rPrChange w:id="1076" w:author="GySarosdi" w:date="2020-03-04T15:08:00Z">
            <w:rPr>
              <w:rFonts w:eastAsia="Times New Roman" w:cs="Times New Roman"/>
              <w:color w:val="000000"/>
              <w:lang w:eastAsia="hu-HU"/>
            </w:rPr>
          </w:rPrChange>
        </w:rPr>
        <w:t xml:space="preserve"> írásban jelenti be a Szerződés módosítására irányuló igényét a változás igényelt időpontját megelőző 8 munkanappal. Szerződő felek a Szerződésük erre vonatkozó előírásai szerint járnak el a szerződés módosítását illetően. </w:t>
      </w:r>
    </w:p>
    <w:p w:rsidR="00053883" w:rsidRPr="00816B0F" w:rsidRDefault="00053883" w:rsidP="00EC10A0">
      <w:pPr>
        <w:numPr>
          <w:ilvl w:val="0"/>
          <w:numId w:val="20"/>
        </w:numPr>
        <w:shd w:val="clear" w:color="auto" w:fill="F8FCFF"/>
        <w:spacing w:before="100" w:beforeAutospacing="1" w:after="100" w:afterAutospacing="1" w:line="240" w:lineRule="auto"/>
        <w:rPr>
          <w:rFonts w:eastAsia="Times New Roman" w:cs="Times New Roman"/>
          <w:color w:val="000000"/>
          <w:sz w:val="24"/>
          <w:szCs w:val="24"/>
          <w:lang w:eastAsia="hu-HU"/>
          <w:rPrChange w:id="1077" w:author="GySarosdi" w:date="2020-03-04T15:08:00Z">
            <w:rPr>
              <w:rFonts w:eastAsia="Times New Roman" w:cs="Times New Roman"/>
              <w:color w:val="000000"/>
              <w:lang w:eastAsia="hu-HU"/>
            </w:rPr>
          </w:rPrChange>
        </w:rPr>
      </w:pPr>
      <w:r w:rsidRPr="00816B0F">
        <w:rPr>
          <w:rFonts w:eastAsia="Times New Roman" w:cs="Times New Roman"/>
          <w:color w:val="000000"/>
          <w:sz w:val="24"/>
          <w:szCs w:val="24"/>
          <w:lang w:eastAsia="hu-HU"/>
          <w:rPrChange w:id="1078" w:author="GySarosdi" w:date="2020-03-04T15:08:00Z">
            <w:rPr>
              <w:rFonts w:eastAsia="Times New Roman" w:cs="Times New Roman"/>
              <w:color w:val="000000"/>
              <w:lang w:eastAsia="hu-HU"/>
            </w:rPr>
          </w:rPrChange>
        </w:rPr>
        <w:t xml:space="preserve">Jogutódlás esetén a felek egyeztetést folytatnak az átvállalás feltételeiről s a jogok és kötelezettségek átvállalásáról. Az egyeztetés sikertelensége esetén a Felek - a Szerződésben foglalt megszüntetési eljárásokat betartva - a Szerződést megszüntetik. A Jogutódlásról a felek kizárólag akkor jogosultak egyeztetést folytatni, ha a Jogutód a törvényben és előírásokban rögzített kapacitások tulajdonjogában is teljes körűen jogutóddá válik. </w:t>
      </w:r>
    </w:p>
    <w:p w:rsidR="00AD64BB" w:rsidRPr="00816B0F" w:rsidRDefault="00AD64BB" w:rsidP="00AD64BB">
      <w:pPr>
        <w:numPr>
          <w:ilvl w:val="0"/>
          <w:numId w:val="20"/>
        </w:numPr>
        <w:shd w:val="clear" w:color="auto" w:fill="F8FCFF"/>
        <w:spacing w:before="100" w:beforeAutospacing="1" w:after="100" w:afterAutospacing="1" w:line="240" w:lineRule="auto"/>
        <w:rPr>
          <w:rFonts w:eastAsia="Times New Roman" w:cs="Times New Roman"/>
          <w:color w:val="000000"/>
          <w:sz w:val="24"/>
          <w:szCs w:val="24"/>
          <w:lang w:eastAsia="hu-HU"/>
          <w:rPrChange w:id="1079" w:author="GySarosdi" w:date="2020-03-04T15:08:00Z">
            <w:rPr>
              <w:rFonts w:eastAsia="Times New Roman" w:cs="Times New Roman"/>
              <w:color w:val="000000"/>
              <w:lang w:eastAsia="hu-HU"/>
            </w:rPr>
          </w:rPrChange>
        </w:rPr>
      </w:pPr>
      <w:r w:rsidRPr="00816B0F">
        <w:rPr>
          <w:rFonts w:eastAsia="Times New Roman" w:cs="Times New Roman"/>
          <w:color w:val="000000"/>
          <w:sz w:val="24"/>
          <w:szCs w:val="24"/>
          <w:lang w:eastAsia="hu-HU"/>
          <w:rPrChange w:id="1080" w:author="GySarosdi" w:date="2020-03-04T15:08:00Z">
            <w:rPr>
              <w:rFonts w:eastAsia="Times New Roman" w:cs="Times New Roman"/>
              <w:color w:val="000000"/>
              <w:lang w:eastAsia="hu-HU"/>
            </w:rPr>
          </w:rPrChange>
        </w:rPr>
        <w:lastRenderedPageBreak/>
        <w:t>Amennyiben a Vevő a szolgáltatás igénybevételével felhagy köteles azt a felhagyás napjától számított 15 napon belül a Kereskedőnek bejelenteni, és a Vevő a bejelentés keretében a gázellátási szerződését felmondja. Ha a Vevő elosztóhálózat-használati szerződését a Kereskedő kezeli megbízottként, a Vevő a bejelentés keretében az elosztóhálózat-használati szerződés felmondását is a Kereskedő részére teszi meg.  A Kereskedő a bejelentés kézhezvételétől számított 3 napon belül értesíti a földgázelosztót a változásról és az elosztóhálózat-használati szerződés felmondásáról.</w:t>
      </w:r>
    </w:p>
    <w:p w:rsidR="00AD64BB" w:rsidRPr="00816B0F" w:rsidRDefault="00AD64BB" w:rsidP="00AD64BB">
      <w:pPr>
        <w:numPr>
          <w:ilvl w:val="0"/>
          <w:numId w:val="20"/>
        </w:numPr>
        <w:shd w:val="clear" w:color="auto" w:fill="F8FCFF"/>
        <w:spacing w:before="100" w:beforeAutospacing="1" w:after="100" w:afterAutospacing="1" w:line="240" w:lineRule="auto"/>
        <w:rPr>
          <w:rFonts w:eastAsia="Times New Roman" w:cs="Times New Roman"/>
          <w:color w:val="000000"/>
          <w:sz w:val="24"/>
          <w:szCs w:val="24"/>
          <w:lang w:eastAsia="hu-HU"/>
          <w:rPrChange w:id="1081" w:author="GySarosdi" w:date="2020-03-04T15:08:00Z">
            <w:rPr>
              <w:rFonts w:eastAsia="Times New Roman" w:cs="Times New Roman"/>
              <w:color w:val="000000"/>
              <w:lang w:eastAsia="hu-HU"/>
            </w:rPr>
          </w:rPrChange>
        </w:rPr>
      </w:pPr>
      <w:r w:rsidRPr="00816B0F">
        <w:rPr>
          <w:rFonts w:eastAsia="Times New Roman" w:cs="Times New Roman"/>
          <w:color w:val="000000"/>
          <w:sz w:val="24"/>
          <w:szCs w:val="24"/>
          <w:lang w:eastAsia="hu-HU"/>
          <w:rPrChange w:id="1082" w:author="GySarosdi" w:date="2020-03-04T15:08:00Z">
            <w:rPr>
              <w:rFonts w:eastAsia="Times New Roman" w:cs="Times New Roman"/>
              <w:color w:val="000000"/>
              <w:lang w:eastAsia="hu-HU"/>
            </w:rPr>
          </w:rPrChange>
        </w:rPr>
        <w:t>Amennyiben a Vevő természetes személy, elhalálozása esetén az elhalálozás tényét legkésőbb annak napjától számított hat hónapon belül kell a Kereskedő számára bejelenteni.</w:t>
      </w:r>
    </w:p>
    <w:p w:rsidR="00AD64BB" w:rsidRPr="00C92A3C" w:rsidRDefault="00AD64BB" w:rsidP="00C92A3C">
      <w:pPr>
        <w:pStyle w:val="Cmsor1"/>
        <w:numPr>
          <w:ilvl w:val="0"/>
          <w:numId w:val="0"/>
        </w:numPr>
        <w:ind w:left="360"/>
        <w:rPr>
          <w:b w:val="0"/>
          <w:color w:val="000000"/>
          <w:sz w:val="22"/>
          <w:szCs w:val="22"/>
        </w:rPr>
      </w:pPr>
    </w:p>
    <w:p w:rsidR="00053883" w:rsidRPr="00816B0F" w:rsidRDefault="00053883" w:rsidP="00AD64BB">
      <w:pPr>
        <w:pStyle w:val="Cmsor1"/>
        <w:rPr>
          <w:szCs w:val="24"/>
          <w:rPrChange w:id="1083" w:author="GySarosdi" w:date="2020-03-04T15:10:00Z">
            <w:rPr>
              <w:sz w:val="22"/>
              <w:szCs w:val="22"/>
            </w:rPr>
          </w:rPrChange>
        </w:rPr>
      </w:pPr>
      <w:bookmarkStart w:id="1084" w:name=".C3.81ltal.C3.A1nos_szerz.C5.91d.C3.A9se"/>
      <w:bookmarkStart w:id="1085" w:name="_Toc322348993"/>
      <w:bookmarkEnd w:id="1084"/>
      <w:r w:rsidRPr="00816B0F">
        <w:rPr>
          <w:szCs w:val="24"/>
          <w:rPrChange w:id="1086" w:author="GySarosdi" w:date="2020-03-04T15:10:00Z">
            <w:rPr>
              <w:sz w:val="22"/>
              <w:szCs w:val="22"/>
            </w:rPr>
          </w:rPrChange>
        </w:rPr>
        <w:t>Általános szerződéses feltételek</w:t>
      </w:r>
      <w:bookmarkEnd w:id="1085"/>
    </w:p>
    <w:p w:rsidR="00053883" w:rsidRPr="00816B0F" w:rsidRDefault="00053883" w:rsidP="00F4159A">
      <w:pPr>
        <w:pStyle w:val="Cmsor2"/>
        <w:rPr>
          <w:szCs w:val="24"/>
          <w:rPrChange w:id="1087" w:author="GySarosdi" w:date="2020-03-04T15:10:00Z">
            <w:rPr>
              <w:sz w:val="22"/>
              <w:szCs w:val="22"/>
            </w:rPr>
          </w:rPrChange>
        </w:rPr>
      </w:pPr>
      <w:bookmarkStart w:id="1088" w:name="A_Szerz.C5.91d.C3.A9sek_.C3.A1ltal.C3.A1"/>
      <w:bookmarkStart w:id="1089" w:name="_Toc322348994"/>
      <w:bookmarkEnd w:id="1088"/>
      <w:r w:rsidRPr="00816B0F">
        <w:rPr>
          <w:szCs w:val="24"/>
          <w:rPrChange w:id="1090" w:author="GySarosdi" w:date="2020-03-04T15:10:00Z">
            <w:rPr>
              <w:sz w:val="22"/>
              <w:szCs w:val="22"/>
            </w:rPr>
          </w:rPrChange>
        </w:rPr>
        <w:t>A Szerződések általános hatálya</w:t>
      </w:r>
      <w:bookmarkEnd w:id="1089"/>
    </w:p>
    <w:p w:rsidR="00053883" w:rsidRPr="00816B0F" w:rsidRDefault="00053883" w:rsidP="00F4159A">
      <w:pPr>
        <w:pStyle w:val="Cmsor3"/>
        <w:rPr>
          <w:szCs w:val="24"/>
          <w:rPrChange w:id="1091" w:author="GySarosdi" w:date="2020-03-04T15:10:00Z">
            <w:rPr>
              <w:sz w:val="22"/>
              <w:szCs w:val="22"/>
            </w:rPr>
          </w:rPrChange>
        </w:rPr>
      </w:pPr>
      <w:bookmarkStart w:id="1092" w:name="A_Szerz.C5.91d.C3.A9s_el.C5.91felt.C3.A9"/>
      <w:bookmarkStart w:id="1093" w:name="_Toc322348995"/>
      <w:bookmarkEnd w:id="1092"/>
      <w:r w:rsidRPr="00816B0F">
        <w:rPr>
          <w:szCs w:val="24"/>
          <w:rPrChange w:id="1094" w:author="GySarosdi" w:date="2020-03-04T15:10:00Z">
            <w:rPr>
              <w:sz w:val="22"/>
              <w:szCs w:val="22"/>
            </w:rPr>
          </w:rPrChange>
        </w:rPr>
        <w:t>A Szerződés előfeltételei</w:t>
      </w:r>
      <w:bookmarkEnd w:id="1093"/>
    </w:p>
    <w:p w:rsidR="00053883" w:rsidRPr="00816B0F" w:rsidRDefault="00053883" w:rsidP="00EC10A0">
      <w:pPr>
        <w:shd w:val="clear" w:color="auto" w:fill="F8FCFF"/>
        <w:spacing w:before="240" w:after="240" w:line="288" w:lineRule="atLeast"/>
        <w:rPr>
          <w:rFonts w:eastAsia="Times New Roman" w:cs="Times New Roman"/>
          <w:color w:val="000000"/>
          <w:sz w:val="24"/>
          <w:szCs w:val="24"/>
          <w:lang w:eastAsia="hu-HU"/>
          <w:rPrChange w:id="1095" w:author="GySarosdi" w:date="2020-03-04T15:10:00Z">
            <w:rPr>
              <w:rFonts w:eastAsia="Times New Roman" w:cs="Times New Roman"/>
              <w:color w:val="000000"/>
              <w:lang w:eastAsia="hu-HU"/>
            </w:rPr>
          </w:rPrChange>
        </w:rPr>
      </w:pPr>
      <w:r w:rsidRPr="00816B0F">
        <w:rPr>
          <w:rFonts w:eastAsia="Times New Roman" w:cs="Times New Roman"/>
          <w:color w:val="000000"/>
          <w:sz w:val="24"/>
          <w:szCs w:val="24"/>
          <w:lang w:eastAsia="hu-HU"/>
          <w:rPrChange w:id="1096" w:author="GySarosdi" w:date="2020-03-04T15:10:00Z">
            <w:rPr>
              <w:rFonts w:eastAsia="Times New Roman" w:cs="Times New Roman"/>
              <w:color w:val="000000"/>
              <w:lang w:eastAsia="hu-HU"/>
            </w:rPr>
          </w:rPrChange>
        </w:rPr>
        <w:t xml:space="preserve">A Kereskedő a Szerződést megelőző időszakban lehetőséget biztosít a Vevő részére jelen Üzletszabályzatban rögzített feltételek egyedi megtárgyalására és amennyiben jelen Üzletszabályzat feltételeitől eltérően állapodnak meg azt a Szerződésben rögzítik. A Szerződésben nem rögzített feltételek esetében az Üzletszabályzat rendelkezéseit kell érvényesnek tekinteni. </w:t>
      </w:r>
    </w:p>
    <w:p w:rsidR="00053883" w:rsidRPr="00816B0F" w:rsidRDefault="00053883" w:rsidP="00EC10A0">
      <w:pPr>
        <w:shd w:val="clear" w:color="auto" w:fill="F8FCFF"/>
        <w:spacing w:before="240" w:after="240" w:line="288" w:lineRule="atLeast"/>
        <w:rPr>
          <w:rFonts w:eastAsia="Times New Roman" w:cs="Times New Roman"/>
          <w:color w:val="000000"/>
          <w:sz w:val="24"/>
          <w:szCs w:val="24"/>
          <w:lang w:eastAsia="hu-HU"/>
          <w:rPrChange w:id="1097" w:author="GySarosdi" w:date="2020-03-04T15:10:00Z">
            <w:rPr>
              <w:rFonts w:eastAsia="Times New Roman" w:cs="Times New Roman"/>
              <w:color w:val="000000"/>
              <w:lang w:eastAsia="hu-HU"/>
            </w:rPr>
          </w:rPrChange>
        </w:rPr>
      </w:pPr>
      <w:r w:rsidRPr="00816B0F">
        <w:rPr>
          <w:rFonts w:eastAsia="Times New Roman" w:cs="Times New Roman"/>
          <w:color w:val="000000"/>
          <w:sz w:val="24"/>
          <w:szCs w:val="24"/>
          <w:lang w:eastAsia="hu-HU"/>
          <w:rPrChange w:id="1098" w:author="GySarosdi" w:date="2020-03-04T15:10:00Z">
            <w:rPr>
              <w:rFonts w:eastAsia="Times New Roman" w:cs="Times New Roman"/>
              <w:color w:val="000000"/>
              <w:lang w:eastAsia="hu-HU"/>
            </w:rPr>
          </w:rPrChange>
        </w:rPr>
        <w:t>A Kereskedő a felhasználási hel</w:t>
      </w:r>
      <w:r w:rsidR="00AD64BB" w:rsidRPr="00816B0F">
        <w:rPr>
          <w:rFonts w:eastAsia="Times New Roman" w:cs="Times New Roman"/>
          <w:color w:val="000000"/>
          <w:sz w:val="24"/>
          <w:szCs w:val="24"/>
          <w:lang w:eastAsia="hu-HU"/>
          <w:rPrChange w:id="1099" w:author="GySarosdi" w:date="2020-03-04T15:10:00Z">
            <w:rPr>
              <w:rFonts w:eastAsia="Times New Roman" w:cs="Times New Roman"/>
              <w:color w:val="000000"/>
              <w:lang w:eastAsia="hu-HU"/>
            </w:rPr>
          </w:rPrChange>
        </w:rPr>
        <w:t>y</w:t>
      </w:r>
      <w:r w:rsidRPr="00816B0F">
        <w:rPr>
          <w:rFonts w:eastAsia="Times New Roman" w:cs="Times New Roman"/>
          <w:color w:val="000000"/>
          <w:sz w:val="24"/>
          <w:szCs w:val="24"/>
          <w:lang w:eastAsia="hu-HU"/>
          <w:rPrChange w:id="1100" w:author="GySarosdi" w:date="2020-03-04T15:10:00Z">
            <w:rPr>
              <w:rFonts w:eastAsia="Times New Roman" w:cs="Times New Roman"/>
              <w:color w:val="000000"/>
              <w:lang w:eastAsia="hu-HU"/>
            </w:rPr>
          </w:rPrChange>
        </w:rPr>
        <w:t xml:space="preserve"> közvetlen ellátását biztosító </w:t>
      </w:r>
      <w:r w:rsidR="00AD64BB" w:rsidRPr="00816B0F">
        <w:rPr>
          <w:rFonts w:eastAsia="Times New Roman" w:cs="Times New Roman"/>
          <w:color w:val="000000"/>
          <w:sz w:val="24"/>
          <w:szCs w:val="24"/>
          <w:lang w:eastAsia="hu-HU"/>
          <w:rPrChange w:id="1101" w:author="GySarosdi" w:date="2020-03-04T15:10:00Z">
            <w:rPr>
              <w:rFonts w:eastAsia="Times New Roman" w:cs="Times New Roman"/>
              <w:color w:val="000000"/>
              <w:lang w:eastAsia="hu-HU"/>
            </w:rPr>
          </w:rPrChange>
        </w:rPr>
        <w:t xml:space="preserve">rendszerüzemeltetőnél </w:t>
      </w:r>
      <w:r w:rsidRPr="00816B0F">
        <w:rPr>
          <w:rFonts w:eastAsia="Times New Roman" w:cs="Times New Roman"/>
          <w:color w:val="000000"/>
          <w:sz w:val="24"/>
          <w:szCs w:val="24"/>
          <w:lang w:eastAsia="hu-HU"/>
          <w:rPrChange w:id="1102" w:author="GySarosdi" w:date="2020-03-04T15:10:00Z">
            <w:rPr>
              <w:rFonts w:eastAsia="Times New Roman" w:cs="Times New Roman"/>
              <w:color w:val="000000"/>
              <w:lang w:eastAsia="hu-HU"/>
            </w:rPr>
          </w:rPrChange>
        </w:rPr>
        <w:t xml:space="preserve">a </w:t>
      </w:r>
      <w:r w:rsidR="00946788" w:rsidRPr="00816B0F">
        <w:rPr>
          <w:rFonts w:eastAsia="Times New Roman" w:cs="Times New Roman"/>
          <w:color w:val="000000"/>
          <w:sz w:val="24"/>
          <w:szCs w:val="24"/>
          <w:lang w:eastAsia="hu-HU"/>
          <w:rPrChange w:id="1103" w:author="GySarosdi" w:date="2020-03-04T15:10:00Z">
            <w:rPr>
              <w:rFonts w:eastAsia="Times New Roman" w:cs="Times New Roman"/>
              <w:color w:val="000000"/>
              <w:lang w:eastAsia="hu-HU"/>
            </w:rPr>
          </w:rPrChange>
        </w:rPr>
        <w:t>felhasználó</w:t>
      </w:r>
      <w:r w:rsidRPr="00816B0F">
        <w:rPr>
          <w:rFonts w:eastAsia="Times New Roman" w:cs="Times New Roman"/>
          <w:color w:val="000000"/>
          <w:sz w:val="24"/>
          <w:szCs w:val="24"/>
          <w:lang w:eastAsia="hu-HU"/>
          <w:rPrChange w:id="1104" w:author="GySarosdi" w:date="2020-03-04T15:10:00Z">
            <w:rPr>
              <w:rFonts w:eastAsia="Times New Roman" w:cs="Times New Roman"/>
              <w:color w:val="000000"/>
              <w:lang w:eastAsia="hu-HU"/>
            </w:rPr>
          </w:rPrChange>
        </w:rPr>
        <w:t xml:space="preserve"> adatközléseit jogosult egyeztetni és ellenőrizni, de az eltérésből származó felelősségét kizárja, azt teljes egészében a nyilatkozatot kiadó viseli. </w:t>
      </w:r>
    </w:p>
    <w:p w:rsidR="00053883" w:rsidRPr="00816B0F" w:rsidRDefault="00053883" w:rsidP="00EC10A0">
      <w:pPr>
        <w:shd w:val="clear" w:color="auto" w:fill="F8FCFF"/>
        <w:spacing w:before="240" w:after="240" w:line="288" w:lineRule="atLeast"/>
        <w:rPr>
          <w:rFonts w:eastAsia="Times New Roman" w:cs="Times New Roman"/>
          <w:color w:val="000000"/>
          <w:sz w:val="24"/>
          <w:szCs w:val="24"/>
          <w:lang w:eastAsia="hu-HU"/>
          <w:rPrChange w:id="1105" w:author="GySarosdi" w:date="2020-03-04T15:10:00Z">
            <w:rPr>
              <w:rFonts w:eastAsia="Times New Roman" w:cs="Times New Roman"/>
              <w:color w:val="000000"/>
              <w:lang w:eastAsia="hu-HU"/>
            </w:rPr>
          </w:rPrChange>
        </w:rPr>
      </w:pPr>
      <w:r w:rsidRPr="00816B0F">
        <w:rPr>
          <w:rFonts w:eastAsia="Times New Roman" w:cs="Times New Roman"/>
          <w:color w:val="000000"/>
          <w:sz w:val="24"/>
          <w:szCs w:val="24"/>
          <w:lang w:eastAsia="hu-HU"/>
          <w:rPrChange w:id="1106" w:author="GySarosdi" w:date="2020-03-04T15:10:00Z">
            <w:rPr>
              <w:rFonts w:eastAsia="Times New Roman" w:cs="Times New Roman"/>
              <w:color w:val="000000"/>
              <w:lang w:eastAsia="hu-HU"/>
            </w:rPr>
          </w:rPrChange>
        </w:rPr>
        <w:t xml:space="preserve">Ha a Vevő a Szerződést véleményeltéréssel írta alá, a Szerződés nem jön létre és </w:t>
      </w:r>
      <w:r w:rsidR="00AD64BB" w:rsidRPr="00816B0F">
        <w:rPr>
          <w:rFonts w:eastAsia="Times New Roman" w:cs="Times New Roman"/>
          <w:color w:val="000000"/>
          <w:sz w:val="24"/>
          <w:szCs w:val="24"/>
          <w:lang w:eastAsia="hu-HU"/>
          <w:rPrChange w:id="1107" w:author="GySarosdi" w:date="2020-03-04T15:10:00Z">
            <w:rPr>
              <w:rFonts w:eastAsia="Times New Roman" w:cs="Times New Roman"/>
              <w:color w:val="000000"/>
              <w:lang w:eastAsia="hu-HU"/>
            </w:rPr>
          </w:rPrChange>
        </w:rPr>
        <w:t xml:space="preserve">a </w:t>
      </w:r>
      <w:r w:rsidRPr="00816B0F">
        <w:rPr>
          <w:rFonts w:eastAsia="Times New Roman" w:cs="Times New Roman"/>
          <w:color w:val="000000"/>
          <w:sz w:val="24"/>
          <w:szCs w:val="24"/>
          <w:lang w:eastAsia="hu-HU"/>
          <w:rPrChange w:id="1108" w:author="GySarosdi" w:date="2020-03-04T15:10:00Z">
            <w:rPr>
              <w:rFonts w:eastAsia="Times New Roman" w:cs="Times New Roman"/>
              <w:color w:val="000000"/>
              <w:lang w:eastAsia="hu-HU"/>
            </w:rPr>
          </w:rPrChange>
        </w:rPr>
        <w:t xml:space="preserve">Feleknek ismételten le kell folytatni a jelen Üzletszabályzat 6. pontja szerinti eljárást. </w:t>
      </w:r>
    </w:p>
    <w:p w:rsidR="00053883" w:rsidRPr="00816B0F" w:rsidRDefault="00053883" w:rsidP="00EC10A0">
      <w:pPr>
        <w:shd w:val="clear" w:color="auto" w:fill="F8FCFF"/>
        <w:spacing w:before="240" w:after="240" w:line="288" w:lineRule="atLeast"/>
        <w:rPr>
          <w:rFonts w:eastAsia="Times New Roman" w:cs="Times New Roman"/>
          <w:color w:val="000000"/>
          <w:sz w:val="24"/>
          <w:szCs w:val="24"/>
          <w:lang w:eastAsia="hu-HU"/>
          <w:rPrChange w:id="1109" w:author="GySarosdi" w:date="2020-03-04T15:10:00Z">
            <w:rPr>
              <w:rFonts w:eastAsia="Times New Roman" w:cs="Times New Roman"/>
              <w:color w:val="000000"/>
              <w:lang w:eastAsia="hu-HU"/>
            </w:rPr>
          </w:rPrChange>
        </w:rPr>
      </w:pPr>
      <w:r w:rsidRPr="00816B0F">
        <w:rPr>
          <w:rFonts w:eastAsia="Times New Roman" w:cs="Times New Roman"/>
          <w:color w:val="000000"/>
          <w:sz w:val="24"/>
          <w:szCs w:val="24"/>
          <w:lang w:eastAsia="hu-HU"/>
          <w:rPrChange w:id="1110" w:author="GySarosdi" w:date="2020-03-04T15:10:00Z">
            <w:rPr>
              <w:rFonts w:eastAsia="Times New Roman" w:cs="Times New Roman"/>
              <w:color w:val="000000"/>
              <w:lang w:eastAsia="hu-HU"/>
            </w:rPr>
          </w:rPrChange>
        </w:rPr>
        <w:t xml:space="preserve">A Kereskedő és a Vevő a jogszabályi változásokból származó módosításokat a Szerződésben automatikusan érvényesítik. </w:t>
      </w:r>
    </w:p>
    <w:p w:rsidR="00053883" w:rsidRPr="00816B0F" w:rsidRDefault="00053883" w:rsidP="00EC10A0">
      <w:pPr>
        <w:shd w:val="clear" w:color="auto" w:fill="F8FCFF"/>
        <w:spacing w:before="240" w:after="240" w:line="288" w:lineRule="atLeast"/>
        <w:rPr>
          <w:rFonts w:eastAsia="Times New Roman" w:cs="Times New Roman"/>
          <w:color w:val="000000"/>
          <w:sz w:val="24"/>
          <w:szCs w:val="24"/>
          <w:lang w:eastAsia="hu-HU"/>
          <w:rPrChange w:id="1111" w:author="GySarosdi" w:date="2020-03-04T15:10:00Z">
            <w:rPr>
              <w:rFonts w:eastAsia="Times New Roman" w:cs="Times New Roman"/>
              <w:color w:val="000000"/>
              <w:lang w:eastAsia="hu-HU"/>
            </w:rPr>
          </w:rPrChange>
        </w:rPr>
      </w:pPr>
      <w:r w:rsidRPr="00816B0F">
        <w:rPr>
          <w:rFonts w:eastAsia="Times New Roman" w:cs="Times New Roman"/>
          <w:color w:val="000000"/>
          <w:sz w:val="24"/>
          <w:szCs w:val="24"/>
          <w:lang w:eastAsia="hu-HU"/>
          <w:rPrChange w:id="1112" w:author="GySarosdi" w:date="2020-03-04T15:10:00Z">
            <w:rPr>
              <w:rFonts w:eastAsia="Times New Roman" w:cs="Times New Roman"/>
              <w:color w:val="000000"/>
              <w:lang w:eastAsia="hu-HU"/>
            </w:rPr>
          </w:rPrChange>
        </w:rPr>
        <w:t xml:space="preserve">Jelen Üzletszabályzat </w:t>
      </w:r>
      <w:r w:rsidRPr="00816B0F">
        <w:rPr>
          <w:rFonts w:eastAsia="Times New Roman" w:cs="Times New Roman"/>
          <w:b/>
          <w:bCs/>
          <w:color w:val="000000"/>
          <w:sz w:val="24"/>
          <w:szCs w:val="24"/>
          <w:lang w:eastAsia="hu-HU"/>
          <w:rPrChange w:id="1113" w:author="GySarosdi" w:date="2020-03-04T15:10:00Z">
            <w:rPr>
              <w:rFonts w:eastAsia="Times New Roman" w:cs="Times New Roman"/>
              <w:b/>
              <w:bCs/>
              <w:color w:val="000000"/>
              <w:lang w:eastAsia="hu-HU"/>
            </w:rPr>
          </w:rPrChange>
        </w:rPr>
        <w:t xml:space="preserve">a </w:t>
      </w:r>
      <w:r w:rsidR="00946788" w:rsidRPr="00816B0F">
        <w:rPr>
          <w:rFonts w:eastAsia="Times New Roman" w:cs="Times New Roman"/>
          <w:b/>
          <w:bCs/>
          <w:color w:val="000000"/>
          <w:sz w:val="24"/>
          <w:szCs w:val="24"/>
          <w:lang w:eastAsia="hu-HU"/>
          <w:rPrChange w:id="1114" w:author="GySarosdi" w:date="2020-03-04T15:10:00Z">
            <w:rPr>
              <w:rFonts w:eastAsia="Times New Roman" w:cs="Times New Roman"/>
              <w:b/>
              <w:bCs/>
              <w:color w:val="000000"/>
              <w:lang w:eastAsia="hu-HU"/>
            </w:rPr>
          </w:rPrChange>
        </w:rPr>
        <w:t>felhasználó</w:t>
      </w:r>
      <w:r w:rsidRPr="00816B0F">
        <w:rPr>
          <w:rFonts w:eastAsia="Times New Roman" w:cs="Times New Roman"/>
          <w:b/>
          <w:bCs/>
          <w:color w:val="000000"/>
          <w:sz w:val="24"/>
          <w:szCs w:val="24"/>
          <w:lang w:eastAsia="hu-HU"/>
          <w:rPrChange w:id="1115" w:author="GySarosdi" w:date="2020-03-04T15:10:00Z">
            <w:rPr>
              <w:rFonts w:eastAsia="Times New Roman" w:cs="Times New Roman"/>
              <w:b/>
              <w:bCs/>
              <w:color w:val="000000"/>
              <w:lang w:eastAsia="hu-HU"/>
            </w:rPr>
          </w:rPrChange>
        </w:rPr>
        <w:t>val kötött szerződés részévé válik</w:t>
      </w:r>
      <w:r w:rsidRPr="00816B0F">
        <w:rPr>
          <w:rFonts w:eastAsia="Times New Roman" w:cs="Times New Roman"/>
          <w:color w:val="000000"/>
          <w:sz w:val="24"/>
          <w:szCs w:val="24"/>
          <w:lang w:eastAsia="hu-HU"/>
          <w:rPrChange w:id="1116" w:author="GySarosdi" w:date="2020-03-04T15:10:00Z">
            <w:rPr>
              <w:rFonts w:eastAsia="Times New Roman" w:cs="Times New Roman"/>
              <w:color w:val="000000"/>
              <w:lang w:eastAsia="hu-HU"/>
            </w:rPr>
          </w:rPrChange>
        </w:rPr>
        <w:t xml:space="preserve">. </w:t>
      </w:r>
    </w:p>
    <w:p w:rsidR="00053883" w:rsidRPr="00816B0F" w:rsidRDefault="00053883" w:rsidP="00EC10A0">
      <w:pPr>
        <w:shd w:val="clear" w:color="auto" w:fill="F8FCFF"/>
        <w:spacing w:before="240" w:after="240" w:line="288" w:lineRule="atLeast"/>
        <w:rPr>
          <w:rFonts w:eastAsia="Times New Roman" w:cs="Times New Roman"/>
          <w:color w:val="000000"/>
          <w:sz w:val="24"/>
          <w:szCs w:val="24"/>
          <w:lang w:eastAsia="hu-HU"/>
          <w:rPrChange w:id="1117" w:author="GySarosdi" w:date="2020-03-04T15:10:00Z">
            <w:rPr>
              <w:rFonts w:eastAsia="Times New Roman" w:cs="Times New Roman"/>
              <w:color w:val="000000"/>
              <w:lang w:eastAsia="hu-HU"/>
            </w:rPr>
          </w:rPrChange>
        </w:rPr>
      </w:pPr>
      <w:r w:rsidRPr="00816B0F">
        <w:rPr>
          <w:rFonts w:eastAsia="Times New Roman" w:cs="Times New Roman"/>
          <w:color w:val="000000"/>
          <w:sz w:val="24"/>
          <w:szCs w:val="24"/>
          <w:lang w:eastAsia="hu-HU"/>
          <w:rPrChange w:id="1118" w:author="GySarosdi" w:date="2020-03-04T15:10:00Z">
            <w:rPr>
              <w:rFonts w:eastAsia="Times New Roman" w:cs="Times New Roman"/>
              <w:color w:val="000000"/>
              <w:lang w:eastAsia="hu-HU"/>
            </w:rPr>
          </w:rPrChange>
        </w:rPr>
        <w:t xml:space="preserve">A Felek által megkötött Földgáz-kereskedelmi Szerződés (továbbiakban Szerződés) kizárólag akkor lép hatályba amennyiben az alábbi feltételek teljesülnek: </w:t>
      </w:r>
    </w:p>
    <w:p w:rsidR="00053883" w:rsidRPr="00816B0F" w:rsidRDefault="00053883" w:rsidP="00EC10A0">
      <w:pPr>
        <w:numPr>
          <w:ilvl w:val="0"/>
          <w:numId w:val="21"/>
        </w:numPr>
        <w:shd w:val="clear" w:color="auto" w:fill="F8FCFF"/>
        <w:spacing w:before="100" w:beforeAutospacing="1" w:after="100" w:afterAutospacing="1" w:line="240" w:lineRule="auto"/>
        <w:rPr>
          <w:rFonts w:eastAsia="Times New Roman" w:cs="Times New Roman"/>
          <w:color w:val="000000"/>
          <w:sz w:val="24"/>
          <w:szCs w:val="24"/>
          <w:lang w:eastAsia="hu-HU"/>
          <w:rPrChange w:id="1119" w:author="GySarosdi" w:date="2020-03-04T15:10:00Z">
            <w:rPr>
              <w:rFonts w:eastAsia="Times New Roman" w:cs="Times New Roman"/>
              <w:color w:val="000000"/>
              <w:lang w:eastAsia="hu-HU"/>
            </w:rPr>
          </w:rPrChange>
        </w:rPr>
      </w:pPr>
      <w:r w:rsidRPr="00816B0F">
        <w:rPr>
          <w:rFonts w:eastAsia="Times New Roman" w:cs="Times New Roman"/>
          <w:color w:val="000000"/>
          <w:sz w:val="24"/>
          <w:szCs w:val="24"/>
          <w:lang w:eastAsia="hu-HU"/>
          <w:rPrChange w:id="1120" w:author="GySarosdi" w:date="2020-03-04T15:10:00Z">
            <w:rPr>
              <w:rFonts w:eastAsia="Times New Roman" w:cs="Times New Roman"/>
              <w:color w:val="000000"/>
              <w:lang w:eastAsia="hu-HU"/>
            </w:rPr>
          </w:rPrChange>
        </w:rPr>
        <w:t xml:space="preserve">A Kereskedő a </w:t>
      </w:r>
      <w:r w:rsidR="00AD64BB" w:rsidRPr="00816B0F">
        <w:rPr>
          <w:rFonts w:eastAsia="Times New Roman" w:cs="Times New Roman"/>
          <w:color w:val="000000"/>
          <w:sz w:val="24"/>
          <w:szCs w:val="24"/>
          <w:lang w:eastAsia="hu-HU"/>
          <w:rPrChange w:id="1121" w:author="GySarosdi" w:date="2020-03-04T15:10:00Z">
            <w:rPr>
              <w:rFonts w:eastAsia="Times New Roman" w:cs="Times New Roman"/>
              <w:color w:val="000000"/>
              <w:lang w:eastAsia="hu-HU"/>
            </w:rPr>
          </w:rPrChange>
        </w:rPr>
        <w:t xml:space="preserve">Hivatal </w:t>
      </w:r>
      <w:del w:id="1122" w:author="GySarosdi" w:date="2020-03-04T15:09:00Z">
        <w:r w:rsidR="00AD64BB" w:rsidRPr="00816B0F" w:rsidDel="00816B0F">
          <w:rPr>
            <w:rFonts w:eastAsia="Times New Roman" w:cs="Times New Roman"/>
            <w:color w:val="000000"/>
            <w:sz w:val="24"/>
            <w:szCs w:val="24"/>
            <w:lang w:eastAsia="hu-HU"/>
            <w:rPrChange w:id="1123" w:author="GySarosdi" w:date="2020-03-04T15:10:00Z">
              <w:rPr>
                <w:rFonts w:eastAsia="Times New Roman" w:cs="Times New Roman"/>
                <w:color w:val="000000"/>
                <w:lang w:eastAsia="hu-HU"/>
              </w:rPr>
            </w:rPrChange>
          </w:rPr>
          <w:delText>…….</w:delText>
        </w:r>
        <w:r w:rsidRPr="00816B0F" w:rsidDel="00816B0F">
          <w:rPr>
            <w:rFonts w:eastAsia="Times New Roman" w:cs="Times New Roman"/>
            <w:color w:val="000000"/>
            <w:sz w:val="24"/>
            <w:szCs w:val="24"/>
            <w:lang w:eastAsia="hu-HU"/>
            <w:rPrChange w:id="1124" w:author="GySarosdi" w:date="2020-03-04T15:10:00Z">
              <w:rPr>
                <w:rFonts w:eastAsia="Times New Roman" w:cs="Times New Roman"/>
                <w:color w:val="000000"/>
                <w:lang w:eastAsia="hu-HU"/>
              </w:rPr>
            </w:rPrChange>
          </w:rPr>
          <w:delText xml:space="preserve"> </w:delText>
        </w:r>
      </w:del>
      <w:ins w:id="1125" w:author="GySarosdi" w:date="2020-03-04T15:09:00Z">
        <w:r w:rsidR="00816B0F" w:rsidRPr="00816B0F">
          <w:rPr>
            <w:rFonts w:eastAsia="Times New Roman" w:cs="Times New Roman"/>
            <w:color w:val="000000"/>
            <w:sz w:val="24"/>
            <w:szCs w:val="24"/>
            <w:lang w:eastAsia="hu-HU"/>
            <w:rPrChange w:id="1126" w:author="GySarosdi" w:date="2020-03-04T15:10:00Z">
              <w:rPr>
                <w:rFonts w:eastAsia="Times New Roman" w:cs="Times New Roman"/>
                <w:color w:val="000000"/>
                <w:lang w:eastAsia="hu-HU"/>
              </w:rPr>
            </w:rPrChange>
          </w:rPr>
          <w:t xml:space="preserve">3445/2017 </w:t>
        </w:r>
      </w:ins>
      <w:r w:rsidRPr="00816B0F">
        <w:rPr>
          <w:rFonts w:eastAsia="Times New Roman" w:cs="Times New Roman"/>
          <w:color w:val="000000"/>
          <w:sz w:val="24"/>
          <w:szCs w:val="24"/>
          <w:lang w:eastAsia="hu-HU"/>
          <w:rPrChange w:id="1127" w:author="GySarosdi" w:date="2020-03-04T15:10:00Z">
            <w:rPr>
              <w:rFonts w:eastAsia="Times New Roman" w:cs="Times New Roman"/>
              <w:color w:val="000000"/>
              <w:lang w:eastAsia="hu-HU"/>
            </w:rPr>
          </w:rPrChange>
        </w:rPr>
        <w:t xml:space="preserve">számú határozata alapján érvényes földgáz kereskedelmi működési engedéllyel rendelkezik. </w:t>
      </w:r>
    </w:p>
    <w:p w:rsidR="00053883" w:rsidRPr="00816B0F" w:rsidRDefault="00053883" w:rsidP="00EC10A0">
      <w:pPr>
        <w:numPr>
          <w:ilvl w:val="0"/>
          <w:numId w:val="21"/>
        </w:numPr>
        <w:shd w:val="clear" w:color="auto" w:fill="F8FCFF"/>
        <w:spacing w:before="100" w:beforeAutospacing="1" w:after="100" w:afterAutospacing="1" w:line="240" w:lineRule="auto"/>
        <w:rPr>
          <w:rFonts w:eastAsia="Times New Roman" w:cs="Times New Roman"/>
          <w:color w:val="000000"/>
          <w:sz w:val="24"/>
          <w:szCs w:val="24"/>
          <w:lang w:eastAsia="hu-HU"/>
          <w:rPrChange w:id="1128" w:author="GySarosdi" w:date="2020-03-04T15:10:00Z">
            <w:rPr>
              <w:rFonts w:eastAsia="Times New Roman" w:cs="Times New Roman"/>
              <w:color w:val="000000"/>
              <w:lang w:eastAsia="hu-HU"/>
            </w:rPr>
          </w:rPrChange>
        </w:rPr>
      </w:pPr>
      <w:r w:rsidRPr="00816B0F">
        <w:rPr>
          <w:rFonts w:eastAsia="Times New Roman" w:cs="Times New Roman"/>
          <w:color w:val="000000"/>
          <w:sz w:val="24"/>
          <w:szCs w:val="24"/>
          <w:lang w:eastAsia="hu-HU"/>
          <w:rPrChange w:id="1129" w:author="GySarosdi" w:date="2020-03-04T15:10:00Z">
            <w:rPr>
              <w:rFonts w:eastAsia="Times New Roman" w:cs="Times New Roman"/>
              <w:color w:val="000000"/>
              <w:lang w:eastAsia="hu-HU"/>
            </w:rPr>
          </w:rPrChange>
        </w:rPr>
        <w:t xml:space="preserve">A Kereskedő a Szerződés szerinti tevékenysége ellátásához a jogszabályokban és az </w:t>
      </w:r>
      <w:proofErr w:type="spellStart"/>
      <w:r w:rsidRPr="00816B0F">
        <w:rPr>
          <w:rFonts w:eastAsia="Times New Roman" w:cs="Times New Roman"/>
          <w:color w:val="000000"/>
          <w:sz w:val="24"/>
          <w:szCs w:val="24"/>
          <w:lang w:eastAsia="hu-HU"/>
          <w:rPrChange w:id="1130" w:author="GySarosdi" w:date="2020-03-04T15:10:00Z">
            <w:rPr>
              <w:rFonts w:eastAsia="Times New Roman" w:cs="Times New Roman"/>
              <w:color w:val="000000"/>
              <w:lang w:eastAsia="hu-HU"/>
            </w:rPr>
          </w:rPrChange>
        </w:rPr>
        <w:t>ÜKSZ-ben</w:t>
      </w:r>
      <w:proofErr w:type="spellEnd"/>
      <w:r w:rsidRPr="00816B0F">
        <w:rPr>
          <w:rFonts w:eastAsia="Times New Roman" w:cs="Times New Roman"/>
          <w:color w:val="000000"/>
          <w:sz w:val="24"/>
          <w:szCs w:val="24"/>
          <w:lang w:eastAsia="hu-HU"/>
          <w:rPrChange w:id="1131" w:author="GySarosdi" w:date="2020-03-04T15:10:00Z">
            <w:rPr>
              <w:rFonts w:eastAsia="Times New Roman" w:cs="Times New Roman"/>
              <w:color w:val="000000"/>
              <w:lang w:eastAsia="hu-HU"/>
            </w:rPr>
          </w:rPrChange>
        </w:rPr>
        <w:t xml:space="preserve"> meghatározott érvényes rendszerhasználati szerződésekkel rendelkezik. </w:t>
      </w:r>
    </w:p>
    <w:p w:rsidR="00053883" w:rsidRPr="00816B0F" w:rsidRDefault="00053883" w:rsidP="00EC10A0">
      <w:pPr>
        <w:numPr>
          <w:ilvl w:val="0"/>
          <w:numId w:val="21"/>
        </w:numPr>
        <w:shd w:val="clear" w:color="auto" w:fill="F8FCFF"/>
        <w:spacing w:before="100" w:beforeAutospacing="1" w:after="100" w:afterAutospacing="1" w:line="240" w:lineRule="auto"/>
        <w:rPr>
          <w:rFonts w:eastAsia="Times New Roman" w:cs="Times New Roman"/>
          <w:color w:val="000000"/>
          <w:sz w:val="24"/>
          <w:szCs w:val="24"/>
          <w:lang w:eastAsia="hu-HU"/>
          <w:rPrChange w:id="1132" w:author="GySarosdi" w:date="2020-03-04T15:10:00Z">
            <w:rPr>
              <w:rFonts w:eastAsia="Times New Roman" w:cs="Times New Roman"/>
              <w:color w:val="000000"/>
              <w:lang w:eastAsia="hu-HU"/>
            </w:rPr>
          </w:rPrChange>
        </w:rPr>
      </w:pPr>
      <w:r w:rsidRPr="00816B0F">
        <w:rPr>
          <w:rFonts w:eastAsia="Times New Roman" w:cs="Times New Roman"/>
          <w:color w:val="000000"/>
          <w:sz w:val="24"/>
          <w:szCs w:val="24"/>
          <w:lang w:eastAsia="hu-HU"/>
          <w:rPrChange w:id="1133" w:author="GySarosdi" w:date="2020-03-04T15:10:00Z">
            <w:rPr>
              <w:rFonts w:eastAsia="Times New Roman" w:cs="Times New Roman"/>
              <w:color w:val="000000"/>
              <w:lang w:eastAsia="hu-HU"/>
            </w:rPr>
          </w:rPrChange>
        </w:rPr>
        <w:t xml:space="preserve">A </w:t>
      </w:r>
      <w:r w:rsidR="00946788" w:rsidRPr="00816B0F">
        <w:rPr>
          <w:rFonts w:eastAsia="Times New Roman" w:cs="Times New Roman"/>
          <w:color w:val="000000"/>
          <w:sz w:val="24"/>
          <w:szCs w:val="24"/>
          <w:lang w:eastAsia="hu-HU"/>
          <w:rPrChange w:id="1134" w:author="GySarosdi" w:date="2020-03-04T15:10:00Z">
            <w:rPr>
              <w:rFonts w:eastAsia="Times New Roman" w:cs="Times New Roman"/>
              <w:color w:val="000000"/>
              <w:lang w:eastAsia="hu-HU"/>
            </w:rPr>
          </w:rPrChange>
        </w:rPr>
        <w:t>felhasználó</w:t>
      </w:r>
      <w:r w:rsidRPr="00816B0F">
        <w:rPr>
          <w:rFonts w:eastAsia="Times New Roman" w:cs="Times New Roman"/>
          <w:color w:val="000000"/>
          <w:sz w:val="24"/>
          <w:szCs w:val="24"/>
          <w:lang w:eastAsia="hu-HU"/>
          <w:rPrChange w:id="1135" w:author="GySarosdi" w:date="2020-03-04T15:10:00Z">
            <w:rPr>
              <w:rFonts w:eastAsia="Times New Roman" w:cs="Times New Roman"/>
              <w:color w:val="000000"/>
              <w:lang w:eastAsia="hu-HU"/>
            </w:rPr>
          </w:rPrChange>
        </w:rPr>
        <w:t xml:space="preserve"> (továbbiakban:</w:t>
      </w:r>
      <w:ins w:id="1136" w:author="GySarosdi" w:date="2020-03-04T15:10:00Z">
        <w:r w:rsidR="008F31E7">
          <w:rPr>
            <w:rFonts w:eastAsia="Times New Roman" w:cs="Times New Roman"/>
            <w:color w:val="000000"/>
            <w:sz w:val="24"/>
            <w:szCs w:val="24"/>
            <w:lang w:eastAsia="hu-HU"/>
          </w:rPr>
          <w:t xml:space="preserve"> </w:t>
        </w:r>
      </w:ins>
      <w:r w:rsidRPr="00816B0F">
        <w:rPr>
          <w:rFonts w:eastAsia="Times New Roman" w:cs="Times New Roman"/>
          <w:color w:val="000000"/>
          <w:sz w:val="24"/>
          <w:szCs w:val="24"/>
          <w:lang w:eastAsia="hu-HU"/>
          <w:rPrChange w:id="1137" w:author="GySarosdi" w:date="2020-03-04T15:10:00Z">
            <w:rPr>
              <w:rFonts w:eastAsia="Times New Roman" w:cs="Times New Roman"/>
              <w:color w:val="000000"/>
              <w:lang w:eastAsia="hu-HU"/>
            </w:rPr>
          </w:rPrChange>
        </w:rPr>
        <w:t xml:space="preserve">Vevő) a hatályos jogszabályok és az ÜKSZ szerinti saját célra vásárol földgázt és/vagy ehhez kapcsolódó szolgáltatást. </w:t>
      </w:r>
    </w:p>
    <w:p w:rsidR="00053883" w:rsidRPr="00816B0F" w:rsidRDefault="00053883" w:rsidP="00EC10A0">
      <w:pPr>
        <w:numPr>
          <w:ilvl w:val="0"/>
          <w:numId w:val="21"/>
        </w:numPr>
        <w:shd w:val="clear" w:color="auto" w:fill="F8FCFF"/>
        <w:spacing w:before="100" w:beforeAutospacing="1" w:after="100" w:afterAutospacing="1" w:line="240" w:lineRule="auto"/>
        <w:rPr>
          <w:rFonts w:eastAsia="Times New Roman" w:cs="Times New Roman"/>
          <w:color w:val="000000"/>
          <w:sz w:val="24"/>
          <w:szCs w:val="24"/>
          <w:lang w:eastAsia="hu-HU"/>
          <w:rPrChange w:id="1138" w:author="GySarosdi" w:date="2020-03-04T15:10:00Z">
            <w:rPr>
              <w:rFonts w:eastAsia="Times New Roman" w:cs="Times New Roman"/>
              <w:color w:val="000000"/>
              <w:lang w:eastAsia="hu-HU"/>
            </w:rPr>
          </w:rPrChange>
        </w:rPr>
      </w:pPr>
      <w:r w:rsidRPr="00816B0F">
        <w:rPr>
          <w:rFonts w:eastAsia="Times New Roman" w:cs="Times New Roman"/>
          <w:color w:val="000000"/>
          <w:sz w:val="24"/>
          <w:szCs w:val="24"/>
          <w:lang w:eastAsia="hu-HU"/>
          <w:rPrChange w:id="1139" w:author="GySarosdi" w:date="2020-03-04T15:10:00Z">
            <w:rPr>
              <w:rFonts w:eastAsia="Times New Roman" w:cs="Times New Roman"/>
              <w:color w:val="000000"/>
              <w:lang w:eastAsia="hu-HU"/>
            </w:rPr>
          </w:rPrChange>
        </w:rPr>
        <w:t xml:space="preserve">A Vevő mindenkor betartja a vonatkozó jogszabályoknak, az </w:t>
      </w:r>
      <w:proofErr w:type="spellStart"/>
      <w:r w:rsidRPr="00816B0F">
        <w:rPr>
          <w:rFonts w:eastAsia="Times New Roman" w:cs="Times New Roman"/>
          <w:color w:val="000000"/>
          <w:sz w:val="24"/>
          <w:szCs w:val="24"/>
          <w:lang w:eastAsia="hu-HU"/>
          <w:rPrChange w:id="1140" w:author="GySarosdi" w:date="2020-03-04T15:10:00Z">
            <w:rPr>
              <w:rFonts w:eastAsia="Times New Roman" w:cs="Times New Roman"/>
              <w:color w:val="000000"/>
              <w:lang w:eastAsia="hu-HU"/>
            </w:rPr>
          </w:rPrChange>
        </w:rPr>
        <w:t>ÜKSZ-nek</w:t>
      </w:r>
      <w:proofErr w:type="spellEnd"/>
      <w:r w:rsidRPr="00816B0F">
        <w:rPr>
          <w:rFonts w:eastAsia="Times New Roman" w:cs="Times New Roman"/>
          <w:color w:val="000000"/>
          <w:sz w:val="24"/>
          <w:szCs w:val="24"/>
          <w:lang w:eastAsia="hu-HU"/>
          <w:rPrChange w:id="1141" w:author="GySarosdi" w:date="2020-03-04T15:10:00Z">
            <w:rPr>
              <w:rFonts w:eastAsia="Times New Roman" w:cs="Times New Roman"/>
              <w:color w:val="000000"/>
              <w:lang w:eastAsia="hu-HU"/>
            </w:rPr>
          </w:rPrChange>
        </w:rPr>
        <w:t xml:space="preserve"> és a Kereskedő által kötött rendszerhasználati szerződéseknek felhasználókra vonatkozó rendelkezéseit, a Szerződés teljesítését veszélyeztető eseményekről a Kereskedőt </w:t>
      </w:r>
      <w:r w:rsidRPr="00816B0F">
        <w:rPr>
          <w:rFonts w:eastAsia="Times New Roman" w:cs="Times New Roman"/>
          <w:color w:val="000000"/>
          <w:sz w:val="24"/>
          <w:szCs w:val="24"/>
          <w:lang w:eastAsia="hu-HU"/>
          <w:rPrChange w:id="1142" w:author="GySarosdi" w:date="2020-03-04T15:10:00Z">
            <w:rPr>
              <w:rFonts w:eastAsia="Times New Roman" w:cs="Times New Roman"/>
              <w:color w:val="000000"/>
              <w:lang w:eastAsia="hu-HU"/>
            </w:rPr>
          </w:rPrChange>
        </w:rPr>
        <w:lastRenderedPageBreak/>
        <w:t xml:space="preserve">haladéktalanul értesíti, és a Szerződés teljesítése érdekében köteles megtenni minden tőle elvárható intézkedést. </w:t>
      </w:r>
    </w:p>
    <w:p w:rsidR="00053883" w:rsidRPr="00816B0F" w:rsidRDefault="00053883" w:rsidP="00EC10A0">
      <w:pPr>
        <w:numPr>
          <w:ilvl w:val="0"/>
          <w:numId w:val="21"/>
        </w:numPr>
        <w:shd w:val="clear" w:color="auto" w:fill="F8FCFF"/>
        <w:spacing w:before="100" w:beforeAutospacing="1" w:after="100" w:afterAutospacing="1" w:line="240" w:lineRule="auto"/>
        <w:rPr>
          <w:rFonts w:eastAsia="Times New Roman" w:cs="Times New Roman"/>
          <w:color w:val="000000"/>
          <w:sz w:val="24"/>
          <w:szCs w:val="24"/>
          <w:lang w:eastAsia="hu-HU"/>
          <w:rPrChange w:id="1143" w:author="GySarosdi" w:date="2020-03-04T15:10:00Z">
            <w:rPr>
              <w:rFonts w:eastAsia="Times New Roman" w:cs="Times New Roman"/>
              <w:color w:val="000000"/>
              <w:lang w:eastAsia="hu-HU"/>
            </w:rPr>
          </w:rPrChange>
        </w:rPr>
      </w:pPr>
      <w:r w:rsidRPr="00816B0F">
        <w:rPr>
          <w:rFonts w:eastAsia="Times New Roman" w:cs="Times New Roman"/>
          <w:color w:val="000000"/>
          <w:sz w:val="24"/>
          <w:szCs w:val="24"/>
          <w:lang w:eastAsia="hu-HU"/>
          <w:rPrChange w:id="1144" w:author="GySarosdi" w:date="2020-03-04T15:10:00Z">
            <w:rPr>
              <w:rFonts w:eastAsia="Times New Roman" w:cs="Times New Roman"/>
              <w:color w:val="000000"/>
              <w:lang w:eastAsia="hu-HU"/>
            </w:rPr>
          </w:rPrChange>
        </w:rPr>
        <w:t>A Vevő rendelkezzen gázigényéhez szükséges vásárolt kapacitással</w:t>
      </w:r>
      <w:del w:id="1145" w:author="GySarosdi" w:date="2020-03-04T15:10:00Z">
        <w:r w:rsidRPr="00816B0F" w:rsidDel="008F31E7">
          <w:rPr>
            <w:rFonts w:eastAsia="Times New Roman" w:cs="Times New Roman"/>
            <w:color w:val="000000"/>
            <w:sz w:val="24"/>
            <w:szCs w:val="24"/>
            <w:lang w:eastAsia="hu-HU"/>
            <w:rPrChange w:id="1146" w:author="GySarosdi" w:date="2020-03-04T15:10:00Z">
              <w:rPr>
                <w:rFonts w:eastAsia="Times New Roman" w:cs="Times New Roman"/>
                <w:color w:val="000000"/>
                <w:lang w:eastAsia="hu-HU"/>
              </w:rPr>
            </w:rPrChange>
          </w:rPr>
          <w:delText xml:space="preserve"> </w:delText>
        </w:r>
      </w:del>
      <w:r w:rsidRPr="00816B0F">
        <w:rPr>
          <w:rFonts w:eastAsia="Times New Roman" w:cs="Times New Roman"/>
          <w:color w:val="000000"/>
          <w:sz w:val="24"/>
          <w:szCs w:val="24"/>
          <w:lang w:eastAsia="hu-HU"/>
          <w:rPrChange w:id="1147" w:author="GySarosdi" w:date="2020-03-04T15:10:00Z">
            <w:rPr>
              <w:rFonts w:eastAsia="Times New Roman" w:cs="Times New Roman"/>
              <w:color w:val="000000"/>
              <w:lang w:eastAsia="hu-HU"/>
            </w:rPr>
          </w:rPrChange>
        </w:rPr>
        <w:t xml:space="preserve">, továbbá a felhasználási hely tulajdonosa a kapacitás lekötés jogát a részére átadta, vagy tulajdonosként a birtokában van. A Vevő köteles a nyilvántartást vezető rendszerüzemeltető felé erre vonatkozó nyilatkozatát megküldeni. </w:t>
      </w:r>
    </w:p>
    <w:p w:rsidR="00053883" w:rsidRPr="00816B0F" w:rsidRDefault="00053883" w:rsidP="00EC10A0">
      <w:pPr>
        <w:numPr>
          <w:ilvl w:val="0"/>
          <w:numId w:val="21"/>
        </w:numPr>
        <w:shd w:val="clear" w:color="auto" w:fill="F8FCFF"/>
        <w:spacing w:before="100" w:beforeAutospacing="1" w:after="100" w:afterAutospacing="1" w:line="240" w:lineRule="auto"/>
        <w:rPr>
          <w:rFonts w:eastAsia="Times New Roman" w:cs="Times New Roman"/>
          <w:color w:val="000000"/>
          <w:sz w:val="24"/>
          <w:szCs w:val="24"/>
          <w:lang w:eastAsia="hu-HU"/>
          <w:rPrChange w:id="1148" w:author="GySarosdi" w:date="2020-03-04T15:10:00Z">
            <w:rPr>
              <w:rFonts w:eastAsia="Times New Roman" w:cs="Times New Roman"/>
              <w:color w:val="000000"/>
              <w:lang w:eastAsia="hu-HU"/>
            </w:rPr>
          </w:rPrChange>
        </w:rPr>
      </w:pPr>
      <w:r w:rsidRPr="00816B0F">
        <w:rPr>
          <w:rFonts w:eastAsia="Times New Roman" w:cs="Times New Roman"/>
          <w:color w:val="000000"/>
          <w:sz w:val="24"/>
          <w:szCs w:val="24"/>
          <w:lang w:eastAsia="hu-HU"/>
          <w:rPrChange w:id="1149" w:author="GySarosdi" w:date="2020-03-04T15:10:00Z">
            <w:rPr>
              <w:rFonts w:eastAsia="Times New Roman" w:cs="Times New Roman"/>
              <w:color w:val="000000"/>
              <w:lang w:eastAsia="hu-HU"/>
            </w:rPr>
          </w:rPrChange>
        </w:rPr>
        <w:t xml:space="preserve">A Vevő új bekapcsolási igénye vagy földgázigénye növekedése esetén vállalja a </w:t>
      </w:r>
      <w:r w:rsidR="00AD64BB" w:rsidRPr="00816B0F">
        <w:rPr>
          <w:rFonts w:eastAsia="Times New Roman" w:cs="Times New Roman"/>
          <w:color w:val="000000"/>
          <w:sz w:val="24"/>
          <w:szCs w:val="24"/>
          <w:lang w:eastAsia="hu-HU"/>
          <w:rPrChange w:id="1150" w:author="GySarosdi" w:date="2020-03-04T15:10:00Z">
            <w:rPr>
              <w:rFonts w:eastAsia="Times New Roman" w:cs="Times New Roman"/>
              <w:color w:val="000000"/>
              <w:lang w:eastAsia="hu-HU"/>
            </w:rPr>
          </w:rPrChange>
        </w:rPr>
        <w:t>vonatkozó</w:t>
      </w:r>
      <w:r w:rsidRPr="00816B0F">
        <w:rPr>
          <w:rFonts w:eastAsia="Times New Roman" w:cs="Times New Roman"/>
          <w:color w:val="000000"/>
          <w:sz w:val="24"/>
          <w:szCs w:val="24"/>
          <w:lang w:eastAsia="hu-HU"/>
          <w:rPrChange w:id="1151" w:author="GySarosdi" w:date="2020-03-04T15:10:00Z">
            <w:rPr>
              <w:rFonts w:eastAsia="Times New Roman" w:cs="Times New Roman"/>
              <w:color w:val="000000"/>
              <w:lang w:eastAsia="hu-HU"/>
            </w:rPr>
          </w:rPrChange>
        </w:rPr>
        <w:t xml:space="preserve"> jogszabály, valamint azzal összhangban az Üzemi és Kereskedelmi Szabályzat rendelkezései és az előírások alapján a számára a rendszerüzemeltetők által meghatározott jogi, műszak és gazdasági kötelezettség</w:t>
      </w:r>
      <w:ins w:id="1152" w:author="GySarosdi" w:date="2020-03-04T15:11:00Z">
        <w:r w:rsidR="008F31E7">
          <w:rPr>
            <w:rFonts w:eastAsia="Times New Roman" w:cs="Times New Roman"/>
            <w:color w:val="000000"/>
            <w:sz w:val="24"/>
            <w:szCs w:val="24"/>
            <w:lang w:eastAsia="hu-HU"/>
          </w:rPr>
          <w:t>e</w:t>
        </w:r>
      </w:ins>
      <w:r w:rsidRPr="00816B0F">
        <w:rPr>
          <w:rFonts w:eastAsia="Times New Roman" w:cs="Times New Roman"/>
          <w:color w:val="000000"/>
          <w:sz w:val="24"/>
          <w:szCs w:val="24"/>
          <w:lang w:eastAsia="hu-HU"/>
          <w:rPrChange w:id="1153" w:author="GySarosdi" w:date="2020-03-04T15:10:00Z">
            <w:rPr>
              <w:rFonts w:eastAsia="Times New Roman" w:cs="Times New Roman"/>
              <w:color w:val="000000"/>
              <w:lang w:eastAsia="hu-HU"/>
            </w:rPr>
          </w:rPrChange>
        </w:rPr>
        <w:t xml:space="preserve">it. </w:t>
      </w:r>
    </w:p>
    <w:p w:rsidR="00053883" w:rsidRPr="008F31E7" w:rsidRDefault="00053883" w:rsidP="00F4159A">
      <w:pPr>
        <w:pStyle w:val="Cmsor3"/>
        <w:rPr>
          <w:szCs w:val="24"/>
          <w:rPrChange w:id="1154" w:author="GySarosdi" w:date="2020-03-04T15:12:00Z">
            <w:rPr>
              <w:sz w:val="22"/>
              <w:szCs w:val="22"/>
            </w:rPr>
          </w:rPrChange>
        </w:rPr>
      </w:pPr>
      <w:bookmarkStart w:id="1155" w:name="Szerz.C5.91d.C3.A9s_m.C3.B3dos.C3.ADt.C3"/>
      <w:bookmarkStart w:id="1156" w:name="_Toc322348996"/>
      <w:bookmarkEnd w:id="1155"/>
      <w:r w:rsidRPr="008F31E7">
        <w:rPr>
          <w:szCs w:val="24"/>
          <w:rPrChange w:id="1157" w:author="GySarosdi" w:date="2020-03-04T15:12:00Z">
            <w:rPr>
              <w:sz w:val="22"/>
              <w:szCs w:val="22"/>
            </w:rPr>
          </w:rPrChange>
        </w:rPr>
        <w:t>Szerződés módosítása</w:t>
      </w:r>
      <w:bookmarkEnd w:id="1156"/>
    </w:p>
    <w:p w:rsidR="00053883" w:rsidRPr="008F31E7" w:rsidRDefault="00053883" w:rsidP="00EC10A0">
      <w:pPr>
        <w:shd w:val="clear" w:color="auto" w:fill="F8FCFF"/>
        <w:spacing w:before="240" w:after="240" w:line="288" w:lineRule="atLeast"/>
        <w:rPr>
          <w:rFonts w:eastAsia="Times New Roman" w:cs="Times New Roman"/>
          <w:color w:val="000000"/>
          <w:sz w:val="24"/>
          <w:szCs w:val="24"/>
          <w:lang w:eastAsia="hu-HU"/>
          <w:rPrChange w:id="1158" w:author="GySarosdi" w:date="2020-03-04T15:12:00Z">
            <w:rPr>
              <w:rFonts w:eastAsia="Times New Roman" w:cs="Times New Roman"/>
              <w:color w:val="000000"/>
              <w:lang w:eastAsia="hu-HU"/>
            </w:rPr>
          </w:rPrChange>
        </w:rPr>
      </w:pPr>
      <w:r w:rsidRPr="008F31E7">
        <w:rPr>
          <w:rFonts w:eastAsia="Times New Roman" w:cs="Times New Roman"/>
          <w:color w:val="000000"/>
          <w:sz w:val="24"/>
          <w:szCs w:val="24"/>
          <w:lang w:eastAsia="hu-HU"/>
          <w:rPrChange w:id="1159" w:author="GySarosdi" w:date="2020-03-04T15:12:00Z">
            <w:rPr>
              <w:rFonts w:eastAsia="Times New Roman" w:cs="Times New Roman"/>
              <w:color w:val="000000"/>
              <w:lang w:eastAsia="hu-HU"/>
            </w:rPr>
          </w:rPrChange>
        </w:rPr>
        <w:t xml:space="preserve">Szerződés módosítása csak a Felek közös megegyezése esetén valósul meg. Nem minősül szerződésmódosításnak: </w:t>
      </w:r>
    </w:p>
    <w:p w:rsidR="00053883" w:rsidRPr="008F31E7" w:rsidRDefault="00053883" w:rsidP="00EC10A0">
      <w:pPr>
        <w:numPr>
          <w:ilvl w:val="0"/>
          <w:numId w:val="22"/>
        </w:numPr>
        <w:shd w:val="clear" w:color="auto" w:fill="F8FCFF"/>
        <w:spacing w:before="100" w:beforeAutospacing="1" w:after="100" w:afterAutospacing="1" w:line="240" w:lineRule="auto"/>
        <w:rPr>
          <w:rFonts w:eastAsia="Times New Roman" w:cs="Times New Roman"/>
          <w:color w:val="000000"/>
          <w:sz w:val="24"/>
          <w:szCs w:val="24"/>
          <w:lang w:eastAsia="hu-HU"/>
          <w:rPrChange w:id="1160" w:author="GySarosdi" w:date="2020-03-04T15:12:00Z">
            <w:rPr>
              <w:rFonts w:eastAsia="Times New Roman" w:cs="Times New Roman"/>
              <w:color w:val="000000"/>
              <w:lang w:eastAsia="hu-HU"/>
            </w:rPr>
          </w:rPrChange>
        </w:rPr>
      </w:pPr>
      <w:r w:rsidRPr="008F31E7">
        <w:rPr>
          <w:rFonts w:eastAsia="Times New Roman" w:cs="Times New Roman"/>
          <w:color w:val="000000"/>
          <w:sz w:val="24"/>
          <w:szCs w:val="24"/>
          <w:lang w:eastAsia="hu-HU"/>
          <w:rPrChange w:id="1161" w:author="GySarosdi" w:date="2020-03-04T15:12:00Z">
            <w:rPr>
              <w:rFonts w:eastAsia="Times New Roman" w:cs="Times New Roman"/>
              <w:color w:val="000000"/>
              <w:lang w:eastAsia="hu-HU"/>
            </w:rPr>
          </w:rPrChange>
        </w:rPr>
        <w:t xml:space="preserve">A Vevő adatait, elérhetőségét, kapcsolattartóját érintő történt változás, amennyiben ez a szerződésben vállalt kötelezettségeket és jogokat nem érinti. A módosítás a Vevő írásban történő bejelentésétől kezdve hatályos. Késedelmes adatközlésből származó következményeket és költségeket a Vevő köteles viselni. </w:t>
      </w:r>
    </w:p>
    <w:p w:rsidR="00053883" w:rsidRPr="008F31E7" w:rsidRDefault="00053883" w:rsidP="00EC10A0">
      <w:pPr>
        <w:numPr>
          <w:ilvl w:val="0"/>
          <w:numId w:val="22"/>
        </w:numPr>
        <w:shd w:val="clear" w:color="auto" w:fill="F8FCFF"/>
        <w:spacing w:before="100" w:beforeAutospacing="1" w:after="100" w:afterAutospacing="1" w:line="240" w:lineRule="auto"/>
        <w:rPr>
          <w:rFonts w:eastAsia="Times New Roman" w:cs="Times New Roman"/>
          <w:color w:val="000000"/>
          <w:sz w:val="24"/>
          <w:szCs w:val="24"/>
          <w:lang w:eastAsia="hu-HU"/>
          <w:rPrChange w:id="1162" w:author="GySarosdi" w:date="2020-03-04T15:12:00Z">
            <w:rPr>
              <w:rFonts w:eastAsia="Times New Roman" w:cs="Times New Roman"/>
              <w:color w:val="000000"/>
              <w:lang w:eastAsia="hu-HU"/>
            </w:rPr>
          </w:rPrChange>
        </w:rPr>
      </w:pPr>
      <w:r w:rsidRPr="008F31E7">
        <w:rPr>
          <w:rFonts w:eastAsia="Times New Roman" w:cs="Times New Roman"/>
          <w:color w:val="000000"/>
          <w:sz w:val="24"/>
          <w:szCs w:val="24"/>
          <w:lang w:eastAsia="hu-HU"/>
          <w:rPrChange w:id="1163" w:author="GySarosdi" w:date="2020-03-04T15:12:00Z">
            <w:rPr>
              <w:rFonts w:eastAsia="Times New Roman" w:cs="Times New Roman"/>
              <w:color w:val="000000"/>
              <w:lang w:eastAsia="hu-HU"/>
            </w:rPr>
          </w:rPrChange>
        </w:rPr>
        <w:t xml:space="preserve">A Kereskedő adatait, elérhetőségét, kapcsolattartóját érintő történt változás, amennyiben ez a szerződésben vállalt kötelezettségeket és jogokat nem érinti. A módosítás a Kereskedő írásban történő bejelentésétől kezdve hatályos. Késedelmes adatközlésből származó következményeket és költségeket a Kereskedő köteles viselni. </w:t>
      </w:r>
    </w:p>
    <w:p w:rsidR="00053883" w:rsidRPr="008F31E7" w:rsidRDefault="00053883" w:rsidP="00EC10A0">
      <w:pPr>
        <w:numPr>
          <w:ilvl w:val="0"/>
          <w:numId w:val="22"/>
        </w:numPr>
        <w:shd w:val="clear" w:color="auto" w:fill="F8FCFF"/>
        <w:spacing w:before="100" w:beforeAutospacing="1" w:after="100" w:afterAutospacing="1" w:line="240" w:lineRule="auto"/>
        <w:rPr>
          <w:rFonts w:eastAsia="Times New Roman" w:cs="Times New Roman"/>
          <w:color w:val="000000"/>
          <w:sz w:val="24"/>
          <w:szCs w:val="24"/>
          <w:lang w:eastAsia="hu-HU"/>
          <w:rPrChange w:id="1164" w:author="GySarosdi" w:date="2020-03-04T15:12:00Z">
            <w:rPr>
              <w:rFonts w:eastAsia="Times New Roman" w:cs="Times New Roman"/>
              <w:color w:val="000000"/>
              <w:lang w:eastAsia="hu-HU"/>
            </w:rPr>
          </w:rPrChange>
        </w:rPr>
      </w:pPr>
      <w:r w:rsidRPr="008F31E7">
        <w:rPr>
          <w:rFonts w:eastAsia="Times New Roman" w:cs="Times New Roman"/>
          <w:color w:val="000000"/>
          <w:sz w:val="24"/>
          <w:szCs w:val="24"/>
          <w:lang w:eastAsia="hu-HU"/>
          <w:rPrChange w:id="1165" w:author="GySarosdi" w:date="2020-03-04T15:12:00Z">
            <w:rPr>
              <w:rFonts w:eastAsia="Times New Roman" w:cs="Times New Roman"/>
              <w:color w:val="000000"/>
              <w:lang w:eastAsia="hu-HU"/>
            </w:rPr>
          </w:rPrChange>
        </w:rPr>
        <w:t xml:space="preserve">Jogszabály illetve ÜKSZ módosulása miatt szükséges módosítások. A módosítások átvezetését bármelyik fél kezdeményezheti. Az átvezetés elmaradása nem értelmezhető úgy, hogy a Feleknek szándékában állt a módosítások át nem vezetése. Amennyiben a módosítás átvezetése a Felek számára kölcsönösen egyértelműen nem hajtható végre, úgy a szerződés módosítási eljárás keretében kell a feleknek egyezségre jutni. </w:t>
      </w:r>
    </w:p>
    <w:p w:rsidR="00053883" w:rsidRPr="008F31E7" w:rsidRDefault="00946868" w:rsidP="00EC10A0">
      <w:pPr>
        <w:shd w:val="clear" w:color="auto" w:fill="F8FCFF"/>
        <w:spacing w:before="240" w:after="240" w:line="288" w:lineRule="atLeast"/>
        <w:rPr>
          <w:rFonts w:eastAsia="Times New Roman" w:cs="Times New Roman"/>
          <w:color w:val="000000"/>
          <w:sz w:val="24"/>
          <w:szCs w:val="24"/>
          <w:lang w:eastAsia="hu-HU"/>
          <w:rPrChange w:id="1166" w:author="GySarosdi" w:date="2020-03-04T15:12:00Z">
            <w:rPr>
              <w:rFonts w:eastAsia="Times New Roman" w:cs="Times New Roman"/>
              <w:color w:val="000000"/>
              <w:lang w:eastAsia="hu-HU"/>
            </w:rPr>
          </w:rPrChange>
        </w:rPr>
      </w:pPr>
      <w:r w:rsidRPr="008F31E7">
        <w:rPr>
          <w:rFonts w:eastAsia="Times New Roman" w:cs="Times New Roman"/>
          <w:color w:val="000000"/>
          <w:sz w:val="24"/>
          <w:szCs w:val="24"/>
          <w:lang w:eastAsia="hu-HU"/>
          <w:rPrChange w:id="1167" w:author="GySarosdi" w:date="2020-03-04T15:12:00Z">
            <w:rPr>
              <w:rFonts w:eastAsia="Times New Roman" w:cs="Times New Roman"/>
              <w:color w:val="000000"/>
              <w:lang w:eastAsia="hu-HU"/>
            </w:rPr>
          </w:rPrChange>
        </w:rPr>
        <w:t>Szerződésmódosítást</w:t>
      </w:r>
      <w:r w:rsidR="00053883" w:rsidRPr="008F31E7">
        <w:rPr>
          <w:rFonts w:eastAsia="Times New Roman" w:cs="Times New Roman"/>
          <w:color w:val="000000"/>
          <w:sz w:val="24"/>
          <w:szCs w:val="24"/>
          <w:lang w:eastAsia="hu-HU"/>
          <w:rPrChange w:id="1168" w:author="GySarosdi" w:date="2020-03-04T15:12:00Z">
            <w:rPr>
              <w:rFonts w:eastAsia="Times New Roman" w:cs="Times New Roman"/>
              <w:color w:val="000000"/>
              <w:lang w:eastAsia="hu-HU"/>
            </w:rPr>
          </w:rPrChange>
        </w:rPr>
        <w:t xml:space="preserve"> bármelyik fél kezdeményezhet, a szerződés bármely pontjára vonatkozóan. Kezdeményezést írásban kell benyújtani a másik fél részére, az egyeztetés időpontjának megjelölésével. A tárgyalásokat 30 naptári napon belül meg kell kezdeni és 90 napon belül le kell zárni. Amennyiben a tárgyalásokon 90 nap elteltével nem sikerül egyezségre jutni, úgy a </w:t>
      </w:r>
      <w:r w:rsidRPr="008F31E7">
        <w:rPr>
          <w:rFonts w:eastAsia="Times New Roman" w:cs="Times New Roman"/>
          <w:color w:val="000000"/>
          <w:sz w:val="24"/>
          <w:szCs w:val="24"/>
          <w:lang w:eastAsia="hu-HU"/>
          <w:rPrChange w:id="1169" w:author="GySarosdi" w:date="2020-03-04T15:12:00Z">
            <w:rPr>
              <w:rFonts w:eastAsia="Times New Roman" w:cs="Times New Roman"/>
              <w:color w:val="000000"/>
              <w:lang w:eastAsia="hu-HU"/>
            </w:rPr>
          </w:rPrChange>
        </w:rPr>
        <w:t>szerződésmódosítás</w:t>
      </w:r>
      <w:r w:rsidR="00053883" w:rsidRPr="008F31E7">
        <w:rPr>
          <w:rFonts w:eastAsia="Times New Roman" w:cs="Times New Roman"/>
          <w:color w:val="000000"/>
          <w:sz w:val="24"/>
          <w:szCs w:val="24"/>
          <w:lang w:eastAsia="hu-HU"/>
          <w:rPrChange w:id="1170" w:author="GySarosdi" w:date="2020-03-04T15:12:00Z">
            <w:rPr>
              <w:rFonts w:eastAsia="Times New Roman" w:cs="Times New Roman"/>
              <w:color w:val="000000"/>
              <w:lang w:eastAsia="hu-HU"/>
            </w:rPr>
          </w:rPrChange>
        </w:rPr>
        <w:t xml:space="preserve"> nem jön létre. A kezdeményező fél a sikertelen egyeztetéseket követően fordulhat illetékes Bírósághoz. </w:t>
      </w:r>
    </w:p>
    <w:p w:rsidR="00053883" w:rsidRPr="008F31E7" w:rsidRDefault="00053883" w:rsidP="00EC10A0">
      <w:pPr>
        <w:pStyle w:val="Cmsor2"/>
        <w:rPr>
          <w:szCs w:val="24"/>
          <w:rPrChange w:id="1171" w:author="GySarosdi" w:date="2020-03-04T15:14:00Z">
            <w:rPr>
              <w:sz w:val="22"/>
              <w:szCs w:val="22"/>
            </w:rPr>
          </w:rPrChange>
        </w:rPr>
      </w:pPr>
      <w:bookmarkStart w:id="1172" w:name="A_felek_jogai_.C3.A9s_k.C3.B6telezetts.C"/>
      <w:bookmarkStart w:id="1173" w:name="_Toc322348997"/>
      <w:bookmarkEnd w:id="1172"/>
      <w:r w:rsidRPr="008F31E7">
        <w:rPr>
          <w:szCs w:val="24"/>
          <w:rPrChange w:id="1174" w:author="GySarosdi" w:date="2020-03-04T15:14:00Z">
            <w:rPr>
              <w:sz w:val="22"/>
              <w:szCs w:val="22"/>
            </w:rPr>
          </w:rPrChange>
        </w:rPr>
        <w:t>A felek jogai és kötelezettségei</w:t>
      </w:r>
      <w:bookmarkEnd w:id="1173"/>
    </w:p>
    <w:p w:rsidR="00053883" w:rsidRPr="008F31E7" w:rsidRDefault="00A62D26" w:rsidP="00EC10A0">
      <w:pPr>
        <w:pStyle w:val="Cmsor3"/>
        <w:rPr>
          <w:szCs w:val="24"/>
          <w:rPrChange w:id="1175" w:author="GySarosdi" w:date="2020-03-04T15:14:00Z">
            <w:rPr>
              <w:sz w:val="22"/>
              <w:szCs w:val="22"/>
            </w:rPr>
          </w:rPrChange>
        </w:rPr>
      </w:pPr>
      <w:bookmarkStart w:id="1176" w:name="Felhaszn.C3.A1l.C3.B3_jogai_.C3.A9s_k.C3"/>
      <w:bookmarkStart w:id="1177" w:name="_Toc322348998"/>
      <w:bookmarkEnd w:id="1176"/>
      <w:r w:rsidRPr="008F31E7">
        <w:rPr>
          <w:szCs w:val="24"/>
          <w:rPrChange w:id="1178" w:author="GySarosdi" w:date="2020-03-04T15:14:00Z">
            <w:rPr>
              <w:sz w:val="22"/>
              <w:szCs w:val="22"/>
            </w:rPr>
          </w:rPrChange>
        </w:rPr>
        <w:t>Vevő</w:t>
      </w:r>
      <w:r w:rsidR="00053883" w:rsidRPr="008F31E7">
        <w:rPr>
          <w:szCs w:val="24"/>
          <w:rPrChange w:id="1179" w:author="GySarosdi" w:date="2020-03-04T15:14:00Z">
            <w:rPr>
              <w:sz w:val="22"/>
              <w:szCs w:val="22"/>
            </w:rPr>
          </w:rPrChange>
        </w:rPr>
        <w:t xml:space="preserve"> jogai és kötelezettségei</w:t>
      </w:r>
      <w:bookmarkEnd w:id="1177"/>
    </w:p>
    <w:p w:rsidR="00053883" w:rsidRPr="008F31E7" w:rsidRDefault="00053883" w:rsidP="00EC10A0">
      <w:pPr>
        <w:shd w:val="clear" w:color="auto" w:fill="F8FCFF"/>
        <w:spacing w:before="240" w:after="240" w:line="288" w:lineRule="atLeast"/>
        <w:rPr>
          <w:rFonts w:eastAsia="Times New Roman" w:cs="Times New Roman"/>
          <w:color w:val="000000"/>
          <w:sz w:val="24"/>
          <w:szCs w:val="24"/>
          <w:lang w:eastAsia="hu-HU"/>
          <w:rPrChange w:id="1180" w:author="GySarosdi" w:date="2020-03-04T15:14:00Z">
            <w:rPr>
              <w:rFonts w:eastAsia="Times New Roman" w:cs="Times New Roman"/>
              <w:color w:val="000000"/>
              <w:lang w:eastAsia="hu-HU"/>
            </w:rPr>
          </w:rPrChange>
        </w:rPr>
      </w:pPr>
      <w:r w:rsidRPr="008F31E7">
        <w:rPr>
          <w:rFonts w:eastAsia="Times New Roman" w:cs="Times New Roman"/>
          <w:color w:val="000000"/>
          <w:sz w:val="24"/>
          <w:szCs w:val="24"/>
          <w:lang w:eastAsia="hu-HU"/>
          <w:rPrChange w:id="1181" w:author="GySarosdi" w:date="2020-03-04T15:14:00Z">
            <w:rPr>
              <w:rFonts w:eastAsia="Times New Roman" w:cs="Times New Roman"/>
              <w:color w:val="000000"/>
              <w:lang w:eastAsia="hu-HU"/>
            </w:rPr>
          </w:rPrChange>
        </w:rPr>
        <w:t xml:space="preserve">A </w:t>
      </w:r>
      <w:r w:rsidR="00A62D26" w:rsidRPr="008F31E7">
        <w:rPr>
          <w:rFonts w:eastAsia="Times New Roman" w:cs="Times New Roman"/>
          <w:color w:val="000000"/>
          <w:sz w:val="24"/>
          <w:szCs w:val="24"/>
          <w:lang w:eastAsia="hu-HU"/>
          <w:rPrChange w:id="1182" w:author="GySarosdi" w:date="2020-03-04T15:14:00Z">
            <w:rPr>
              <w:rFonts w:eastAsia="Times New Roman" w:cs="Times New Roman"/>
              <w:color w:val="000000"/>
              <w:lang w:eastAsia="hu-HU"/>
            </w:rPr>
          </w:rPrChange>
        </w:rPr>
        <w:t>Vevő</w:t>
      </w:r>
      <w:r w:rsidRPr="008F31E7">
        <w:rPr>
          <w:rFonts w:eastAsia="Times New Roman" w:cs="Times New Roman"/>
          <w:color w:val="000000"/>
          <w:sz w:val="24"/>
          <w:szCs w:val="24"/>
          <w:lang w:eastAsia="hu-HU"/>
          <w:rPrChange w:id="1183" w:author="GySarosdi" w:date="2020-03-04T15:14:00Z">
            <w:rPr>
              <w:rFonts w:eastAsia="Times New Roman" w:cs="Times New Roman"/>
              <w:color w:val="000000"/>
              <w:lang w:eastAsia="hu-HU"/>
            </w:rPr>
          </w:rPrChange>
        </w:rPr>
        <w:t xml:space="preserve"> jogosult: </w:t>
      </w:r>
    </w:p>
    <w:p w:rsidR="00053883" w:rsidRPr="008F31E7" w:rsidRDefault="00053883" w:rsidP="00EC10A0">
      <w:pPr>
        <w:numPr>
          <w:ilvl w:val="0"/>
          <w:numId w:val="23"/>
        </w:numPr>
        <w:shd w:val="clear" w:color="auto" w:fill="F8FCFF"/>
        <w:spacing w:before="100" w:beforeAutospacing="1" w:after="100" w:afterAutospacing="1" w:line="240" w:lineRule="auto"/>
        <w:rPr>
          <w:rFonts w:eastAsia="Times New Roman" w:cs="Times New Roman"/>
          <w:color w:val="000000"/>
          <w:sz w:val="24"/>
          <w:szCs w:val="24"/>
          <w:lang w:eastAsia="hu-HU"/>
          <w:rPrChange w:id="1184" w:author="GySarosdi" w:date="2020-03-04T15:14:00Z">
            <w:rPr>
              <w:rFonts w:eastAsia="Times New Roman" w:cs="Times New Roman"/>
              <w:color w:val="000000"/>
              <w:lang w:eastAsia="hu-HU"/>
            </w:rPr>
          </w:rPrChange>
        </w:rPr>
      </w:pPr>
      <w:r w:rsidRPr="008F31E7">
        <w:rPr>
          <w:rFonts w:eastAsia="Times New Roman" w:cs="Times New Roman"/>
          <w:color w:val="000000"/>
          <w:sz w:val="24"/>
          <w:szCs w:val="24"/>
          <w:lang w:eastAsia="hu-HU"/>
          <w:rPrChange w:id="1185" w:author="GySarosdi" w:date="2020-03-04T15:14:00Z">
            <w:rPr>
              <w:rFonts w:eastAsia="Times New Roman" w:cs="Times New Roman"/>
              <w:color w:val="000000"/>
              <w:lang w:eastAsia="hu-HU"/>
            </w:rPr>
          </w:rPrChange>
        </w:rPr>
        <w:t>A Szerződésében meghatározott termékek átvételére és a Szerződésben meghatározott feltételrendszer szerint a nyújtott szolgáltatások igénybevételére</w:t>
      </w:r>
      <w:r w:rsidR="00A62D26" w:rsidRPr="008F31E7">
        <w:rPr>
          <w:rFonts w:eastAsia="Times New Roman" w:cs="Times New Roman"/>
          <w:color w:val="000000"/>
          <w:sz w:val="24"/>
          <w:szCs w:val="24"/>
          <w:lang w:eastAsia="hu-HU"/>
          <w:rPrChange w:id="1186" w:author="GySarosdi" w:date="2020-03-04T15:14:00Z">
            <w:rPr>
              <w:rFonts w:eastAsia="Times New Roman" w:cs="Times New Roman"/>
              <w:color w:val="000000"/>
              <w:lang w:eastAsia="hu-HU"/>
            </w:rPr>
          </w:rPrChange>
        </w:rPr>
        <w:t>.</w:t>
      </w:r>
      <w:r w:rsidRPr="008F31E7">
        <w:rPr>
          <w:rFonts w:eastAsia="Times New Roman" w:cs="Times New Roman"/>
          <w:color w:val="000000"/>
          <w:sz w:val="24"/>
          <w:szCs w:val="24"/>
          <w:lang w:eastAsia="hu-HU"/>
          <w:rPrChange w:id="1187" w:author="GySarosdi" w:date="2020-03-04T15:14:00Z">
            <w:rPr>
              <w:rFonts w:eastAsia="Times New Roman" w:cs="Times New Roman"/>
              <w:color w:val="000000"/>
              <w:lang w:eastAsia="hu-HU"/>
            </w:rPr>
          </w:rPrChange>
        </w:rPr>
        <w:t xml:space="preserve"> </w:t>
      </w:r>
    </w:p>
    <w:p w:rsidR="00053883" w:rsidRPr="008F31E7" w:rsidRDefault="00053883" w:rsidP="00EC10A0">
      <w:pPr>
        <w:numPr>
          <w:ilvl w:val="0"/>
          <w:numId w:val="23"/>
        </w:numPr>
        <w:shd w:val="clear" w:color="auto" w:fill="F8FCFF"/>
        <w:spacing w:before="100" w:beforeAutospacing="1" w:after="100" w:afterAutospacing="1" w:line="240" w:lineRule="auto"/>
        <w:rPr>
          <w:rFonts w:eastAsia="Times New Roman" w:cs="Times New Roman"/>
          <w:color w:val="000000"/>
          <w:sz w:val="24"/>
          <w:szCs w:val="24"/>
          <w:lang w:eastAsia="hu-HU"/>
          <w:rPrChange w:id="1188" w:author="GySarosdi" w:date="2020-03-04T15:14:00Z">
            <w:rPr>
              <w:rFonts w:eastAsia="Times New Roman" w:cs="Times New Roman"/>
              <w:color w:val="000000"/>
              <w:lang w:eastAsia="hu-HU"/>
            </w:rPr>
          </w:rPrChange>
        </w:rPr>
      </w:pPr>
      <w:r w:rsidRPr="008F31E7">
        <w:rPr>
          <w:rFonts w:eastAsia="Times New Roman" w:cs="Times New Roman"/>
          <w:color w:val="000000"/>
          <w:sz w:val="24"/>
          <w:szCs w:val="24"/>
          <w:lang w:eastAsia="hu-HU"/>
          <w:rPrChange w:id="1189" w:author="GySarosdi" w:date="2020-03-04T15:14:00Z">
            <w:rPr>
              <w:rFonts w:eastAsia="Times New Roman" w:cs="Times New Roman"/>
              <w:color w:val="000000"/>
              <w:lang w:eastAsia="hu-HU"/>
            </w:rPr>
          </w:rPrChange>
        </w:rPr>
        <w:t xml:space="preserve">A földgázellátásával kapcsolatos bármilyen ügyben a Kereskedőhöz fordulni, aki a tőle elvárható szakértelemmel a Vevő részére az igény kézhezvételét számított </w:t>
      </w:r>
      <w:r w:rsidRPr="008F31E7">
        <w:rPr>
          <w:rFonts w:eastAsia="Times New Roman" w:cs="Times New Roman"/>
          <w:b/>
          <w:bCs/>
          <w:color w:val="000000"/>
          <w:sz w:val="24"/>
          <w:szCs w:val="24"/>
          <w:lang w:eastAsia="hu-HU"/>
          <w:rPrChange w:id="1190" w:author="GySarosdi" w:date="2020-03-04T15:14:00Z">
            <w:rPr>
              <w:rFonts w:eastAsia="Times New Roman" w:cs="Times New Roman"/>
              <w:b/>
              <w:bCs/>
              <w:color w:val="000000"/>
              <w:lang w:eastAsia="hu-HU"/>
            </w:rPr>
          </w:rPrChange>
        </w:rPr>
        <w:t>15</w:t>
      </w:r>
      <w:r w:rsidRPr="008F31E7">
        <w:rPr>
          <w:rFonts w:eastAsia="Times New Roman" w:cs="Times New Roman"/>
          <w:color w:val="000000"/>
          <w:sz w:val="24"/>
          <w:szCs w:val="24"/>
          <w:lang w:eastAsia="hu-HU"/>
          <w:rPrChange w:id="1191" w:author="GySarosdi" w:date="2020-03-04T15:14:00Z">
            <w:rPr>
              <w:rFonts w:eastAsia="Times New Roman" w:cs="Times New Roman"/>
              <w:color w:val="000000"/>
              <w:lang w:eastAsia="hu-HU"/>
            </w:rPr>
          </w:rPrChange>
        </w:rPr>
        <w:t xml:space="preserve"> napon belül tájékoztatást ad, illetve megkezdi a szükséges intézkedéseket. </w:t>
      </w:r>
    </w:p>
    <w:p w:rsidR="00053883" w:rsidRPr="008F31E7" w:rsidRDefault="00053883" w:rsidP="00EC10A0">
      <w:pPr>
        <w:numPr>
          <w:ilvl w:val="0"/>
          <w:numId w:val="23"/>
        </w:numPr>
        <w:shd w:val="clear" w:color="auto" w:fill="F8FCFF"/>
        <w:spacing w:before="100" w:beforeAutospacing="1" w:after="100" w:afterAutospacing="1" w:line="240" w:lineRule="auto"/>
        <w:rPr>
          <w:rFonts w:eastAsia="Times New Roman" w:cs="Times New Roman"/>
          <w:color w:val="000000"/>
          <w:sz w:val="24"/>
          <w:szCs w:val="24"/>
          <w:lang w:eastAsia="hu-HU"/>
          <w:rPrChange w:id="1192" w:author="GySarosdi" w:date="2020-03-04T15:14:00Z">
            <w:rPr>
              <w:rFonts w:eastAsia="Times New Roman" w:cs="Times New Roman"/>
              <w:color w:val="000000"/>
              <w:lang w:eastAsia="hu-HU"/>
            </w:rPr>
          </w:rPrChange>
        </w:rPr>
      </w:pPr>
      <w:r w:rsidRPr="008F31E7">
        <w:rPr>
          <w:rFonts w:eastAsia="Times New Roman" w:cs="Times New Roman"/>
          <w:color w:val="000000"/>
          <w:sz w:val="24"/>
          <w:szCs w:val="24"/>
          <w:lang w:eastAsia="hu-HU"/>
          <w:rPrChange w:id="1193" w:author="GySarosdi" w:date="2020-03-04T15:14:00Z">
            <w:rPr>
              <w:rFonts w:eastAsia="Times New Roman" w:cs="Times New Roman"/>
              <w:color w:val="000000"/>
              <w:lang w:eastAsia="hu-HU"/>
            </w:rPr>
          </w:rPrChange>
        </w:rPr>
        <w:lastRenderedPageBreak/>
        <w:t>Az elosztóhálózat-használati és földgáz-kereskedelmi szerződéseinek megbízottként történő összevont k</w:t>
      </w:r>
      <w:r w:rsidR="00A62D26" w:rsidRPr="008F31E7">
        <w:rPr>
          <w:rFonts w:eastAsia="Times New Roman" w:cs="Times New Roman"/>
          <w:color w:val="000000"/>
          <w:sz w:val="24"/>
          <w:szCs w:val="24"/>
          <w:lang w:eastAsia="hu-HU"/>
          <w:rPrChange w:id="1194" w:author="GySarosdi" w:date="2020-03-04T15:14:00Z">
            <w:rPr>
              <w:rFonts w:eastAsia="Times New Roman" w:cs="Times New Roman"/>
              <w:color w:val="000000"/>
              <w:lang w:eastAsia="hu-HU"/>
            </w:rPr>
          </w:rPrChange>
        </w:rPr>
        <w:t>ezelését írásban kérni.</w:t>
      </w:r>
    </w:p>
    <w:p w:rsidR="00053883" w:rsidRPr="008F31E7" w:rsidRDefault="00053883" w:rsidP="00A62D26">
      <w:pPr>
        <w:numPr>
          <w:ilvl w:val="0"/>
          <w:numId w:val="23"/>
        </w:numPr>
        <w:shd w:val="clear" w:color="auto" w:fill="F8FCFF"/>
        <w:spacing w:before="100" w:beforeAutospacing="1" w:after="100" w:afterAutospacing="1" w:line="240" w:lineRule="auto"/>
        <w:rPr>
          <w:rFonts w:eastAsia="Times New Roman" w:cs="Times New Roman"/>
          <w:color w:val="000000"/>
          <w:sz w:val="24"/>
          <w:szCs w:val="24"/>
          <w:lang w:eastAsia="hu-HU"/>
          <w:rPrChange w:id="1195" w:author="GySarosdi" w:date="2020-03-04T15:14:00Z">
            <w:rPr>
              <w:rFonts w:eastAsia="Times New Roman" w:cs="Times New Roman"/>
              <w:color w:val="000000"/>
              <w:lang w:eastAsia="hu-HU"/>
            </w:rPr>
          </w:rPrChange>
        </w:rPr>
      </w:pPr>
      <w:r w:rsidRPr="008F31E7">
        <w:rPr>
          <w:rFonts w:eastAsia="Times New Roman" w:cs="Times New Roman"/>
          <w:color w:val="000000"/>
          <w:sz w:val="24"/>
          <w:szCs w:val="24"/>
          <w:lang w:eastAsia="hu-HU"/>
          <w:rPrChange w:id="1196" w:author="GySarosdi" w:date="2020-03-04T15:14:00Z">
            <w:rPr>
              <w:rFonts w:eastAsia="Times New Roman" w:cs="Times New Roman"/>
              <w:color w:val="000000"/>
              <w:lang w:eastAsia="hu-HU"/>
            </w:rPr>
          </w:rPrChange>
        </w:rPr>
        <w:t>A Szerződésben meghatározott es</w:t>
      </w:r>
      <w:r w:rsidR="00A62D26" w:rsidRPr="008F31E7">
        <w:rPr>
          <w:rFonts w:eastAsia="Times New Roman" w:cs="Times New Roman"/>
          <w:color w:val="000000"/>
          <w:sz w:val="24"/>
          <w:szCs w:val="24"/>
          <w:lang w:eastAsia="hu-HU"/>
          <w:rPrChange w:id="1197" w:author="GySarosdi" w:date="2020-03-04T15:14:00Z">
            <w:rPr>
              <w:rFonts w:eastAsia="Times New Roman" w:cs="Times New Roman"/>
              <w:color w:val="000000"/>
              <w:lang w:eastAsia="hu-HU"/>
            </w:rPr>
          </w:rPrChange>
        </w:rPr>
        <w:t>etekben a Szerződést felmondani.</w:t>
      </w:r>
    </w:p>
    <w:p w:rsidR="00053883" w:rsidRPr="008F31E7" w:rsidRDefault="00053883" w:rsidP="00EC10A0">
      <w:pPr>
        <w:shd w:val="clear" w:color="auto" w:fill="F8FCFF"/>
        <w:spacing w:before="240" w:after="240" w:line="288" w:lineRule="atLeast"/>
        <w:rPr>
          <w:rFonts w:eastAsia="Times New Roman" w:cs="Times New Roman"/>
          <w:color w:val="000000"/>
          <w:sz w:val="24"/>
          <w:szCs w:val="24"/>
          <w:lang w:eastAsia="hu-HU"/>
          <w:rPrChange w:id="1198" w:author="GySarosdi" w:date="2020-03-04T15:14:00Z">
            <w:rPr>
              <w:rFonts w:eastAsia="Times New Roman" w:cs="Times New Roman"/>
              <w:color w:val="000000"/>
              <w:lang w:eastAsia="hu-HU"/>
            </w:rPr>
          </w:rPrChange>
        </w:rPr>
      </w:pPr>
      <w:r w:rsidRPr="008F31E7">
        <w:rPr>
          <w:rFonts w:eastAsia="Times New Roman" w:cs="Times New Roman"/>
          <w:color w:val="000000"/>
          <w:sz w:val="24"/>
          <w:szCs w:val="24"/>
          <w:lang w:eastAsia="hu-HU"/>
          <w:rPrChange w:id="1199" w:author="GySarosdi" w:date="2020-03-04T15:14:00Z">
            <w:rPr>
              <w:rFonts w:eastAsia="Times New Roman" w:cs="Times New Roman"/>
              <w:color w:val="000000"/>
              <w:lang w:eastAsia="hu-HU"/>
            </w:rPr>
          </w:rPrChange>
        </w:rPr>
        <w:t xml:space="preserve">A Vevő köteles: </w:t>
      </w:r>
    </w:p>
    <w:p w:rsidR="00053883" w:rsidRPr="008F31E7" w:rsidRDefault="00A62D26" w:rsidP="00EC10A0">
      <w:pPr>
        <w:numPr>
          <w:ilvl w:val="0"/>
          <w:numId w:val="24"/>
        </w:numPr>
        <w:shd w:val="clear" w:color="auto" w:fill="F8FCFF"/>
        <w:spacing w:before="100" w:beforeAutospacing="1" w:after="100" w:afterAutospacing="1" w:line="240" w:lineRule="auto"/>
        <w:rPr>
          <w:rFonts w:eastAsia="Times New Roman" w:cs="Times New Roman"/>
          <w:color w:val="000000"/>
          <w:sz w:val="24"/>
          <w:szCs w:val="24"/>
          <w:lang w:eastAsia="hu-HU"/>
          <w:rPrChange w:id="1200" w:author="GySarosdi" w:date="2020-03-04T15:14:00Z">
            <w:rPr>
              <w:rFonts w:eastAsia="Times New Roman" w:cs="Times New Roman"/>
              <w:color w:val="000000"/>
              <w:lang w:eastAsia="hu-HU"/>
            </w:rPr>
          </w:rPrChange>
        </w:rPr>
      </w:pPr>
      <w:r w:rsidRPr="008F31E7">
        <w:rPr>
          <w:rFonts w:eastAsia="Times New Roman" w:cs="Times New Roman"/>
          <w:color w:val="000000"/>
          <w:sz w:val="24"/>
          <w:szCs w:val="24"/>
          <w:lang w:eastAsia="hu-HU"/>
          <w:rPrChange w:id="1201" w:author="GySarosdi" w:date="2020-03-04T15:14:00Z">
            <w:rPr>
              <w:rFonts w:eastAsia="Times New Roman" w:cs="Times New Roman"/>
              <w:color w:val="000000"/>
              <w:lang w:eastAsia="hu-HU"/>
            </w:rPr>
          </w:rPrChange>
        </w:rPr>
        <w:t>M</w:t>
      </w:r>
      <w:r w:rsidR="00053883" w:rsidRPr="008F31E7">
        <w:rPr>
          <w:rFonts w:eastAsia="Times New Roman" w:cs="Times New Roman"/>
          <w:color w:val="000000"/>
          <w:sz w:val="24"/>
          <w:szCs w:val="24"/>
          <w:lang w:eastAsia="hu-HU"/>
          <w:rPrChange w:id="1202" w:author="GySarosdi" w:date="2020-03-04T15:14:00Z">
            <w:rPr>
              <w:rFonts w:eastAsia="Times New Roman" w:cs="Times New Roman"/>
              <w:color w:val="000000"/>
              <w:lang w:eastAsia="hu-HU"/>
            </w:rPr>
          </w:rPrChange>
        </w:rPr>
        <w:t xml:space="preserve">indenkor betartani a vonatkozó jogszabályoknak, az </w:t>
      </w:r>
      <w:proofErr w:type="spellStart"/>
      <w:r w:rsidR="00053883" w:rsidRPr="008F31E7">
        <w:rPr>
          <w:rFonts w:eastAsia="Times New Roman" w:cs="Times New Roman"/>
          <w:color w:val="000000"/>
          <w:sz w:val="24"/>
          <w:szCs w:val="24"/>
          <w:lang w:eastAsia="hu-HU"/>
          <w:rPrChange w:id="1203" w:author="GySarosdi" w:date="2020-03-04T15:14:00Z">
            <w:rPr>
              <w:rFonts w:eastAsia="Times New Roman" w:cs="Times New Roman"/>
              <w:color w:val="000000"/>
              <w:lang w:eastAsia="hu-HU"/>
            </w:rPr>
          </w:rPrChange>
        </w:rPr>
        <w:t>ÜKSZ-nek</w:t>
      </w:r>
      <w:proofErr w:type="spellEnd"/>
      <w:r w:rsidR="00053883" w:rsidRPr="008F31E7">
        <w:rPr>
          <w:rFonts w:eastAsia="Times New Roman" w:cs="Times New Roman"/>
          <w:color w:val="000000"/>
          <w:sz w:val="24"/>
          <w:szCs w:val="24"/>
          <w:lang w:eastAsia="hu-HU"/>
          <w:rPrChange w:id="1204" w:author="GySarosdi" w:date="2020-03-04T15:14:00Z">
            <w:rPr>
              <w:rFonts w:eastAsia="Times New Roman" w:cs="Times New Roman"/>
              <w:color w:val="000000"/>
              <w:lang w:eastAsia="hu-HU"/>
            </w:rPr>
          </w:rPrChange>
        </w:rPr>
        <w:t xml:space="preserve"> és a Kereskedő által kötött rendszerhasználati szerződéseknek felhaszn</w:t>
      </w:r>
      <w:r w:rsidRPr="008F31E7">
        <w:rPr>
          <w:rFonts w:eastAsia="Times New Roman" w:cs="Times New Roman"/>
          <w:color w:val="000000"/>
          <w:sz w:val="24"/>
          <w:szCs w:val="24"/>
          <w:lang w:eastAsia="hu-HU"/>
          <w:rPrChange w:id="1205" w:author="GySarosdi" w:date="2020-03-04T15:14:00Z">
            <w:rPr>
              <w:rFonts w:eastAsia="Times New Roman" w:cs="Times New Roman"/>
              <w:color w:val="000000"/>
              <w:lang w:eastAsia="hu-HU"/>
            </w:rPr>
          </w:rPrChange>
        </w:rPr>
        <w:t>álókra vonatkozó rendelkezéseit.</w:t>
      </w:r>
      <w:r w:rsidR="00053883" w:rsidRPr="008F31E7">
        <w:rPr>
          <w:rFonts w:eastAsia="Times New Roman" w:cs="Times New Roman"/>
          <w:color w:val="000000"/>
          <w:sz w:val="24"/>
          <w:szCs w:val="24"/>
          <w:lang w:eastAsia="hu-HU"/>
          <w:rPrChange w:id="1206" w:author="GySarosdi" w:date="2020-03-04T15:14:00Z">
            <w:rPr>
              <w:rFonts w:eastAsia="Times New Roman" w:cs="Times New Roman"/>
              <w:color w:val="000000"/>
              <w:lang w:eastAsia="hu-HU"/>
            </w:rPr>
          </w:rPrChange>
        </w:rPr>
        <w:t xml:space="preserve"> </w:t>
      </w:r>
    </w:p>
    <w:p w:rsidR="00053883" w:rsidRPr="008F31E7" w:rsidRDefault="00A62D26" w:rsidP="00EC10A0">
      <w:pPr>
        <w:numPr>
          <w:ilvl w:val="0"/>
          <w:numId w:val="24"/>
        </w:numPr>
        <w:shd w:val="clear" w:color="auto" w:fill="F8FCFF"/>
        <w:spacing w:before="100" w:beforeAutospacing="1" w:after="100" w:afterAutospacing="1" w:line="240" w:lineRule="auto"/>
        <w:rPr>
          <w:rFonts w:eastAsia="Times New Roman" w:cs="Times New Roman"/>
          <w:color w:val="000000"/>
          <w:sz w:val="24"/>
          <w:szCs w:val="24"/>
          <w:lang w:eastAsia="hu-HU"/>
          <w:rPrChange w:id="1207" w:author="GySarosdi" w:date="2020-03-04T15:14:00Z">
            <w:rPr>
              <w:rFonts w:eastAsia="Times New Roman" w:cs="Times New Roman"/>
              <w:color w:val="000000"/>
              <w:lang w:eastAsia="hu-HU"/>
            </w:rPr>
          </w:rPrChange>
        </w:rPr>
      </w:pPr>
      <w:r w:rsidRPr="008F31E7">
        <w:rPr>
          <w:rFonts w:eastAsia="Times New Roman" w:cs="Times New Roman"/>
          <w:color w:val="000000"/>
          <w:sz w:val="24"/>
          <w:szCs w:val="24"/>
          <w:lang w:eastAsia="hu-HU"/>
          <w:rPrChange w:id="1208" w:author="GySarosdi" w:date="2020-03-04T15:14:00Z">
            <w:rPr>
              <w:rFonts w:eastAsia="Times New Roman" w:cs="Times New Roman"/>
              <w:color w:val="000000"/>
              <w:lang w:eastAsia="hu-HU"/>
            </w:rPr>
          </w:rPrChange>
        </w:rPr>
        <w:t>A</w:t>
      </w:r>
      <w:r w:rsidR="00053883" w:rsidRPr="008F31E7">
        <w:rPr>
          <w:rFonts w:eastAsia="Times New Roman" w:cs="Times New Roman"/>
          <w:color w:val="000000"/>
          <w:sz w:val="24"/>
          <w:szCs w:val="24"/>
          <w:lang w:eastAsia="hu-HU"/>
          <w:rPrChange w:id="1209" w:author="GySarosdi" w:date="2020-03-04T15:14:00Z">
            <w:rPr>
              <w:rFonts w:eastAsia="Times New Roman" w:cs="Times New Roman"/>
              <w:color w:val="000000"/>
              <w:lang w:eastAsia="hu-HU"/>
            </w:rPr>
          </w:rPrChange>
        </w:rPr>
        <w:t xml:space="preserve"> Szerződésben meghatározott díjakat – számla ellenében - 8 napon belül megfizetni</w:t>
      </w:r>
      <w:r w:rsidRPr="008F31E7">
        <w:rPr>
          <w:rFonts w:eastAsia="Times New Roman" w:cs="Times New Roman"/>
          <w:color w:val="000000"/>
          <w:sz w:val="24"/>
          <w:szCs w:val="24"/>
          <w:lang w:eastAsia="hu-HU"/>
          <w:rPrChange w:id="1210" w:author="GySarosdi" w:date="2020-03-04T15:14:00Z">
            <w:rPr>
              <w:rFonts w:eastAsia="Times New Roman" w:cs="Times New Roman"/>
              <w:color w:val="000000"/>
              <w:lang w:eastAsia="hu-HU"/>
            </w:rPr>
          </w:rPrChange>
        </w:rPr>
        <w:t>.</w:t>
      </w:r>
      <w:r w:rsidR="00053883" w:rsidRPr="008F31E7">
        <w:rPr>
          <w:rFonts w:eastAsia="Times New Roman" w:cs="Times New Roman"/>
          <w:color w:val="000000"/>
          <w:sz w:val="24"/>
          <w:szCs w:val="24"/>
          <w:lang w:eastAsia="hu-HU"/>
          <w:rPrChange w:id="1211" w:author="GySarosdi" w:date="2020-03-04T15:14:00Z">
            <w:rPr>
              <w:rFonts w:eastAsia="Times New Roman" w:cs="Times New Roman"/>
              <w:color w:val="000000"/>
              <w:lang w:eastAsia="hu-HU"/>
            </w:rPr>
          </w:rPrChange>
        </w:rPr>
        <w:t xml:space="preserve"> </w:t>
      </w:r>
    </w:p>
    <w:p w:rsidR="00053883" w:rsidRPr="008F31E7" w:rsidRDefault="00A62D26" w:rsidP="00EC10A0">
      <w:pPr>
        <w:numPr>
          <w:ilvl w:val="0"/>
          <w:numId w:val="24"/>
        </w:numPr>
        <w:shd w:val="clear" w:color="auto" w:fill="F8FCFF"/>
        <w:spacing w:before="100" w:beforeAutospacing="1" w:after="100" w:afterAutospacing="1" w:line="240" w:lineRule="auto"/>
        <w:rPr>
          <w:rFonts w:eastAsia="Times New Roman" w:cs="Times New Roman"/>
          <w:color w:val="000000"/>
          <w:sz w:val="24"/>
          <w:szCs w:val="24"/>
          <w:lang w:eastAsia="hu-HU"/>
          <w:rPrChange w:id="1212" w:author="GySarosdi" w:date="2020-03-04T15:14:00Z">
            <w:rPr>
              <w:rFonts w:eastAsia="Times New Roman" w:cs="Times New Roman"/>
              <w:color w:val="000000"/>
              <w:lang w:eastAsia="hu-HU"/>
            </w:rPr>
          </w:rPrChange>
        </w:rPr>
      </w:pPr>
      <w:r w:rsidRPr="008F31E7">
        <w:rPr>
          <w:rFonts w:eastAsia="Times New Roman" w:cs="Times New Roman"/>
          <w:color w:val="000000"/>
          <w:sz w:val="24"/>
          <w:szCs w:val="24"/>
          <w:lang w:eastAsia="hu-HU"/>
          <w:rPrChange w:id="1213" w:author="GySarosdi" w:date="2020-03-04T15:14:00Z">
            <w:rPr>
              <w:rFonts w:eastAsia="Times New Roman" w:cs="Times New Roman"/>
              <w:color w:val="000000"/>
              <w:lang w:eastAsia="hu-HU"/>
            </w:rPr>
          </w:rPrChange>
        </w:rPr>
        <w:t>I</w:t>
      </w:r>
      <w:r w:rsidR="00053883" w:rsidRPr="008F31E7">
        <w:rPr>
          <w:rFonts w:eastAsia="Times New Roman" w:cs="Times New Roman"/>
          <w:color w:val="000000"/>
          <w:sz w:val="24"/>
          <w:szCs w:val="24"/>
          <w:lang w:eastAsia="hu-HU"/>
          <w:rPrChange w:id="1214" w:author="GySarosdi" w:date="2020-03-04T15:14:00Z">
            <w:rPr>
              <w:rFonts w:eastAsia="Times New Roman" w:cs="Times New Roman"/>
              <w:color w:val="000000"/>
              <w:lang w:eastAsia="hu-HU"/>
            </w:rPr>
          </w:rPrChange>
        </w:rPr>
        <w:t xml:space="preserve">génybejelentésével, a Kereskedő felkeresésével hozzájárulását adja Személyes Adatainak a Kereskedő által történő adatkezeléshez, egyben felhatalmazza, hogy </w:t>
      </w:r>
      <w:r w:rsidR="006E0DA9" w:rsidRPr="008F31E7">
        <w:rPr>
          <w:sz w:val="24"/>
          <w:szCs w:val="24"/>
          <w:rPrChange w:id="1215" w:author="GySarosdi" w:date="2020-03-04T15:14:00Z">
            <w:rPr/>
          </w:rPrChange>
        </w:rPr>
        <w:fldChar w:fldCharType="begin"/>
      </w:r>
      <w:r w:rsidR="006E0DA9" w:rsidRPr="008F31E7">
        <w:rPr>
          <w:sz w:val="24"/>
          <w:szCs w:val="24"/>
          <w:rPrChange w:id="1216" w:author="GySarosdi" w:date="2020-03-04T15:14:00Z">
            <w:rPr/>
          </w:rPrChange>
        </w:rPr>
        <w:instrText xml:space="preserve"> HYPERLINK "http://localhost/mediawiki/index.php?title=GET" \o "GET" </w:instrText>
      </w:r>
      <w:r w:rsidR="006E0DA9" w:rsidRPr="008F31E7">
        <w:rPr>
          <w:sz w:val="24"/>
          <w:szCs w:val="24"/>
          <w:rPrChange w:id="1217" w:author="GySarosdi" w:date="2020-03-04T15:14:00Z">
            <w:rPr>
              <w:rFonts w:eastAsia="Times New Roman" w:cs="Times New Roman"/>
              <w:color w:val="000000"/>
              <w:lang w:eastAsia="hu-HU"/>
            </w:rPr>
          </w:rPrChange>
        </w:rPr>
        <w:fldChar w:fldCharType="separate"/>
      </w:r>
      <w:r w:rsidR="00053883" w:rsidRPr="008F31E7">
        <w:rPr>
          <w:rFonts w:eastAsia="Times New Roman" w:cs="Times New Roman"/>
          <w:color w:val="000000"/>
          <w:sz w:val="24"/>
          <w:szCs w:val="24"/>
          <w:lang w:eastAsia="hu-HU"/>
          <w:rPrChange w:id="1218" w:author="GySarosdi" w:date="2020-03-04T15:14:00Z">
            <w:rPr>
              <w:rFonts w:eastAsia="Times New Roman" w:cs="Times New Roman"/>
              <w:color w:val="000000"/>
              <w:lang w:eastAsia="hu-HU"/>
            </w:rPr>
          </w:rPrChange>
        </w:rPr>
        <w:t>GET</w:t>
      </w:r>
      <w:r w:rsidR="006E0DA9" w:rsidRPr="008F31E7">
        <w:rPr>
          <w:rFonts w:eastAsia="Times New Roman" w:cs="Times New Roman"/>
          <w:color w:val="000000"/>
          <w:sz w:val="24"/>
          <w:szCs w:val="24"/>
          <w:lang w:eastAsia="hu-HU"/>
          <w:rPrChange w:id="1219" w:author="GySarosdi" w:date="2020-03-04T15:14:00Z">
            <w:rPr>
              <w:rFonts w:eastAsia="Times New Roman" w:cs="Times New Roman"/>
              <w:color w:val="000000"/>
              <w:lang w:eastAsia="hu-HU"/>
            </w:rPr>
          </w:rPrChange>
        </w:rPr>
        <w:fldChar w:fldCharType="end"/>
      </w:r>
      <w:r w:rsidRPr="008F31E7">
        <w:rPr>
          <w:rFonts w:eastAsia="Times New Roman" w:cs="Times New Roman"/>
          <w:color w:val="000000"/>
          <w:sz w:val="24"/>
          <w:szCs w:val="24"/>
          <w:lang w:eastAsia="hu-HU"/>
          <w:rPrChange w:id="1220" w:author="GySarosdi" w:date="2020-03-04T15:14:00Z">
            <w:rPr>
              <w:rFonts w:eastAsia="Times New Roman" w:cs="Times New Roman"/>
              <w:color w:val="000000"/>
              <w:lang w:eastAsia="hu-HU"/>
            </w:rPr>
          </w:rPrChange>
        </w:rPr>
        <w:t xml:space="preserve"> által meghatározott körben </w:t>
      </w:r>
      <w:r w:rsidR="00053883" w:rsidRPr="008F31E7">
        <w:rPr>
          <w:rFonts w:eastAsia="Times New Roman" w:cs="Times New Roman"/>
          <w:color w:val="000000"/>
          <w:sz w:val="24"/>
          <w:szCs w:val="24"/>
          <w:lang w:eastAsia="hu-HU"/>
          <w:rPrChange w:id="1221" w:author="GySarosdi" w:date="2020-03-04T15:14:00Z">
            <w:rPr>
              <w:rFonts w:eastAsia="Times New Roman" w:cs="Times New Roman"/>
              <w:color w:val="000000"/>
              <w:lang w:eastAsia="hu-HU"/>
            </w:rPr>
          </w:rPrChange>
        </w:rPr>
        <w:t xml:space="preserve">az ajánlat elkészítéséhez szükséges információk begyűjtése, értelmezése és rendszerezése érdekében azt harmadik fél részére továbbítsa. Az adatkezelési jogosultságot a Szerződés teljes időtartama alatt köteles biztosítani. </w:t>
      </w:r>
    </w:p>
    <w:p w:rsidR="00053883" w:rsidRPr="008F31E7" w:rsidRDefault="00A62D26" w:rsidP="00EC10A0">
      <w:pPr>
        <w:numPr>
          <w:ilvl w:val="0"/>
          <w:numId w:val="24"/>
        </w:numPr>
        <w:shd w:val="clear" w:color="auto" w:fill="F8FCFF"/>
        <w:spacing w:before="100" w:beforeAutospacing="1" w:after="100" w:afterAutospacing="1" w:line="240" w:lineRule="auto"/>
        <w:rPr>
          <w:rFonts w:eastAsia="Times New Roman" w:cs="Times New Roman"/>
          <w:color w:val="000000"/>
          <w:sz w:val="24"/>
          <w:szCs w:val="24"/>
          <w:lang w:eastAsia="hu-HU"/>
          <w:rPrChange w:id="1222" w:author="GySarosdi" w:date="2020-03-04T15:14:00Z">
            <w:rPr>
              <w:rFonts w:eastAsia="Times New Roman" w:cs="Times New Roman"/>
              <w:color w:val="000000"/>
              <w:lang w:eastAsia="hu-HU"/>
            </w:rPr>
          </w:rPrChange>
        </w:rPr>
      </w:pPr>
      <w:r w:rsidRPr="008F31E7">
        <w:rPr>
          <w:rFonts w:eastAsia="Times New Roman" w:cs="Times New Roman"/>
          <w:color w:val="000000"/>
          <w:sz w:val="24"/>
          <w:szCs w:val="24"/>
          <w:lang w:eastAsia="hu-HU"/>
          <w:rPrChange w:id="1223" w:author="GySarosdi" w:date="2020-03-04T15:14:00Z">
            <w:rPr>
              <w:rFonts w:eastAsia="Times New Roman" w:cs="Times New Roman"/>
              <w:color w:val="000000"/>
              <w:lang w:eastAsia="hu-HU"/>
            </w:rPr>
          </w:rPrChange>
        </w:rPr>
        <w:t>A</w:t>
      </w:r>
      <w:r w:rsidR="00053883" w:rsidRPr="008F31E7">
        <w:rPr>
          <w:rFonts w:eastAsia="Times New Roman" w:cs="Times New Roman"/>
          <w:color w:val="000000"/>
          <w:sz w:val="24"/>
          <w:szCs w:val="24"/>
          <w:lang w:eastAsia="hu-HU"/>
          <w:rPrChange w:id="1224" w:author="GySarosdi" w:date="2020-03-04T15:14:00Z">
            <w:rPr>
              <w:rFonts w:eastAsia="Times New Roman" w:cs="Times New Roman"/>
              <w:color w:val="000000"/>
              <w:lang w:eastAsia="hu-HU"/>
            </w:rPr>
          </w:rPrChange>
        </w:rPr>
        <w:t xml:space="preserve">z elosztóhálózat használati szerződésben a </w:t>
      </w:r>
      <w:r w:rsidRPr="008F31E7">
        <w:rPr>
          <w:rFonts w:eastAsia="Times New Roman" w:cs="Times New Roman"/>
          <w:color w:val="000000"/>
          <w:sz w:val="24"/>
          <w:szCs w:val="24"/>
          <w:lang w:eastAsia="hu-HU"/>
          <w:rPrChange w:id="1225" w:author="GySarosdi" w:date="2020-03-04T15:14:00Z">
            <w:rPr>
              <w:rFonts w:eastAsia="Times New Roman" w:cs="Times New Roman"/>
              <w:color w:val="000000"/>
              <w:lang w:eastAsia="hu-HU"/>
            </w:rPr>
          </w:rPrChange>
        </w:rPr>
        <w:t>Vevőt</w:t>
      </w:r>
      <w:r w:rsidR="00053883" w:rsidRPr="008F31E7">
        <w:rPr>
          <w:rFonts w:eastAsia="Times New Roman" w:cs="Times New Roman"/>
          <w:color w:val="000000"/>
          <w:sz w:val="24"/>
          <w:szCs w:val="24"/>
          <w:lang w:eastAsia="hu-HU"/>
          <w:rPrChange w:id="1226" w:author="GySarosdi" w:date="2020-03-04T15:14:00Z">
            <w:rPr>
              <w:rFonts w:eastAsia="Times New Roman" w:cs="Times New Roman"/>
              <w:color w:val="000000"/>
              <w:lang w:eastAsia="hu-HU"/>
            </w:rPr>
          </w:rPrChange>
        </w:rPr>
        <w:t xml:space="preserve"> ellátó elosztó felé vállalt köteleze</w:t>
      </w:r>
      <w:r w:rsidRPr="008F31E7">
        <w:rPr>
          <w:rFonts w:eastAsia="Times New Roman" w:cs="Times New Roman"/>
          <w:color w:val="000000"/>
          <w:sz w:val="24"/>
          <w:szCs w:val="24"/>
          <w:lang w:eastAsia="hu-HU"/>
          <w:rPrChange w:id="1227" w:author="GySarosdi" w:date="2020-03-04T15:14:00Z">
            <w:rPr>
              <w:rFonts w:eastAsia="Times New Roman" w:cs="Times New Roman"/>
              <w:color w:val="000000"/>
              <w:lang w:eastAsia="hu-HU"/>
            </w:rPr>
          </w:rPrChange>
        </w:rPr>
        <w:t>ttségek teljesítése.</w:t>
      </w:r>
    </w:p>
    <w:p w:rsidR="00053883" w:rsidRPr="008F31E7" w:rsidRDefault="00A62D26" w:rsidP="00EC10A0">
      <w:pPr>
        <w:numPr>
          <w:ilvl w:val="0"/>
          <w:numId w:val="24"/>
        </w:numPr>
        <w:shd w:val="clear" w:color="auto" w:fill="F8FCFF"/>
        <w:spacing w:before="100" w:beforeAutospacing="1" w:after="100" w:afterAutospacing="1" w:line="240" w:lineRule="auto"/>
        <w:rPr>
          <w:rFonts w:eastAsia="Times New Roman" w:cs="Times New Roman"/>
          <w:color w:val="000000"/>
          <w:sz w:val="24"/>
          <w:szCs w:val="24"/>
          <w:lang w:eastAsia="hu-HU"/>
          <w:rPrChange w:id="1228" w:author="GySarosdi" w:date="2020-03-04T15:14:00Z">
            <w:rPr>
              <w:rFonts w:eastAsia="Times New Roman" w:cs="Times New Roman"/>
              <w:color w:val="000000"/>
              <w:lang w:eastAsia="hu-HU"/>
            </w:rPr>
          </w:rPrChange>
        </w:rPr>
      </w:pPr>
      <w:r w:rsidRPr="008F31E7">
        <w:rPr>
          <w:rFonts w:eastAsia="Times New Roman" w:cs="Times New Roman"/>
          <w:color w:val="000000"/>
          <w:sz w:val="24"/>
          <w:szCs w:val="24"/>
          <w:lang w:eastAsia="hu-HU"/>
          <w:rPrChange w:id="1229" w:author="GySarosdi" w:date="2020-03-04T15:14:00Z">
            <w:rPr>
              <w:rFonts w:eastAsia="Times New Roman" w:cs="Times New Roman"/>
              <w:color w:val="000000"/>
              <w:lang w:eastAsia="hu-HU"/>
            </w:rPr>
          </w:rPrChange>
        </w:rPr>
        <w:t>A</w:t>
      </w:r>
      <w:r w:rsidR="00053883" w:rsidRPr="008F31E7">
        <w:rPr>
          <w:rFonts w:eastAsia="Times New Roman" w:cs="Times New Roman"/>
          <w:color w:val="000000"/>
          <w:sz w:val="24"/>
          <w:szCs w:val="24"/>
          <w:lang w:eastAsia="hu-HU"/>
          <w:rPrChange w:id="1230" w:author="GySarosdi" w:date="2020-03-04T15:14:00Z">
            <w:rPr>
              <w:rFonts w:eastAsia="Times New Roman" w:cs="Times New Roman"/>
              <w:color w:val="000000"/>
              <w:lang w:eastAsia="hu-HU"/>
            </w:rPr>
          </w:rPrChange>
        </w:rPr>
        <w:t xml:space="preserve"> saját tulajdonában lévő fogyasztói rendszer és az üzemelő rendszer karbantartása, biztonságos üzemeltetése</w:t>
      </w:r>
      <w:r w:rsidRPr="008F31E7">
        <w:rPr>
          <w:rFonts w:eastAsia="Times New Roman" w:cs="Times New Roman"/>
          <w:color w:val="000000"/>
          <w:sz w:val="24"/>
          <w:szCs w:val="24"/>
          <w:lang w:eastAsia="hu-HU"/>
          <w:rPrChange w:id="1231" w:author="GySarosdi" w:date="2020-03-04T15:14:00Z">
            <w:rPr>
              <w:rFonts w:eastAsia="Times New Roman" w:cs="Times New Roman"/>
              <w:color w:val="000000"/>
              <w:lang w:eastAsia="hu-HU"/>
            </w:rPr>
          </w:rPrChange>
        </w:rPr>
        <w:t>.</w:t>
      </w:r>
      <w:r w:rsidR="00053883" w:rsidRPr="008F31E7">
        <w:rPr>
          <w:rFonts w:eastAsia="Times New Roman" w:cs="Times New Roman"/>
          <w:color w:val="000000"/>
          <w:sz w:val="24"/>
          <w:szCs w:val="24"/>
          <w:lang w:eastAsia="hu-HU"/>
          <w:rPrChange w:id="1232" w:author="GySarosdi" w:date="2020-03-04T15:14:00Z">
            <w:rPr>
              <w:rFonts w:eastAsia="Times New Roman" w:cs="Times New Roman"/>
              <w:color w:val="000000"/>
              <w:lang w:eastAsia="hu-HU"/>
            </w:rPr>
          </w:rPrChange>
        </w:rPr>
        <w:t xml:space="preserve"> </w:t>
      </w:r>
    </w:p>
    <w:p w:rsidR="00053883" w:rsidRPr="008F31E7" w:rsidRDefault="00A62D26" w:rsidP="00EC10A0">
      <w:pPr>
        <w:numPr>
          <w:ilvl w:val="0"/>
          <w:numId w:val="24"/>
        </w:numPr>
        <w:shd w:val="clear" w:color="auto" w:fill="F8FCFF"/>
        <w:spacing w:before="100" w:beforeAutospacing="1" w:after="100" w:afterAutospacing="1" w:line="240" w:lineRule="auto"/>
        <w:rPr>
          <w:rFonts w:eastAsia="Times New Roman" w:cs="Times New Roman"/>
          <w:color w:val="000000"/>
          <w:sz w:val="24"/>
          <w:szCs w:val="24"/>
          <w:lang w:eastAsia="hu-HU"/>
          <w:rPrChange w:id="1233" w:author="GySarosdi" w:date="2020-03-04T15:14:00Z">
            <w:rPr>
              <w:rFonts w:eastAsia="Times New Roman" w:cs="Times New Roman"/>
              <w:color w:val="000000"/>
              <w:lang w:eastAsia="hu-HU"/>
            </w:rPr>
          </w:rPrChange>
        </w:rPr>
      </w:pPr>
      <w:r w:rsidRPr="008F31E7">
        <w:rPr>
          <w:rFonts w:eastAsia="Times New Roman" w:cs="Times New Roman"/>
          <w:color w:val="000000"/>
          <w:sz w:val="24"/>
          <w:szCs w:val="24"/>
          <w:lang w:eastAsia="hu-HU"/>
          <w:rPrChange w:id="1234" w:author="GySarosdi" w:date="2020-03-04T15:14:00Z">
            <w:rPr>
              <w:rFonts w:eastAsia="Times New Roman" w:cs="Times New Roman"/>
              <w:color w:val="000000"/>
              <w:lang w:eastAsia="hu-HU"/>
            </w:rPr>
          </w:rPrChange>
        </w:rPr>
        <w:t>A</w:t>
      </w:r>
      <w:r w:rsidR="00053883" w:rsidRPr="008F31E7">
        <w:rPr>
          <w:rFonts w:eastAsia="Times New Roman" w:cs="Times New Roman"/>
          <w:color w:val="000000"/>
          <w:sz w:val="24"/>
          <w:szCs w:val="24"/>
          <w:lang w:eastAsia="hu-HU"/>
          <w:rPrChange w:id="1235" w:author="GySarosdi" w:date="2020-03-04T15:14:00Z">
            <w:rPr>
              <w:rFonts w:eastAsia="Times New Roman" w:cs="Times New Roman"/>
              <w:color w:val="000000"/>
              <w:lang w:eastAsia="hu-HU"/>
            </w:rPr>
          </w:rPrChange>
        </w:rPr>
        <w:t xml:space="preserve"> Szerződés teljesítését veszélyeztető eseményekről, az élet és vagyonbiztonságot veszélyeztető körülményekről a Kereskedőt illetve a </w:t>
      </w:r>
      <w:r w:rsidRPr="008F31E7">
        <w:rPr>
          <w:rFonts w:eastAsia="Times New Roman" w:cs="Times New Roman"/>
          <w:color w:val="000000"/>
          <w:sz w:val="24"/>
          <w:szCs w:val="24"/>
          <w:lang w:eastAsia="hu-HU"/>
          <w:rPrChange w:id="1236" w:author="GySarosdi" w:date="2020-03-04T15:14:00Z">
            <w:rPr>
              <w:rFonts w:eastAsia="Times New Roman" w:cs="Times New Roman"/>
              <w:color w:val="000000"/>
              <w:lang w:eastAsia="hu-HU"/>
            </w:rPr>
          </w:rPrChange>
        </w:rPr>
        <w:t>Vevőt</w:t>
      </w:r>
      <w:r w:rsidR="00053883" w:rsidRPr="008F31E7">
        <w:rPr>
          <w:rFonts w:eastAsia="Times New Roman" w:cs="Times New Roman"/>
          <w:color w:val="000000"/>
          <w:sz w:val="24"/>
          <w:szCs w:val="24"/>
          <w:lang w:eastAsia="hu-HU"/>
          <w:rPrChange w:id="1237" w:author="GySarosdi" w:date="2020-03-04T15:14:00Z">
            <w:rPr>
              <w:rFonts w:eastAsia="Times New Roman" w:cs="Times New Roman"/>
              <w:color w:val="000000"/>
              <w:lang w:eastAsia="hu-HU"/>
            </w:rPr>
          </w:rPrChange>
        </w:rPr>
        <w:t xml:space="preserve"> ellátó földgázelosztói engedélyest haladéktalanul értesíteni</w:t>
      </w:r>
      <w:r w:rsidRPr="008F31E7">
        <w:rPr>
          <w:rFonts w:eastAsia="Times New Roman" w:cs="Times New Roman"/>
          <w:color w:val="000000"/>
          <w:sz w:val="24"/>
          <w:szCs w:val="24"/>
          <w:lang w:eastAsia="hu-HU"/>
          <w:rPrChange w:id="1238" w:author="GySarosdi" w:date="2020-03-04T15:14:00Z">
            <w:rPr>
              <w:rFonts w:eastAsia="Times New Roman" w:cs="Times New Roman"/>
              <w:color w:val="000000"/>
              <w:lang w:eastAsia="hu-HU"/>
            </w:rPr>
          </w:rPrChange>
        </w:rPr>
        <w:t>.</w:t>
      </w:r>
      <w:r w:rsidR="00053883" w:rsidRPr="008F31E7">
        <w:rPr>
          <w:rFonts w:eastAsia="Times New Roman" w:cs="Times New Roman"/>
          <w:color w:val="000000"/>
          <w:sz w:val="24"/>
          <w:szCs w:val="24"/>
          <w:lang w:eastAsia="hu-HU"/>
          <w:rPrChange w:id="1239" w:author="GySarosdi" w:date="2020-03-04T15:14:00Z">
            <w:rPr>
              <w:rFonts w:eastAsia="Times New Roman" w:cs="Times New Roman"/>
              <w:color w:val="000000"/>
              <w:lang w:eastAsia="hu-HU"/>
            </w:rPr>
          </w:rPrChange>
        </w:rPr>
        <w:t xml:space="preserve"> </w:t>
      </w:r>
    </w:p>
    <w:p w:rsidR="00053883" w:rsidRPr="008F31E7" w:rsidRDefault="00A62D26" w:rsidP="00EC10A0">
      <w:pPr>
        <w:numPr>
          <w:ilvl w:val="0"/>
          <w:numId w:val="24"/>
        </w:numPr>
        <w:shd w:val="clear" w:color="auto" w:fill="F8FCFF"/>
        <w:spacing w:before="100" w:beforeAutospacing="1" w:after="100" w:afterAutospacing="1" w:line="240" w:lineRule="auto"/>
        <w:rPr>
          <w:rFonts w:eastAsia="Times New Roman" w:cs="Times New Roman"/>
          <w:color w:val="000000"/>
          <w:sz w:val="24"/>
          <w:szCs w:val="24"/>
          <w:lang w:eastAsia="hu-HU"/>
          <w:rPrChange w:id="1240" w:author="GySarosdi" w:date="2020-03-04T15:14:00Z">
            <w:rPr>
              <w:rFonts w:eastAsia="Times New Roman" w:cs="Times New Roman"/>
              <w:color w:val="000000"/>
              <w:lang w:eastAsia="hu-HU"/>
            </w:rPr>
          </w:rPrChange>
        </w:rPr>
      </w:pPr>
      <w:r w:rsidRPr="008F31E7">
        <w:rPr>
          <w:rFonts w:eastAsia="Times New Roman" w:cs="Times New Roman"/>
          <w:color w:val="000000"/>
          <w:sz w:val="24"/>
          <w:szCs w:val="24"/>
          <w:lang w:eastAsia="hu-HU"/>
          <w:rPrChange w:id="1241" w:author="GySarosdi" w:date="2020-03-04T15:14:00Z">
            <w:rPr>
              <w:rFonts w:eastAsia="Times New Roman" w:cs="Times New Roman"/>
              <w:color w:val="000000"/>
              <w:lang w:eastAsia="hu-HU"/>
            </w:rPr>
          </w:rPrChange>
        </w:rPr>
        <w:t>S</w:t>
      </w:r>
      <w:r w:rsidR="00053883" w:rsidRPr="008F31E7">
        <w:rPr>
          <w:rFonts w:eastAsia="Times New Roman" w:cs="Times New Roman"/>
          <w:color w:val="000000"/>
          <w:sz w:val="24"/>
          <w:szCs w:val="24"/>
          <w:lang w:eastAsia="hu-HU"/>
          <w:rPrChange w:id="1242" w:author="GySarosdi" w:date="2020-03-04T15:14:00Z">
            <w:rPr>
              <w:rFonts w:eastAsia="Times New Roman" w:cs="Times New Roman"/>
              <w:color w:val="000000"/>
              <w:lang w:eastAsia="hu-HU"/>
            </w:rPr>
          </w:rPrChange>
        </w:rPr>
        <w:t>zerződés teljesítése érdekében megtenni mi</w:t>
      </w:r>
      <w:r w:rsidRPr="008F31E7">
        <w:rPr>
          <w:rFonts w:eastAsia="Times New Roman" w:cs="Times New Roman"/>
          <w:color w:val="000000"/>
          <w:sz w:val="24"/>
          <w:szCs w:val="24"/>
          <w:lang w:eastAsia="hu-HU"/>
          <w:rPrChange w:id="1243" w:author="GySarosdi" w:date="2020-03-04T15:14:00Z">
            <w:rPr>
              <w:rFonts w:eastAsia="Times New Roman" w:cs="Times New Roman"/>
              <w:color w:val="000000"/>
              <w:lang w:eastAsia="hu-HU"/>
            </w:rPr>
          </w:rPrChange>
        </w:rPr>
        <w:t>nden tőle elvárható intézkedést.</w:t>
      </w:r>
    </w:p>
    <w:p w:rsidR="00053883" w:rsidRPr="008F31E7" w:rsidRDefault="00A62D26" w:rsidP="00EC10A0">
      <w:pPr>
        <w:numPr>
          <w:ilvl w:val="0"/>
          <w:numId w:val="24"/>
        </w:numPr>
        <w:shd w:val="clear" w:color="auto" w:fill="F8FCFF"/>
        <w:spacing w:before="100" w:beforeAutospacing="1" w:after="100" w:afterAutospacing="1" w:line="240" w:lineRule="auto"/>
        <w:rPr>
          <w:rFonts w:eastAsia="Times New Roman" w:cs="Times New Roman"/>
          <w:color w:val="000000"/>
          <w:sz w:val="24"/>
          <w:szCs w:val="24"/>
          <w:lang w:eastAsia="hu-HU"/>
          <w:rPrChange w:id="1244" w:author="GySarosdi" w:date="2020-03-04T15:14:00Z">
            <w:rPr>
              <w:rFonts w:eastAsia="Times New Roman" w:cs="Times New Roman"/>
              <w:color w:val="000000"/>
              <w:lang w:eastAsia="hu-HU"/>
            </w:rPr>
          </w:rPrChange>
        </w:rPr>
      </w:pPr>
      <w:r w:rsidRPr="008F31E7">
        <w:rPr>
          <w:rFonts w:eastAsia="Times New Roman" w:cs="Times New Roman"/>
          <w:color w:val="000000"/>
          <w:sz w:val="24"/>
          <w:szCs w:val="24"/>
          <w:lang w:eastAsia="hu-HU"/>
          <w:rPrChange w:id="1245" w:author="GySarosdi" w:date="2020-03-04T15:14:00Z">
            <w:rPr>
              <w:rFonts w:eastAsia="Times New Roman" w:cs="Times New Roman"/>
              <w:color w:val="000000"/>
              <w:lang w:eastAsia="hu-HU"/>
            </w:rPr>
          </w:rPrChange>
        </w:rPr>
        <w:t>Az általa tulajdonolt</w:t>
      </w:r>
      <w:r w:rsidR="00053883" w:rsidRPr="008F31E7">
        <w:rPr>
          <w:rFonts w:eastAsia="Times New Roman" w:cs="Times New Roman"/>
          <w:color w:val="000000"/>
          <w:sz w:val="24"/>
          <w:szCs w:val="24"/>
          <w:lang w:eastAsia="hu-HU"/>
          <w:rPrChange w:id="1246" w:author="GySarosdi" w:date="2020-03-04T15:14:00Z">
            <w:rPr>
              <w:rFonts w:eastAsia="Times New Roman" w:cs="Times New Roman"/>
              <w:color w:val="000000"/>
              <w:lang w:eastAsia="hu-HU"/>
            </w:rPr>
          </w:rPrChange>
        </w:rPr>
        <w:t xml:space="preserve"> kapacitás feletti rendelkezési jogot </w:t>
      </w:r>
      <w:r w:rsidR="00C57C83" w:rsidRPr="008F31E7">
        <w:rPr>
          <w:rFonts w:eastAsia="Times New Roman" w:cs="Times New Roman"/>
          <w:color w:val="000000"/>
          <w:sz w:val="24"/>
          <w:szCs w:val="24"/>
          <w:lang w:eastAsia="hu-HU"/>
          <w:rPrChange w:id="1247" w:author="GySarosdi" w:date="2020-03-04T15:14:00Z">
            <w:rPr>
              <w:rFonts w:eastAsia="Times New Roman" w:cs="Times New Roman"/>
              <w:color w:val="000000"/>
              <w:lang w:eastAsia="hu-HU"/>
            </w:rPr>
          </w:rPrChange>
        </w:rPr>
        <w:t xml:space="preserve">az ellátása érdekében szükséges mértékig </w:t>
      </w:r>
      <w:r w:rsidR="00053883" w:rsidRPr="008F31E7">
        <w:rPr>
          <w:rFonts w:eastAsia="Times New Roman" w:cs="Times New Roman"/>
          <w:color w:val="000000"/>
          <w:sz w:val="24"/>
          <w:szCs w:val="24"/>
          <w:lang w:eastAsia="hu-HU"/>
          <w:rPrChange w:id="1248" w:author="GySarosdi" w:date="2020-03-04T15:14:00Z">
            <w:rPr>
              <w:rFonts w:eastAsia="Times New Roman" w:cs="Times New Roman"/>
              <w:color w:val="000000"/>
              <w:lang w:eastAsia="hu-HU"/>
            </w:rPr>
          </w:rPrChange>
        </w:rPr>
        <w:t xml:space="preserve">átengedni a Kereskedő részére. </w:t>
      </w:r>
    </w:p>
    <w:p w:rsidR="00053883" w:rsidRPr="008F31E7" w:rsidRDefault="00053883" w:rsidP="00EC10A0">
      <w:pPr>
        <w:numPr>
          <w:ilvl w:val="0"/>
          <w:numId w:val="24"/>
        </w:numPr>
        <w:shd w:val="clear" w:color="auto" w:fill="F8FCFF"/>
        <w:spacing w:before="100" w:beforeAutospacing="1" w:after="100" w:afterAutospacing="1" w:line="240" w:lineRule="auto"/>
        <w:rPr>
          <w:rFonts w:eastAsia="Times New Roman" w:cs="Times New Roman"/>
          <w:color w:val="000000"/>
          <w:sz w:val="24"/>
          <w:szCs w:val="24"/>
          <w:lang w:eastAsia="hu-HU"/>
          <w:rPrChange w:id="1249" w:author="GySarosdi" w:date="2020-03-04T15:14:00Z">
            <w:rPr>
              <w:rFonts w:eastAsia="Times New Roman" w:cs="Times New Roman"/>
              <w:color w:val="000000"/>
              <w:lang w:eastAsia="hu-HU"/>
            </w:rPr>
          </w:rPrChange>
        </w:rPr>
      </w:pPr>
      <w:r w:rsidRPr="008F31E7">
        <w:rPr>
          <w:rFonts w:eastAsia="Times New Roman" w:cs="Times New Roman"/>
          <w:color w:val="000000"/>
          <w:sz w:val="24"/>
          <w:szCs w:val="24"/>
          <w:lang w:eastAsia="hu-HU"/>
          <w:rPrChange w:id="1250" w:author="GySarosdi" w:date="2020-03-04T15:14:00Z">
            <w:rPr>
              <w:rFonts w:eastAsia="Times New Roman" w:cs="Times New Roman"/>
              <w:color w:val="000000"/>
              <w:lang w:eastAsia="hu-HU"/>
            </w:rPr>
          </w:rPrChange>
        </w:rPr>
        <w:t>A Kereskedő által küldött elektronikus illetve postai küldeményeket átvenni</w:t>
      </w:r>
      <w:r w:rsidR="00A62D26" w:rsidRPr="008F31E7">
        <w:rPr>
          <w:rFonts w:eastAsia="Times New Roman" w:cs="Times New Roman"/>
          <w:color w:val="000000"/>
          <w:sz w:val="24"/>
          <w:szCs w:val="24"/>
          <w:lang w:eastAsia="hu-HU"/>
          <w:rPrChange w:id="1251" w:author="GySarosdi" w:date="2020-03-04T15:14:00Z">
            <w:rPr>
              <w:rFonts w:eastAsia="Times New Roman" w:cs="Times New Roman"/>
              <w:color w:val="000000"/>
              <w:lang w:eastAsia="hu-HU"/>
            </w:rPr>
          </w:rPrChange>
        </w:rPr>
        <w:t>.</w:t>
      </w:r>
      <w:r w:rsidRPr="008F31E7">
        <w:rPr>
          <w:rFonts w:eastAsia="Times New Roman" w:cs="Times New Roman"/>
          <w:color w:val="000000"/>
          <w:sz w:val="24"/>
          <w:szCs w:val="24"/>
          <w:lang w:eastAsia="hu-HU"/>
          <w:rPrChange w:id="1252" w:author="GySarosdi" w:date="2020-03-04T15:14:00Z">
            <w:rPr>
              <w:rFonts w:eastAsia="Times New Roman" w:cs="Times New Roman"/>
              <w:color w:val="000000"/>
              <w:lang w:eastAsia="hu-HU"/>
            </w:rPr>
          </w:rPrChange>
        </w:rPr>
        <w:t xml:space="preserve"> </w:t>
      </w:r>
    </w:p>
    <w:p w:rsidR="00053883" w:rsidRPr="008F31E7" w:rsidRDefault="00A62D26" w:rsidP="00EC10A0">
      <w:pPr>
        <w:numPr>
          <w:ilvl w:val="0"/>
          <w:numId w:val="24"/>
        </w:numPr>
        <w:shd w:val="clear" w:color="auto" w:fill="F8FCFF"/>
        <w:spacing w:before="100" w:beforeAutospacing="1" w:after="100" w:afterAutospacing="1" w:line="240" w:lineRule="auto"/>
        <w:rPr>
          <w:rFonts w:eastAsia="Times New Roman" w:cs="Times New Roman"/>
          <w:color w:val="000000"/>
          <w:sz w:val="24"/>
          <w:szCs w:val="24"/>
          <w:lang w:eastAsia="hu-HU"/>
          <w:rPrChange w:id="1253" w:author="GySarosdi" w:date="2020-03-04T15:14:00Z">
            <w:rPr>
              <w:rFonts w:eastAsia="Times New Roman" w:cs="Times New Roman"/>
              <w:color w:val="000000"/>
              <w:lang w:eastAsia="hu-HU"/>
            </w:rPr>
          </w:rPrChange>
        </w:rPr>
      </w:pPr>
      <w:r w:rsidRPr="008F31E7">
        <w:rPr>
          <w:rFonts w:eastAsia="Times New Roman" w:cs="Times New Roman"/>
          <w:color w:val="000000"/>
          <w:sz w:val="24"/>
          <w:szCs w:val="24"/>
          <w:lang w:eastAsia="hu-HU"/>
          <w:rPrChange w:id="1254" w:author="GySarosdi" w:date="2020-03-04T15:14:00Z">
            <w:rPr>
              <w:rFonts w:eastAsia="Times New Roman" w:cs="Times New Roman"/>
              <w:color w:val="000000"/>
              <w:lang w:eastAsia="hu-HU"/>
            </w:rPr>
          </w:rPrChange>
        </w:rPr>
        <w:t>A</w:t>
      </w:r>
      <w:r w:rsidR="00053883" w:rsidRPr="008F31E7">
        <w:rPr>
          <w:rFonts w:eastAsia="Times New Roman" w:cs="Times New Roman"/>
          <w:color w:val="000000"/>
          <w:sz w:val="24"/>
          <w:szCs w:val="24"/>
          <w:lang w:eastAsia="hu-HU"/>
          <w:rPrChange w:id="1255" w:author="GySarosdi" w:date="2020-03-04T15:14:00Z">
            <w:rPr>
              <w:rFonts w:eastAsia="Times New Roman" w:cs="Times New Roman"/>
              <w:color w:val="000000"/>
              <w:lang w:eastAsia="hu-HU"/>
            </w:rPr>
          </w:rPrChange>
        </w:rPr>
        <w:t xml:space="preserve"> rendszerhasználati szerződés felhasználókra vonatkozó rendelkezéseinek be nem tartásából származó következményeket viselni. </w:t>
      </w:r>
    </w:p>
    <w:p w:rsidR="00053883" w:rsidRPr="008F31E7" w:rsidRDefault="00A62D26" w:rsidP="00EC10A0">
      <w:pPr>
        <w:numPr>
          <w:ilvl w:val="0"/>
          <w:numId w:val="24"/>
        </w:numPr>
        <w:shd w:val="clear" w:color="auto" w:fill="F8FCFF"/>
        <w:spacing w:before="100" w:beforeAutospacing="1" w:after="100" w:afterAutospacing="1" w:line="240" w:lineRule="auto"/>
        <w:rPr>
          <w:rFonts w:eastAsia="Times New Roman" w:cs="Times New Roman"/>
          <w:color w:val="000000"/>
          <w:sz w:val="24"/>
          <w:szCs w:val="24"/>
          <w:lang w:eastAsia="hu-HU"/>
          <w:rPrChange w:id="1256" w:author="GySarosdi" w:date="2020-03-04T15:14:00Z">
            <w:rPr>
              <w:rFonts w:eastAsia="Times New Roman" w:cs="Times New Roman"/>
              <w:color w:val="000000"/>
              <w:lang w:eastAsia="hu-HU"/>
            </w:rPr>
          </w:rPrChange>
        </w:rPr>
      </w:pPr>
      <w:r w:rsidRPr="008F31E7">
        <w:rPr>
          <w:rFonts w:eastAsia="Times New Roman" w:cs="Times New Roman"/>
          <w:color w:val="000000"/>
          <w:sz w:val="24"/>
          <w:szCs w:val="24"/>
          <w:lang w:eastAsia="hu-HU"/>
          <w:rPrChange w:id="1257" w:author="GySarosdi" w:date="2020-03-04T15:14:00Z">
            <w:rPr>
              <w:rFonts w:eastAsia="Times New Roman" w:cs="Times New Roman"/>
              <w:color w:val="000000"/>
              <w:lang w:eastAsia="hu-HU"/>
            </w:rPr>
          </w:rPrChange>
        </w:rPr>
        <w:t>A</w:t>
      </w:r>
      <w:r w:rsidR="00053883" w:rsidRPr="008F31E7">
        <w:rPr>
          <w:rFonts w:eastAsia="Times New Roman" w:cs="Times New Roman"/>
          <w:color w:val="000000"/>
          <w:sz w:val="24"/>
          <w:szCs w:val="24"/>
          <w:lang w:eastAsia="hu-HU"/>
          <w:rPrChange w:id="1258" w:author="GySarosdi" w:date="2020-03-04T15:14:00Z">
            <w:rPr>
              <w:rFonts w:eastAsia="Times New Roman" w:cs="Times New Roman"/>
              <w:color w:val="000000"/>
              <w:lang w:eastAsia="hu-HU"/>
            </w:rPr>
          </w:rPrChange>
        </w:rPr>
        <w:t xml:space="preserve"> Szerződés időtartama alatt a felhasználási helyei földgázszükségletét a Kereskedőtől köteles beszerezni. </w:t>
      </w:r>
    </w:p>
    <w:p w:rsidR="00053883" w:rsidRPr="008F31E7" w:rsidRDefault="00A62D26" w:rsidP="00EC10A0">
      <w:pPr>
        <w:numPr>
          <w:ilvl w:val="0"/>
          <w:numId w:val="24"/>
        </w:numPr>
        <w:shd w:val="clear" w:color="auto" w:fill="F8FCFF"/>
        <w:spacing w:before="100" w:beforeAutospacing="1" w:after="100" w:afterAutospacing="1" w:line="240" w:lineRule="auto"/>
        <w:rPr>
          <w:rFonts w:eastAsia="Times New Roman" w:cs="Times New Roman"/>
          <w:color w:val="000000"/>
          <w:sz w:val="24"/>
          <w:szCs w:val="24"/>
          <w:lang w:eastAsia="hu-HU"/>
          <w:rPrChange w:id="1259" w:author="GySarosdi" w:date="2020-03-04T15:14:00Z">
            <w:rPr>
              <w:rFonts w:eastAsia="Times New Roman" w:cs="Times New Roman"/>
              <w:color w:val="000000"/>
              <w:lang w:eastAsia="hu-HU"/>
            </w:rPr>
          </w:rPrChange>
        </w:rPr>
      </w:pPr>
      <w:r w:rsidRPr="008F31E7">
        <w:rPr>
          <w:rFonts w:eastAsia="Times New Roman" w:cs="Times New Roman"/>
          <w:color w:val="000000"/>
          <w:sz w:val="24"/>
          <w:szCs w:val="24"/>
          <w:lang w:eastAsia="hu-HU"/>
          <w:rPrChange w:id="1260" w:author="GySarosdi" w:date="2020-03-04T15:14:00Z">
            <w:rPr>
              <w:rFonts w:eastAsia="Times New Roman" w:cs="Times New Roman"/>
              <w:color w:val="000000"/>
              <w:lang w:eastAsia="hu-HU"/>
            </w:rPr>
          </w:rPrChange>
        </w:rPr>
        <w:t>M</w:t>
      </w:r>
      <w:r w:rsidR="00053883" w:rsidRPr="008F31E7">
        <w:rPr>
          <w:rFonts w:eastAsia="Times New Roman" w:cs="Times New Roman"/>
          <w:color w:val="000000"/>
          <w:sz w:val="24"/>
          <w:szCs w:val="24"/>
          <w:lang w:eastAsia="hu-HU"/>
          <w:rPrChange w:id="1261" w:author="GySarosdi" w:date="2020-03-04T15:14:00Z">
            <w:rPr>
              <w:rFonts w:eastAsia="Times New Roman" w:cs="Times New Roman"/>
              <w:color w:val="000000"/>
              <w:lang w:eastAsia="hu-HU"/>
            </w:rPr>
          </w:rPrChange>
        </w:rPr>
        <w:t xml:space="preserve">inden további új felhasználási helyének ellátására vonatkozóan ajánlattételi jogot és lehetőséget biztosít a Kereskedő számára. </w:t>
      </w:r>
    </w:p>
    <w:p w:rsidR="00053883" w:rsidRPr="008F31E7" w:rsidRDefault="00A62D26" w:rsidP="00EC10A0">
      <w:pPr>
        <w:numPr>
          <w:ilvl w:val="0"/>
          <w:numId w:val="24"/>
        </w:numPr>
        <w:shd w:val="clear" w:color="auto" w:fill="F8FCFF"/>
        <w:spacing w:before="100" w:beforeAutospacing="1" w:after="100" w:afterAutospacing="1" w:line="240" w:lineRule="auto"/>
        <w:rPr>
          <w:rFonts w:eastAsia="Times New Roman" w:cs="Times New Roman"/>
          <w:color w:val="000000"/>
          <w:sz w:val="24"/>
          <w:szCs w:val="24"/>
          <w:lang w:eastAsia="hu-HU"/>
          <w:rPrChange w:id="1262" w:author="GySarosdi" w:date="2020-03-04T15:14:00Z">
            <w:rPr>
              <w:rFonts w:eastAsia="Times New Roman" w:cs="Times New Roman"/>
              <w:color w:val="000000"/>
              <w:lang w:eastAsia="hu-HU"/>
            </w:rPr>
          </w:rPrChange>
        </w:rPr>
      </w:pPr>
      <w:r w:rsidRPr="008F31E7">
        <w:rPr>
          <w:rFonts w:eastAsia="Times New Roman" w:cs="Times New Roman"/>
          <w:color w:val="000000"/>
          <w:sz w:val="24"/>
          <w:szCs w:val="24"/>
          <w:lang w:eastAsia="hu-HU"/>
          <w:rPrChange w:id="1263" w:author="GySarosdi" w:date="2020-03-04T15:14:00Z">
            <w:rPr>
              <w:rFonts w:eastAsia="Times New Roman" w:cs="Times New Roman"/>
              <w:color w:val="000000"/>
              <w:lang w:eastAsia="hu-HU"/>
            </w:rPr>
          </w:rPrChange>
        </w:rPr>
        <w:t>E</w:t>
      </w:r>
      <w:r w:rsidR="00053883" w:rsidRPr="008F31E7">
        <w:rPr>
          <w:rFonts w:eastAsia="Times New Roman" w:cs="Times New Roman"/>
          <w:color w:val="000000"/>
          <w:sz w:val="24"/>
          <w:szCs w:val="24"/>
          <w:lang w:eastAsia="hu-HU"/>
          <w:rPrChange w:id="1264" w:author="GySarosdi" w:date="2020-03-04T15:14:00Z">
            <w:rPr>
              <w:rFonts w:eastAsia="Times New Roman" w:cs="Times New Roman"/>
              <w:color w:val="000000"/>
              <w:lang w:eastAsia="hu-HU"/>
            </w:rPr>
          </w:rPrChange>
        </w:rPr>
        <w:t xml:space="preserve">gyedi kapacitásigény illetve kapacitás és fogyasztási igényének bővülése esetén elsősorban a Kereskedőtől kívánja a többlet igényét beszerezni, megállapodás alapján, a Szerződés módosításával. </w:t>
      </w:r>
    </w:p>
    <w:p w:rsidR="00053883" w:rsidRPr="008F31E7" w:rsidRDefault="00053883" w:rsidP="00EC10A0">
      <w:pPr>
        <w:pStyle w:val="Cmsor3"/>
        <w:rPr>
          <w:szCs w:val="24"/>
          <w:rPrChange w:id="1265" w:author="GySarosdi" w:date="2020-03-04T15:15:00Z">
            <w:rPr>
              <w:sz w:val="22"/>
              <w:szCs w:val="22"/>
            </w:rPr>
          </w:rPrChange>
        </w:rPr>
      </w:pPr>
      <w:bookmarkStart w:id="1266" w:name="Keresked.C5.91_jogai_.C3.A9s_k.C3.B6tele"/>
      <w:bookmarkStart w:id="1267" w:name="_Toc322348999"/>
      <w:bookmarkEnd w:id="1266"/>
      <w:r w:rsidRPr="008F31E7">
        <w:rPr>
          <w:szCs w:val="24"/>
          <w:rPrChange w:id="1268" w:author="GySarosdi" w:date="2020-03-04T15:15:00Z">
            <w:rPr>
              <w:sz w:val="22"/>
              <w:szCs w:val="22"/>
            </w:rPr>
          </w:rPrChange>
        </w:rPr>
        <w:t>Kereskedő jogai és kötelezettségei</w:t>
      </w:r>
      <w:bookmarkEnd w:id="1267"/>
    </w:p>
    <w:p w:rsidR="00053883" w:rsidRPr="008F31E7" w:rsidRDefault="00053883" w:rsidP="00EC10A0">
      <w:pPr>
        <w:shd w:val="clear" w:color="auto" w:fill="F8FCFF"/>
        <w:spacing w:before="240" w:after="240" w:line="288" w:lineRule="atLeast"/>
        <w:rPr>
          <w:rFonts w:eastAsia="Times New Roman" w:cs="Times New Roman"/>
          <w:color w:val="000000"/>
          <w:sz w:val="24"/>
          <w:szCs w:val="24"/>
          <w:lang w:eastAsia="hu-HU"/>
          <w:rPrChange w:id="1269" w:author="GySarosdi" w:date="2020-03-04T15:15:00Z">
            <w:rPr>
              <w:rFonts w:eastAsia="Times New Roman" w:cs="Times New Roman"/>
              <w:color w:val="000000"/>
              <w:lang w:eastAsia="hu-HU"/>
            </w:rPr>
          </w:rPrChange>
        </w:rPr>
      </w:pPr>
      <w:r w:rsidRPr="008F31E7">
        <w:rPr>
          <w:rFonts w:eastAsia="Times New Roman" w:cs="Times New Roman"/>
          <w:color w:val="000000"/>
          <w:sz w:val="24"/>
          <w:szCs w:val="24"/>
          <w:lang w:eastAsia="hu-HU"/>
          <w:rPrChange w:id="1270" w:author="GySarosdi" w:date="2020-03-04T15:15:00Z">
            <w:rPr>
              <w:rFonts w:eastAsia="Times New Roman" w:cs="Times New Roman"/>
              <w:color w:val="000000"/>
              <w:lang w:eastAsia="hu-HU"/>
            </w:rPr>
          </w:rPrChange>
        </w:rPr>
        <w:t xml:space="preserve">A Kereskedő jogosult </w:t>
      </w:r>
    </w:p>
    <w:p w:rsidR="00053883" w:rsidRPr="008F31E7" w:rsidRDefault="00053883" w:rsidP="00EC10A0">
      <w:pPr>
        <w:numPr>
          <w:ilvl w:val="0"/>
          <w:numId w:val="25"/>
        </w:numPr>
        <w:shd w:val="clear" w:color="auto" w:fill="F8FCFF"/>
        <w:spacing w:before="100" w:beforeAutospacing="1" w:after="100" w:afterAutospacing="1" w:line="240" w:lineRule="auto"/>
        <w:rPr>
          <w:rFonts w:eastAsia="Times New Roman" w:cs="Times New Roman"/>
          <w:color w:val="000000"/>
          <w:sz w:val="24"/>
          <w:szCs w:val="24"/>
          <w:lang w:eastAsia="hu-HU"/>
          <w:rPrChange w:id="1271" w:author="GySarosdi" w:date="2020-03-04T15:15:00Z">
            <w:rPr>
              <w:rFonts w:eastAsia="Times New Roman" w:cs="Times New Roman"/>
              <w:color w:val="000000"/>
              <w:lang w:eastAsia="hu-HU"/>
            </w:rPr>
          </w:rPrChange>
        </w:rPr>
      </w:pPr>
      <w:r w:rsidRPr="008F31E7">
        <w:rPr>
          <w:rFonts w:eastAsia="Times New Roman" w:cs="Times New Roman"/>
          <w:color w:val="000000"/>
          <w:sz w:val="24"/>
          <w:szCs w:val="24"/>
          <w:lang w:eastAsia="hu-HU"/>
          <w:rPrChange w:id="1272" w:author="GySarosdi" w:date="2020-03-04T15:15:00Z">
            <w:rPr>
              <w:rFonts w:eastAsia="Times New Roman" w:cs="Times New Roman"/>
              <w:color w:val="000000"/>
              <w:lang w:eastAsia="hu-HU"/>
            </w:rPr>
          </w:rPrChange>
        </w:rPr>
        <w:t xml:space="preserve">Az értékesített termékek, szolgáltatások díjait, előlegeit és ezeknek adóit, járulékait beszedni. </w:t>
      </w:r>
    </w:p>
    <w:p w:rsidR="00053883" w:rsidRPr="008F31E7" w:rsidRDefault="00A62D26" w:rsidP="00EC10A0">
      <w:pPr>
        <w:numPr>
          <w:ilvl w:val="0"/>
          <w:numId w:val="25"/>
        </w:numPr>
        <w:shd w:val="clear" w:color="auto" w:fill="F8FCFF"/>
        <w:spacing w:before="100" w:beforeAutospacing="1" w:after="100" w:afterAutospacing="1" w:line="240" w:lineRule="auto"/>
        <w:rPr>
          <w:rFonts w:eastAsia="Times New Roman" w:cs="Times New Roman"/>
          <w:color w:val="000000"/>
          <w:sz w:val="24"/>
          <w:szCs w:val="24"/>
          <w:lang w:eastAsia="hu-HU"/>
          <w:rPrChange w:id="1273" w:author="GySarosdi" w:date="2020-03-04T15:15:00Z">
            <w:rPr>
              <w:rFonts w:eastAsia="Times New Roman" w:cs="Times New Roman"/>
              <w:color w:val="000000"/>
              <w:lang w:eastAsia="hu-HU"/>
            </w:rPr>
          </w:rPrChange>
        </w:rPr>
      </w:pPr>
      <w:r w:rsidRPr="008F31E7">
        <w:rPr>
          <w:rFonts w:eastAsia="Times New Roman" w:cs="Times New Roman"/>
          <w:color w:val="000000"/>
          <w:sz w:val="24"/>
          <w:szCs w:val="24"/>
          <w:lang w:eastAsia="hu-HU"/>
          <w:rPrChange w:id="1274" w:author="GySarosdi" w:date="2020-03-04T15:15:00Z">
            <w:rPr>
              <w:rFonts w:eastAsia="Times New Roman" w:cs="Times New Roman"/>
              <w:color w:val="000000"/>
              <w:lang w:eastAsia="hu-HU"/>
            </w:rPr>
          </w:rPrChange>
        </w:rPr>
        <w:t>A</w:t>
      </w:r>
      <w:r w:rsidR="00053883" w:rsidRPr="008F31E7">
        <w:rPr>
          <w:rFonts w:eastAsia="Times New Roman" w:cs="Times New Roman"/>
          <w:color w:val="000000"/>
          <w:sz w:val="24"/>
          <w:szCs w:val="24"/>
          <w:lang w:eastAsia="hu-HU"/>
          <w:rPrChange w:id="1275" w:author="GySarosdi" w:date="2020-03-04T15:15:00Z">
            <w:rPr>
              <w:rFonts w:eastAsia="Times New Roman" w:cs="Times New Roman"/>
              <w:color w:val="000000"/>
              <w:lang w:eastAsia="hu-HU"/>
            </w:rPr>
          </w:rPrChange>
        </w:rPr>
        <w:t xml:space="preserve"> Vevőt pénzügyi stabilitás és hosszú távú partnerség oldaláról az aktuális gazdasági és </w:t>
      </w:r>
      <w:r w:rsidRPr="008F31E7">
        <w:rPr>
          <w:rFonts w:eastAsia="Times New Roman" w:cs="Times New Roman"/>
          <w:color w:val="000000"/>
          <w:sz w:val="24"/>
          <w:szCs w:val="24"/>
          <w:lang w:eastAsia="hu-HU"/>
          <w:rPrChange w:id="1276" w:author="GySarosdi" w:date="2020-03-04T15:15:00Z">
            <w:rPr>
              <w:rFonts w:eastAsia="Times New Roman" w:cs="Times New Roman"/>
              <w:color w:val="000000"/>
              <w:lang w:eastAsia="hu-HU"/>
            </w:rPr>
          </w:rPrChange>
        </w:rPr>
        <w:t>üzleti helyzet alapján megítélni</w:t>
      </w:r>
      <w:r w:rsidR="00053883" w:rsidRPr="008F31E7">
        <w:rPr>
          <w:rFonts w:eastAsia="Times New Roman" w:cs="Times New Roman"/>
          <w:color w:val="000000"/>
          <w:sz w:val="24"/>
          <w:szCs w:val="24"/>
          <w:lang w:eastAsia="hu-HU"/>
          <w:rPrChange w:id="1277" w:author="GySarosdi" w:date="2020-03-04T15:15:00Z">
            <w:rPr>
              <w:rFonts w:eastAsia="Times New Roman" w:cs="Times New Roman"/>
              <w:color w:val="000000"/>
              <w:lang w:eastAsia="hu-HU"/>
            </w:rPr>
          </w:rPrChange>
        </w:rPr>
        <w:t xml:space="preserve"> és mérlegelése alapján a Szerződésben r</w:t>
      </w:r>
      <w:r w:rsidRPr="008F31E7">
        <w:rPr>
          <w:rFonts w:eastAsia="Times New Roman" w:cs="Times New Roman"/>
          <w:color w:val="000000"/>
          <w:sz w:val="24"/>
          <w:szCs w:val="24"/>
          <w:lang w:eastAsia="hu-HU"/>
          <w:rPrChange w:id="1278" w:author="GySarosdi" w:date="2020-03-04T15:15:00Z">
            <w:rPr>
              <w:rFonts w:eastAsia="Times New Roman" w:cs="Times New Roman"/>
              <w:color w:val="000000"/>
              <w:lang w:eastAsia="hu-HU"/>
            </w:rPr>
          </w:rPrChange>
        </w:rPr>
        <w:t>ögzített jogaival élni</w:t>
      </w:r>
      <w:r w:rsidR="00053883" w:rsidRPr="008F31E7">
        <w:rPr>
          <w:rFonts w:eastAsia="Times New Roman" w:cs="Times New Roman"/>
          <w:color w:val="000000"/>
          <w:sz w:val="24"/>
          <w:szCs w:val="24"/>
          <w:lang w:eastAsia="hu-HU"/>
          <w:rPrChange w:id="1279" w:author="GySarosdi" w:date="2020-03-04T15:15:00Z">
            <w:rPr>
              <w:rFonts w:eastAsia="Times New Roman" w:cs="Times New Roman"/>
              <w:color w:val="000000"/>
              <w:lang w:eastAsia="hu-HU"/>
            </w:rPr>
          </w:rPrChange>
        </w:rPr>
        <w:t xml:space="preserve">. </w:t>
      </w:r>
    </w:p>
    <w:p w:rsidR="00053883" w:rsidRPr="008F31E7" w:rsidRDefault="00A62D26" w:rsidP="00EC10A0">
      <w:pPr>
        <w:numPr>
          <w:ilvl w:val="0"/>
          <w:numId w:val="25"/>
        </w:numPr>
        <w:shd w:val="clear" w:color="auto" w:fill="F8FCFF"/>
        <w:spacing w:before="100" w:beforeAutospacing="1" w:after="100" w:afterAutospacing="1" w:line="240" w:lineRule="auto"/>
        <w:rPr>
          <w:rFonts w:eastAsia="Times New Roman" w:cs="Times New Roman"/>
          <w:color w:val="000000"/>
          <w:sz w:val="24"/>
          <w:szCs w:val="24"/>
          <w:lang w:eastAsia="hu-HU"/>
          <w:rPrChange w:id="1280" w:author="GySarosdi" w:date="2020-03-04T15:15:00Z">
            <w:rPr>
              <w:rFonts w:eastAsia="Times New Roman" w:cs="Times New Roman"/>
              <w:color w:val="000000"/>
              <w:lang w:eastAsia="hu-HU"/>
            </w:rPr>
          </w:rPrChange>
        </w:rPr>
      </w:pPr>
      <w:r w:rsidRPr="008F31E7">
        <w:rPr>
          <w:rFonts w:eastAsia="Times New Roman" w:cs="Times New Roman"/>
          <w:color w:val="000000"/>
          <w:sz w:val="24"/>
          <w:szCs w:val="24"/>
          <w:lang w:eastAsia="hu-HU"/>
          <w:rPrChange w:id="1281" w:author="GySarosdi" w:date="2020-03-04T15:15:00Z">
            <w:rPr>
              <w:rFonts w:eastAsia="Times New Roman" w:cs="Times New Roman"/>
              <w:color w:val="000000"/>
              <w:lang w:eastAsia="hu-HU"/>
            </w:rPr>
          </w:rPrChange>
        </w:rPr>
        <w:t>Személyes adatkezelést végezni.</w:t>
      </w:r>
    </w:p>
    <w:p w:rsidR="00053883" w:rsidRPr="008F31E7" w:rsidRDefault="00053883" w:rsidP="00EC10A0">
      <w:pPr>
        <w:numPr>
          <w:ilvl w:val="0"/>
          <w:numId w:val="25"/>
        </w:numPr>
        <w:shd w:val="clear" w:color="auto" w:fill="F8FCFF"/>
        <w:spacing w:before="100" w:beforeAutospacing="1" w:after="100" w:afterAutospacing="1" w:line="240" w:lineRule="auto"/>
        <w:rPr>
          <w:rFonts w:eastAsia="Times New Roman" w:cs="Times New Roman"/>
          <w:color w:val="000000"/>
          <w:sz w:val="24"/>
          <w:szCs w:val="24"/>
          <w:lang w:eastAsia="hu-HU"/>
          <w:rPrChange w:id="1282" w:author="GySarosdi" w:date="2020-03-04T15:15:00Z">
            <w:rPr>
              <w:rFonts w:eastAsia="Times New Roman" w:cs="Times New Roman"/>
              <w:color w:val="000000"/>
              <w:lang w:eastAsia="hu-HU"/>
            </w:rPr>
          </w:rPrChange>
        </w:rPr>
      </w:pPr>
      <w:r w:rsidRPr="008F31E7">
        <w:rPr>
          <w:rFonts w:eastAsia="Times New Roman" w:cs="Times New Roman"/>
          <w:color w:val="000000"/>
          <w:sz w:val="24"/>
          <w:szCs w:val="24"/>
          <w:lang w:eastAsia="hu-HU"/>
          <w:rPrChange w:id="1283" w:author="GySarosdi" w:date="2020-03-04T15:15:00Z">
            <w:rPr>
              <w:rFonts w:eastAsia="Times New Roman" w:cs="Times New Roman"/>
              <w:color w:val="000000"/>
              <w:lang w:eastAsia="hu-HU"/>
            </w:rPr>
          </w:rPrChange>
        </w:rPr>
        <w:t>A Szerződésben meghatározott esetekben a Szerződést felmondani</w:t>
      </w:r>
      <w:r w:rsidR="00A62D26" w:rsidRPr="008F31E7">
        <w:rPr>
          <w:rFonts w:eastAsia="Times New Roman" w:cs="Times New Roman"/>
          <w:color w:val="000000"/>
          <w:sz w:val="24"/>
          <w:szCs w:val="24"/>
          <w:lang w:eastAsia="hu-HU"/>
          <w:rPrChange w:id="1284" w:author="GySarosdi" w:date="2020-03-04T15:15:00Z">
            <w:rPr>
              <w:rFonts w:eastAsia="Times New Roman" w:cs="Times New Roman"/>
              <w:color w:val="000000"/>
              <w:lang w:eastAsia="hu-HU"/>
            </w:rPr>
          </w:rPrChange>
        </w:rPr>
        <w:t>.</w:t>
      </w:r>
      <w:r w:rsidRPr="008F31E7">
        <w:rPr>
          <w:rFonts w:eastAsia="Times New Roman" w:cs="Times New Roman"/>
          <w:color w:val="000000"/>
          <w:sz w:val="24"/>
          <w:szCs w:val="24"/>
          <w:lang w:eastAsia="hu-HU"/>
          <w:rPrChange w:id="1285" w:author="GySarosdi" w:date="2020-03-04T15:15:00Z">
            <w:rPr>
              <w:rFonts w:eastAsia="Times New Roman" w:cs="Times New Roman"/>
              <w:color w:val="000000"/>
              <w:lang w:eastAsia="hu-HU"/>
            </w:rPr>
          </w:rPrChange>
        </w:rPr>
        <w:t xml:space="preserve"> </w:t>
      </w:r>
    </w:p>
    <w:p w:rsidR="00053883" w:rsidRPr="008F31E7" w:rsidRDefault="00053883" w:rsidP="00EC10A0">
      <w:pPr>
        <w:shd w:val="clear" w:color="auto" w:fill="F8FCFF"/>
        <w:spacing w:before="240" w:after="240" w:line="288" w:lineRule="atLeast"/>
        <w:rPr>
          <w:rFonts w:eastAsia="Times New Roman" w:cs="Times New Roman"/>
          <w:color w:val="000000"/>
          <w:sz w:val="24"/>
          <w:szCs w:val="24"/>
          <w:lang w:eastAsia="hu-HU"/>
          <w:rPrChange w:id="1286" w:author="GySarosdi" w:date="2020-03-04T15:15:00Z">
            <w:rPr>
              <w:rFonts w:eastAsia="Times New Roman" w:cs="Times New Roman"/>
              <w:color w:val="000000"/>
              <w:lang w:eastAsia="hu-HU"/>
            </w:rPr>
          </w:rPrChange>
        </w:rPr>
      </w:pPr>
      <w:r w:rsidRPr="008F31E7">
        <w:rPr>
          <w:rFonts w:eastAsia="Times New Roman" w:cs="Times New Roman"/>
          <w:color w:val="000000"/>
          <w:sz w:val="24"/>
          <w:szCs w:val="24"/>
          <w:lang w:eastAsia="hu-HU"/>
          <w:rPrChange w:id="1287" w:author="GySarosdi" w:date="2020-03-04T15:15:00Z">
            <w:rPr>
              <w:rFonts w:eastAsia="Times New Roman" w:cs="Times New Roman"/>
              <w:color w:val="000000"/>
              <w:lang w:eastAsia="hu-HU"/>
            </w:rPr>
          </w:rPrChange>
        </w:rPr>
        <w:t xml:space="preserve">A Kereskedő köteles: </w:t>
      </w:r>
    </w:p>
    <w:p w:rsidR="00053883" w:rsidRPr="008F31E7" w:rsidRDefault="00A62D26" w:rsidP="00EC10A0">
      <w:pPr>
        <w:numPr>
          <w:ilvl w:val="0"/>
          <w:numId w:val="26"/>
        </w:numPr>
        <w:shd w:val="clear" w:color="auto" w:fill="F8FCFF"/>
        <w:spacing w:before="100" w:beforeAutospacing="1" w:after="100" w:afterAutospacing="1" w:line="240" w:lineRule="auto"/>
        <w:rPr>
          <w:rFonts w:eastAsia="Times New Roman" w:cs="Times New Roman"/>
          <w:color w:val="000000"/>
          <w:sz w:val="24"/>
          <w:szCs w:val="24"/>
          <w:lang w:eastAsia="hu-HU"/>
          <w:rPrChange w:id="1288" w:author="GySarosdi" w:date="2020-03-04T15:15:00Z">
            <w:rPr>
              <w:rFonts w:eastAsia="Times New Roman" w:cs="Times New Roman"/>
              <w:color w:val="000000"/>
              <w:lang w:eastAsia="hu-HU"/>
            </w:rPr>
          </w:rPrChange>
        </w:rPr>
      </w:pPr>
      <w:r w:rsidRPr="008F31E7">
        <w:rPr>
          <w:rFonts w:eastAsia="Times New Roman" w:cs="Times New Roman"/>
          <w:color w:val="000000"/>
          <w:sz w:val="24"/>
          <w:szCs w:val="24"/>
          <w:lang w:eastAsia="hu-HU"/>
          <w:rPrChange w:id="1289" w:author="GySarosdi" w:date="2020-03-04T15:15:00Z">
            <w:rPr>
              <w:rFonts w:eastAsia="Times New Roman" w:cs="Times New Roman"/>
              <w:color w:val="000000"/>
              <w:lang w:eastAsia="hu-HU"/>
            </w:rPr>
          </w:rPrChange>
        </w:rPr>
        <w:lastRenderedPageBreak/>
        <w:t>A</w:t>
      </w:r>
      <w:r w:rsidR="00053883" w:rsidRPr="008F31E7">
        <w:rPr>
          <w:rFonts w:eastAsia="Times New Roman" w:cs="Times New Roman"/>
          <w:color w:val="000000"/>
          <w:sz w:val="24"/>
          <w:szCs w:val="24"/>
          <w:lang w:eastAsia="hu-HU"/>
          <w:rPrChange w:id="1290" w:author="GySarosdi" w:date="2020-03-04T15:15:00Z">
            <w:rPr>
              <w:rFonts w:eastAsia="Times New Roman" w:cs="Times New Roman"/>
              <w:color w:val="000000"/>
              <w:lang w:eastAsia="hu-HU"/>
            </w:rPr>
          </w:rPrChange>
        </w:rPr>
        <w:t xml:space="preserve"> Vevőt által igényelt és Szerződésben vállalt termékeket, szolgál</w:t>
      </w:r>
      <w:r w:rsidRPr="008F31E7">
        <w:rPr>
          <w:rFonts w:eastAsia="Times New Roman" w:cs="Times New Roman"/>
          <w:color w:val="000000"/>
          <w:sz w:val="24"/>
          <w:szCs w:val="24"/>
          <w:lang w:eastAsia="hu-HU"/>
          <w:rPrChange w:id="1291" w:author="GySarosdi" w:date="2020-03-04T15:15:00Z">
            <w:rPr>
              <w:rFonts w:eastAsia="Times New Roman" w:cs="Times New Roman"/>
              <w:color w:val="000000"/>
              <w:lang w:eastAsia="hu-HU"/>
            </w:rPr>
          </w:rPrChange>
        </w:rPr>
        <w:t>tatást saját nevében beszerezni.</w:t>
      </w:r>
    </w:p>
    <w:p w:rsidR="00053883" w:rsidRPr="008F31E7" w:rsidRDefault="00A62D26" w:rsidP="00EC10A0">
      <w:pPr>
        <w:numPr>
          <w:ilvl w:val="0"/>
          <w:numId w:val="26"/>
        </w:numPr>
        <w:shd w:val="clear" w:color="auto" w:fill="F8FCFF"/>
        <w:spacing w:before="100" w:beforeAutospacing="1" w:after="100" w:afterAutospacing="1" w:line="240" w:lineRule="auto"/>
        <w:rPr>
          <w:rFonts w:eastAsia="Times New Roman" w:cs="Times New Roman"/>
          <w:color w:val="000000"/>
          <w:sz w:val="24"/>
          <w:szCs w:val="24"/>
          <w:lang w:eastAsia="hu-HU"/>
          <w:rPrChange w:id="1292" w:author="GySarosdi" w:date="2020-03-04T15:15:00Z">
            <w:rPr>
              <w:rFonts w:eastAsia="Times New Roman" w:cs="Times New Roman"/>
              <w:color w:val="000000"/>
              <w:lang w:eastAsia="hu-HU"/>
            </w:rPr>
          </w:rPrChange>
        </w:rPr>
      </w:pPr>
      <w:r w:rsidRPr="008F31E7">
        <w:rPr>
          <w:rFonts w:eastAsia="Times New Roman" w:cs="Times New Roman"/>
          <w:color w:val="000000"/>
          <w:sz w:val="24"/>
          <w:szCs w:val="24"/>
          <w:lang w:eastAsia="hu-HU"/>
          <w:rPrChange w:id="1293" w:author="GySarosdi" w:date="2020-03-04T15:15:00Z">
            <w:rPr>
              <w:rFonts w:eastAsia="Times New Roman" w:cs="Times New Roman"/>
              <w:color w:val="000000"/>
              <w:lang w:eastAsia="hu-HU"/>
            </w:rPr>
          </w:rPrChange>
        </w:rPr>
        <w:t>M</w:t>
      </w:r>
      <w:r w:rsidR="00053883" w:rsidRPr="008F31E7">
        <w:rPr>
          <w:rFonts w:eastAsia="Times New Roman" w:cs="Times New Roman"/>
          <w:color w:val="000000"/>
          <w:sz w:val="24"/>
          <w:szCs w:val="24"/>
          <w:lang w:eastAsia="hu-HU"/>
          <w:rPrChange w:id="1294" w:author="GySarosdi" w:date="2020-03-04T15:15:00Z">
            <w:rPr>
              <w:rFonts w:eastAsia="Times New Roman" w:cs="Times New Roman"/>
              <w:color w:val="000000"/>
              <w:lang w:eastAsia="hu-HU"/>
            </w:rPr>
          </w:rPrChange>
        </w:rPr>
        <w:t>indenkor betartani a vonatkozó jogszabályoknak, az Üzemi és Kereskedelmi Szabályzat</w:t>
      </w:r>
      <w:r w:rsidR="00C57C83" w:rsidRPr="008F31E7">
        <w:rPr>
          <w:rFonts w:eastAsia="Times New Roman" w:cs="Times New Roman"/>
          <w:color w:val="000000"/>
          <w:sz w:val="24"/>
          <w:szCs w:val="24"/>
          <w:lang w:eastAsia="hu-HU"/>
          <w:rPrChange w:id="1295" w:author="GySarosdi" w:date="2020-03-04T15:15:00Z">
            <w:rPr>
              <w:rFonts w:eastAsia="Times New Roman" w:cs="Times New Roman"/>
              <w:color w:val="000000"/>
              <w:lang w:eastAsia="hu-HU"/>
            </w:rPr>
          </w:rPrChange>
        </w:rPr>
        <w:t>nak</w:t>
      </w:r>
      <w:r w:rsidR="00053883" w:rsidRPr="008F31E7">
        <w:rPr>
          <w:rFonts w:eastAsia="Times New Roman" w:cs="Times New Roman"/>
          <w:color w:val="000000"/>
          <w:sz w:val="24"/>
          <w:szCs w:val="24"/>
          <w:lang w:eastAsia="hu-HU"/>
          <w:rPrChange w:id="1296" w:author="GySarosdi" w:date="2020-03-04T15:15:00Z">
            <w:rPr>
              <w:rFonts w:eastAsia="Times New Roman" w:cs="Times New Roman"/>
              <w:color w:val="000000"/>
              <w:lang w:eastAsia="hu-HU"/>
            </w:rPr>
          </w:rPrChange>
        </w:rPr>
        <w:t xml:space="preserve"> és az</w:t>
      </w:r>
      <w:r w:rsidRPr="008F31E7">
        <w:rPr>
          <w:rFonts w:eastAsia="Times New Roman" w:cs="Times New Roman"/>
          <w:color w:val="000000"/>
          <w:sz w:val="24"/>
          <w:szCs w:val="24"/>
          <w:lang w:eastAsia="hu-HU"/>
          <w:rPrChange w:id="1297" w:author="GySarosdi" w:date="2020-03-04T15:15:00Z">
            <w:rPr>
              <w:rFonts w:eastAsia="Times New Roman" w:cs="Times New Roman"/>
              <w:color w:val="000000"/>
              <w:lang w:eastAsia="hu-HU"/>
            </w:rPr>
          </w:rPrChange>
        </w:rPr>
        <w:t xml:space="preserve"> Üzletszabályzat</w:t>
      </w:r>
      <w:r w:rsidR="00C57C83" w:rsidRPr="008F31E7">
        <w:rPr>
          <w:rFonts w:eastAsia="Times New Roman" w:cs="Times New Roman"/>
          <w:color w:val="000000"/>
          <w:sz w:val="24"/>
          <w:szCs w:val="24"/>
          <w:lang w:eastAsia="hu-HU"/>
          <w:rPrChange w:id="1298" w:author="GySarosdi" w:date="2020-03-04T15:15:00Z">
            <w:rPr>
              <w:rFonts w:eastAsia="Times New Roman" w:cs="Times New Roman"/>
              <w:color w:val="000000"/>
              <w:lang w:eastAsia="hu-HU"/>
            </w:rPr>
          </w:rPrChange>
        </w:rPr>
        <w:t>nak</w:t>
      </w:r>
      <w:r w:rsidRPr="008F31E7">
        <w:rPr>
          <w:rFonts w:eastAsia="Times New Roman" w:cs="Times New Roman"/>
          <w:color w:val="000000"/>
          <w:sz w:val="24"/>
          <w:szCs w:val="24"/>
          <w:lang w:eastAsia="hu-HU"/>
          <w:rPrChange w:id="1299" w:author="GySarosdi" w:date="2020-03-04T15:15:00Z">
            <w:rPr>
              <w:rFonts w:eastAsia="Times New Roman" w:cs="Times New Roman"/>
              <w:color w:val="000000"/>
              <w:lang w:eastAsia="hu-HU"/>
            </w:rPr>
          </w:rPrChange>
        </w:rPr>
        <w:t xml:space="preserve"> </w:t>
      </w:r>
      <w:r w:rsidR="00C57C83" w:rsidRPr="008F31E7">
        <w:rPr>
          <w:rFonts w:eastAsia="Times New Roman" w:cs="Times New Roman"/>
          <w:color w:val="000000"/>
          <w:sz w:val="24"/>
          <w:szCs w:val="24"/>
          <w:lang w:eastAsia="hu-HU"/>
          <w:rPrChange w:id="1300" w:author="GySarosdi" w:date="2020-03-04T15:15:00Z">
            <w:rPr>
              <w:rFonts w:eastAsia="Times New Roman" w:cs="Times New Roman"/>
              <w:color w:val="000000"/>
              <w:lang w:eastAsia="hu-HU"/>
            </w:rPr>
          </w:rPrChange>
        </w:rPr>
        <w:t xml:space="preserve">a </w:t>
      </w:r>
      <w:r w:rsidRPr="008F31E7">
        <w:rPr>
          <w:rFonts w:eastAsia="Times New Roman" w:cs="Times New Roman"/>
          <w:color w:val="000000"/>
          <w:sz w:val="24"/>
          <w:szCs w:val="24"/>
          <w:lang w:eastAsia="hu-HU"/>
          <w:rPrChange w:id="1301" w:author="GySarosdi" w:date="2020-03-04T15:15:00Z">
            <w:rPr>
              <w:rFonts w:eastAsia="Times New Roman" w:cs="Times New Roman"/>
              <w:color w:val="000000"/>
              <w:lang w:eastAsia="hu-HU"/>
            </w:rPr>
          </w:rPrChange>
        </w:rPr>
        <w:t>rendelkezéseit.</w:t>
      </w:r>
      <w:r w:rsidR="00053883" w:rsidRPr="008F31E7">
        <w:rPr>
          <w:rFonts w:eastAsia="Times New Roman" w:cs="Times New Roman"/>
          <w:color w:val="000000"/>
          <w:sz w:val="24"/>
          <w:szCs w:val="24"/>
          <w:lang w:eastAsia="hu-HU"/>
          <w:rPrChange w:id="1302" w:author="GySarosdi" w:date="2020-03-04T15:15:00Z">
            <w:rPr>
              <w:rFonts w:eastAsia="Times New Roman" w:cs="Times New Roman"/>
              <w:color w:val="000000"/>
              <w:lang w:eastAsia="hu-HU"/>
            </w:rPr>
          </w:rPrChange>
        </w:rPr>
        <w:t xml:space="preserve"> </w:t>
      </w:r>
    </w:p>
    <w:p w:rsidR="00053883" w:rsidRPr="008F31E7" w:rsidRDefault="00A62D26" w:rsidP="00EC10A0">
      <w:pPr>
        <w:numPr>
          <w:ilvl w:val="0"/>
          <w:numId w:val="26"/>
        </w:numPr>
        <w:shd w:val="clear" w:color="auto" w:fill="F8FCFF"/>
        <w:spacing w:before="100" w:beforeAutospacing="1" w:after="100" w:afterAutospacing="1" w:line="240" w:lineRule="auto"/>
        <w:rPr>
          <w:rFonts w:eastAsia="Times New Roman" w:cs="Times New Roman"/>
          <w:color w:val="000000"/>
          <w:sz w:val="24"/>
          <w:szCs w:val="24"/>
          <w:lang w:eastAsia="hu-HU"/>
          <w:rPrChange w:id="1303" w:author="GySarosdi" w:date="2020-03-04T15:15:00Z">
            <w:rPr>
              <w:rFonts w:eastAsia="Times New Roman" w:cs="Times New Roman"/>
              <w:color w:val="000000"/>
              <w:lang w:eastAsia="hu-HU"/>
            </w:rPr>
          </w:rPrChange>
        </w:rPr>
      </w:pPr>
      <w:r w:rsidRPr="008F31E7">
        <w:rPr>
          <w:rFonts w:eastAsia="Times New Roman" w:cs="Times New Roman"/>
          <w:color w:val="000000"/>
          <w:sz w:val="24"/>
          <w:szCs w:val="24"/>
          <w:lang w:eastAsia="hu-HU"/>
          <w:rPrChange w:id="1304" w:author="GySarosdi" w:date="2020-03-04T15:15:00Z">
            <w:rPr>
              <w:rFonts w:eastAsia="Times New Roman" w:cs="Times New Roman"/>
              <w:color w:val="000000"/>
              <w:lang w:eastAsia="hu-HU"/>
            </w:rPr>
          </w:rPrChange>
        </w:rPr>
        <w:t>A</w:t>
      </w:r>
      <w:r w:rsidR="00053883" w:rsidRPr="008F31E7">
        <w:rPr>
          <w:rFonts w:eastAsia="Times New Roman" w:cs="Times New Roman"/>
          <w:color w:val="000000"/>
          <w:sz w:val="24"/>
          <w:szCs w:val="24"/>
          <w:lang w:eastAsia="hu-HU"/>
          <w:rPrChange w:id="1305" w:author="GySarosdi" w:date="2020-03-04T15:15:00Z">
            <w:rPr>
              <w:rFonts w:eastAsia="Times New Roman" w:cs="Times New Roman"/>
              <w:color w:val="000000"/>
              <w:lang w:eastAsia="hu-HU"/>
            </w:rPr>
          </w:rPrChange>
        </w:rPr>
        <w:t xml:space="preserve"> Szerződésben meghatározott díjakra számlát, számlával egyenértékű okiratot kiállítani és így meghatározott összegeket beszedni. </w:t>
      </w:r>
    </w:p>
    <w:p w:rsidR="00053883" w:rsidRPr="008F31E7" w:rsidRDefault="00A62D26" w:rsidP="00EC10A0">
      <w:pPr>
        <w:numPr>
          <w:ilvl w:val="0"/>
          <w:numId w:val="26"/>
        </w:numPr>
        <w:shd w:val="clear" w:color="auto" w:fill="F8FCFF"/>
        <w:spacing w:before="100" w:beforeAutospacing="1" w:after="100" w:afterAutospacing="1" w:line="240" w:lineRule="auto"/>
        <w:rPr>
          <w:rFonts w:eastAsia="Times New Roman" w:cs="Times New Roman"/>
          <w:color w:val="000000"/>
          <w:sz w:val="24"/>
          <w:szCs w:val="24"/>
          <w:lang w:eastAsia="hu-HU"/>
          <w:rPrChange w:id="1306" w:author="GySarosdi" w:date="2020-03-04T15:15:00Z">
            <w:rPr>
              <w:rFonts w:eastAsia="Times New Roman" w:cs="Times New Roman"/>
              <w:color w:val="000000"/>
              <w:lang w:eastAsia="hu-HU"/>
            </w:rPr>
          </w:rPrChange>
        </w:rPr>
      </w:pPr>
      <w:r w:rsidRPr="008F31E7">
        <w:rPr>
          <w:rFonts w:eastAsia="Times New Roman" w:cs="Times New Roman"/>
          <w:color w:val="000000"/>
          <w:sz w:val="24"/>
          <w:szCs w:val="24"/>
          <w:lang w:eastAsia="hu-HU"/>
          <w:rPrChange w:id="1307" w:author="GySarosdi" w:date="2020-03-04T15:15:00Z">
            <w:rPr>
              <w:rFonts w:eastAsia="Times New Roman" w:cs="Times New Roman"/>
              <w:color w:val="000000"/>
              <w:lang w:eastAsia="hu-HU"/>
            </w:rPr>
          </w:rPrChange>
        </w:rPr>
        <w:t>A</w:t>
      </w:r>
      <w:r w:rsidR="00053883" w:rsidRPr="008F31E7">
        <w:rPr>
          <w:rFonts w:eastAsia="Times New Roman" w:cs="Times New Roman"/>
          <w:color w:val="000000"/>
          <w:sz w:val="24"/>
          <w:szCs w:val="24"/>
          <w:lang w:eastAsia="hu-HU"/>
          <w:rPrChange w:id="1308" w:author="GySarosdi" w:date="2020-03-04T15:15:00Z">
            <w:rPr>
              <w:rFonts w:eastAsia="Times New Roman" w:cs="Times New Roman"/>
              <w:color w:val="000000"/>
              <w:lang w:eastAsia="hu-HU"/>
            </w:rPr>
          </w:rPrChange>
        </w:rPr>
        <w:t xml:space="preserve"> Vevő kérésére Ügyfélszolgálatán, személyes tájékoztatás keretében jogi, műszaki és gázpiaci</w:t>
      </w:r>
      <w:r w:rsidR="00C57C83" w:rsidRPr="008F31E7">
        <w:rPr>
          <w:rFonts w:eastAsia="Times New Roman" w:cs="Times New Roman"/>
          <w:color w:val="000000"/>
          <w:sz w:val="24"/>
          <w:szCs w:val="24"/>
          <w:lang w:eastAsia="hu-HU"/>
          <w:rPrChange w:id="1309" w:author="GySarosdi" w:date="2020-03-04T15:15:00Z">
            <w:rPr>
              <w:rFonts w:eastAsia="Times New Roman" w:cs="Times New Roman"/>
              <w:color w:val="000000"/>
              <w:lang w:eastAsia="hu-HU"/>
            </w:rPr>
          </w:rPrChange>
        </w:rPr>
        <w:t>, energiahatékonysági</w:t>
      </w:r>
      <w:r w:rsidR="00053883" w:rsidRPr="008F31E7">
        <w:rPr>
          <w:rFonts w:eastAsia="Times New Roman" w:cs="Times New Roman"/>
          <w:color w:val="000000"/>
          <w:sz w:val="24"/>
          <w:szCs w:val="24"/>
          <w:lang w:eastAsia="hu-HU"/>
          <w:rPrChange w:id="1310" w:author="GySarosdi" w:date="2020-03-04T15:15:00Z">
            <w:rPr>
              <w:rFonts w:eastAsia="Times New Roman" w:cs="Times New Roman"/>
              <w:color w:val="000000"/>
              <w:lang w:eastAsia="hu-HU"/>
            </w:rPr>
          </w:rPrChange>
        </w:rPr>
        <w:t xml:space="preserve"> információkról a tőle elvárható szakmai mértékben tájékoztatást adni, illetve az információk elérhetőségéről iránymutatást adni. </w:t>
      </w:r>
    </w:p>
    <w:p w:rsidR="00053883" w:rsidRPr="008F31E7" w:rsidRDefault="00A62D26" w:rsidP="00EC10A0">
      <w:pPr>
        <w:numPr>
          <w:ilvl w:val="0"/>
          <w:numId w:val="26"/>
        </w:numPr>
        <w:shd w:val="clear" w:color="auto" w:fill="F8FCFF"/>
        <w:spacing w:before="100" w:beforeAutospacing="1" w:after="100" w:afterAutospacing="1" w:line="240" w:lineRule="auto"/>
        <w:rPr>
          <w:rFonts w:eastAsia="Times New Roman" w:cs="Times New Roman"/>
          <w:color w:val="000000"/>
          <w:sz w:val="24"/>
          <w:szCs w:val="24"/>
          <w:lang w:eastAsia="hu-HU"/>
          <w:rPrChange w:id="1311" w:author="GySarosdi" w:date="2020-03-04T15:15:00Z">
            <w:rPr>
              <w:rFonts w:eastAsia="Times New Roman" w:cs="Times New Roman"/>
              <w:color w:val="000000"/>
              <w:lang w:eastAsia="hu-HU"/>
            </w:rPr>
          </w:rPrChange>
        </w:rPr>
      </w:pPr>
      <w:r w:rsidRPr="008F31E7">
        <w:rPr>
          <w:rFonts w:eastAsia="Times New Roman" w:cs="Times New Roman"/>
          <w:color w:val="000000"/>
          <w:sz w:val="24"/>
          <w:szCs w:val="24"/>
          <w:lang w:eastAsia="hu-HU"/>
          <w:rPrChange w:id="1312" w:author="GySarosdi" w:date="2020-03-04T15:15:00Z">
            <w:rPr>
              <w:rFonts w:eastAsia="Times New Roman" w:cs="Times New Roman"/>
              <w:color w:val="000000"/>
              <w:lang w:eastAsia="hu-HU"/>
            </w:rPr>
          </w:rPrChange>
        </w:rPr>
        <w:t>A</w:t>
      </w:r>
      <w:r w:rsidR="00053883" w:rsidRPr="008F31E7">
        <w:rPr>
          <w:rFonts w:eastAsia="Times New Roman" w:cs="Times New Roman"/>
          <w:color w:val="000000"/>
          <w:sz w:val="24"/>
          <w:szCs w:val="24"/>
          <w:lang w:eastAsia="hu-HU"/>
          <w:rPrChange w:id="1313" w:author="GySarosdi" w:date="2020-03-04T15:15:00Z">
            <w:rPr>
              <w:rFonts w:eastAsia="Times New Roman" w:cs="Times New Roman"/>
              <w:color w:val="000000"/>
              <w:lang w:eastAsia="hu-HU"/>
            </w:rPr>
          </w:rPrChange>
        </w:rPr>
        <w:t xml:space="preserve"> Vevő</w:t>
      </w:r>
      <w:r w:rsidR="00C57C83" w:rsidRPr="008F31E7">
        <w:rPr>
          <w:rFonts w:eastAsia="Times New Roman" w:cs="Times New Roman"/>
          <w:color w:val="000000"/>
          <w:sz w:val="24"/>
          <w:szCs w:val="24"/>
          <w:lang w:eastAsia="hu-HU"/>
          <w:rPrChange w:id="1314" w:author="GySarosdi" w:date="2020-03-04T15:15:00Z">
            <w:rPr>
              <w:rFonts w:eastAsia="Times New Roman" w:cs="Times New Roman"/>
              <w:color w:val="000000"/>
              <w:lang w:eastAsia="hu-HU"/>
            </w:rPr>
          </w:rPrChange>
        </w:rPr>
        <w:t>nek</w:t>
      </w:r>
      <w:r w:rsidR="00053883" w:rsidRPr="008F31E7">
        <w:rPr>
          <w:rFonts w:eastAsia="Times New Roman" w:cs="Times New Roman"/>
          <w:color w:val="000000"/>
          <w:sz w:val="24"/>
          <w:szCs w:val="24"/>
          <w:lang w:eastAsia="hu-HU"/>
          <w:rPrChange w:id="1315" w:author="GySarosdi" w:date="2020-03-04T15:15:00Z">
            <w:rPr>
              <w:rFonts w:eastAsia="Times New Roman" w:cs="Times New Roman"/>
              <w:color w:val="000000"/>
              <w:lang w:eastAsia="hu-HU"/>
            </w:rPr>
          </w:rPrChange>
        </w:rPr>
        <w:t xml:space="preserve"> az élet és vagyonbiztonságot veszélyeztető </w:t>
      </w:r>
      <w:r w:rsidR="00C57C83" w:rsidRPr="008F31E7">
        <w:rPr>
          <w:rFonts w:eastAsia="Times New Roman" w:cs="Times New Roman"/>
          <w:color w:val="000000"/>
          <w:sz w:val="24"/>
          <w:szCs w:val="24"/>
          <w:lang w:eastAsia="hu-HU"/>
          <w:rPrChange w:id="1316" w:author="GySarosdi" w:date="2020-03-04T15:15:00Z">
            <w:rPr>
              <w:rFonts w:eastAsia="Times New Roman" w:cs="Times New Roman"/>
              <w:color w:val="000000"/>
              <w:lang w:eastAsia="hu-HU"/>
            </w:rPr>
          </w:rPrChange>
        </w:rPr>
        <w:t xml:space="preserve">körülményekkel </w:t>
      </w:r>
      <w:r w:rsidR="00053883" w:rsidRPr="008F31E7">
        <w:rPr>
          <w:rFonts w:eastAsia="Times New Roman" w:cs="Times New Roman"/>
          <w:color w:val="000000"/>
          <w:sz w:val="24"/>
          <w:szCs w:val="24"/>
          <w:lang w:eastAsia="hu-HU"/>
          <w:rPrChange w:id="1317" w:author="GySarosdi" w:date="2020-03-04T15:15:00Z">
            <w:rPr>
              <w:rFonts w:eastAsia="Times New Roman" w:cs="Times New Roman"/>
              <w:color w:val="000000"/>
              <w:lang w:eastAsia="hu-HU"/>
            </w:rPr>
          </w:rPrChange>
        </w:rPr>
        <w:t>kapcsolatos bejelentéseinek fogadására, ille</w:t>
      </w:r>
      <w:r w:rsidRPr="008F31E7">
        <w:rPr>
          <w:rFonts w:eastAsia="Times New Roman" w:cs="Times New Roman"/>
          <w:color w:val="000000"/>
          <w:sz w:val="24"/>
          <w:szCs w:val="24"/>
          <w:lang w:eastAsia="hu-HU"/>
          <w:rPrChange w:id="1318" w:author="GySarosdi" w:date="2020-03-04T15:15:00Z">
            <w:rPr>
              <w:rFonts w:eastAsia="Times New Roman" w:cs="Times New Roman"/>
              <w:color w:val="000000"/>
              <w:lang w:eastAsia="hu-HU"/>
            </w:rPr>
          </w:rPrChange>
        </w:rPr>
        <w:t>tékesség szerinti továbbítására.</w:t>
      </w:r>
    </w:p>
    <w:p w:rsidR="00053883" w:rsidRPr="008F31E7" w:rsidRDefault="00A62D26" w:rsidP="00EC10A0">
      <w:pPr>
        <w:numPr>
          <w:ilvl w:val="0"/>
          <w:numId w:val="26"/>
        </w:numPr>
        <w:shd w:val="clear" w:color="auto" w:fill="F8FCFF"/>
        <w:spacing w:before="100" w:beforeAutospacing="1" w:after="100" w:afterAutospacing="1" w:line="240" w:lineRule="auto"/>
        <w:rPr>
          <w:rFonts w:eastAsia="Times New Roman" w:cs="Times New Roman"/>
          <w:color w:val="000000"/>
          <w:sz w:val="24"/>
          <w:szCs w:val="24"/>
          <w:lang w:eastAsia="hu-HU"/>
          <w:rPrChange w:id="1319" w:author="GySarosdi" w:date="2020-03-04T15:15:00Z">
            <w:rPr>
              <w:rFonts w:eastAsia="Times New Roman" w:cs="Times New Roman"/>
              <w:color w:val="000000"/>
              <w:lang w:eastAsia="hu-HU"/>
            </w:rPr>
          </w:rPrChange>
        </w:rPr>
      </w:pPr>
      <w:r w:rsidRPr="008F31E7">
        <w:rPr>
          <w:rFonts w:eastAsia="Times New Roman" w:cs="Times New Roman"/>
          <w:color w:val="000000"/>
          <w:sz w:val="24"/>
          <w:szCs w:val="24"/>
          <w:lang w:eastAsia="hu-HU"/>
          <w:rPrChange w:id="1320" w:author="GySarosdi" w:date="2020-03-04T15:15:00Z">
            <w:rPr>
              <w:rFonts w:eastAsia="Times New Roman" w:cs="Times New Roman"/>
              <w:color w:val="000000"/>
              <w:lang w:eastAsia="hu-HU"/>
            </w:rPr>
          </w:rPrChange>
        </w:rPr>
        <w:t>A</w:t>
      </w:r>
      <w:r w:rsidR="00053883" w:rsidRPr="008F31E7">
        <w:rPr>
          <w:rFonts w:eastAsia="Times New Roman" w:cs="Times New Roman"/>
          <w:color w:val="000000"/>
          <w:sz w:val="24"/>
          <w:szCs w:val="24"/>
          <w:lang w:eastAsia="hu-HU"/>
          <w:rPrChange w:id="1321" w:author="GySarosdi" w:date="2020-03-04T15:15:00Z">
            <w:rPr>
              <w:rFonts w:eastAsia="Times New Roman" w:cs="Times New Roman"/>
              <w:color w:val="000000"/>
              <w:lang w:eastAsia="hu-HU"/>
            </w:rPr>
          </w:rPrChange>
        </w:rPr>
        <w:t xml:space="preserve"> Vevő kérésére igazolni a részére szállított földgáz minőségi adatait</w:t>
      </w:r>
      <w:r w:rsidRPr="008F31E7">
        <w:rPr>
          <w:rFonts w:eastAsia="Times New Roman" w:cs="Times New Roman"/>
          <w:color w:val="000000"/>
          <w:sz w:val="24"/>
          <w:szCs w:val="24"/>
          <w:lang w:eastAsia="hu-HU"/>
          <w:rPrChange w:id="1322" w:author="GySarosdi" w:date="2020-03-04T15:15:00Z">
            <w:rPr>
              <w:rFonts w:eastAsia="Times New Roman" w:cs="Times New Roman"/>
              <w:color w:val="000000"/>
              <w:lang w:eastAsia="hu-HU"/>
            </w:rPr>
          </w:rPrChange>
        </w:rPr>
        <w:t>.</w:t>
      </w:r>
      <w:r w:rsidR="00053883" w:rsidRPr="008F31E7">
        <w:rPr>
          <w:rFonts w:eastAsia="Times New Roman" w:cs="Times New Roman"/>
          <w:color w:val="000000"/>
          <w:sz w:val="24"/>
          <w:szCs w:val="24"/>
          <w:lang w:eastAsia="hu-HU"/>
          <w:rPrChange w:id="1323" w:author="GySarosdi" w:date="2020-03-04T15:15:00Z">
            <w:rPr>
              <w:rFonts w:eastAsia="Times New Roman" w:cs="Times New Roman"/>
              <w:color w:val="000000"/>
              <w:lang w:eastAsia="hu-HU"/>
            </w:rPr>
          </w:rPrChange>
        </w:rPr>
        <w:t xml:space="preserve"> </w:t>
      </w:r>
    </w:p>
    <w:p w:rsidR="00053883" w:rsidRPr="008F31E7" w:rsidRDefault="00053883" w:rsidP="00EC10A0">
      <w:pPr>
        <w:numPr>
          <w:ilvl w:val="0"/>
          <w:numId w:val="26"/>
        </w:numPr>
        <w:shd w:val="clear" w:color="auto" w:fill="F8FCFF"/>
        <w:spacing w:before="100" w:beforeAutospacing="1" w:after="100" w:afterAutospacing="1" w:line="240" w:lineRule="auto"/>
        <w:rPr>
          <w:rFonts w:eastAsia="Times New Roman" w:cs="Times New Roman"/>
          <w:color w:val="000000"/>
          <w:sz w:val="24"/>
          <w:szCs w:val="24"/>
          <w:lang w:eastAsia="hu-HU"/>
          <w:rPrChange w:id="1324" w:author="GySarosdi" w:date="2020-03-04T15:15:00Z">
            <w:rPr>
              <w:rFonts w:eastAsia="Times New Roman" w:cs="Times New Roman"/>
              <w:color w:val="000000"/>
              <w:lang w:eastAsia="hu-HU"/>
            </w:rPr>
          </w:rPrChange>
        </w:rPr>
      </w:pPr>
      <w:r w:rsidRPr="008F31E7">
        <w:rPr>
          <w:rFonts w:eastAsia="Times New Roman" w:cs="Times New Roman"/>
          <w:color w:val="000000"/>
          <w:sz w:val="24"/>
          <w:szCs w:val="24"/>
          <w:lang w:eastAsia="hu-HU"/>
          <w:rPrChange w:id="1325" w:author="GySarosdi" w:date="2020-03-04T15:15:00Z">
            <w:rPr>
              <w:rFonts w:eastAsia="Times New Roman" w:cs="Times New Roman"/>
              <w:color w:val="000000"/>
              <w:lang w:eastAsia="hu-HU"/>
            </w:rPr>
          </w:rPrChange>
        </w:rPr>
        <w:t xml:space="preserve">A </w:t>
      </w:r>
      <w:r w:rsidR="00A62D26" w:rsidRPr="008F31E7">
        <w:rPr>
          <w:rFonts w:eastAsia="Times New Roman" w:cs="Times New Roman"/>
          <w:color w:val="000000"/>
          <w:sz w:val="24"/>
          <w:szCs w:val="24"/>
          <w:lang w:eastAsia="hu-HU"/>
          <w:rPrChange w:id="1326" w:author="GySarosdi" w:date="2020-03-04T15:15:00Z">
            <w:rPr>
              <w:rFonts w:eastAsia="Times New Roman" w:cs="Times New Roman"/>
              <w:color w:val="000000"/>
              <w:lang w:eastAsia="hu-HU"/>
            </w:rPr>
          </w:rPrChange>
        </w:rPr>
        <w:t>Vevő</w:t>
      </w:r>
      <w:r w:rsidRPr="008F31E7">
        <w:rPr>
          <w:rFonts w:eastAsia="Times New Roman" w:cs="Times New Roman"/>
          <w:color w:val="000000"/>
          <w:sz w:val="24"/>
          <w:szCs w:val="24"/>
          <w:lang w:eastAsia="hu-HU"/>
          <w:rPrChange w:id="1327" w:author="GySarosdi" w:date="2020-03-04T15:15:00Z">
            <w:rPr>
              <w:rFonts w:eastAsia="Times New Roman" w:cs="Times New Roman"/>
              <w:color w:val="000000"/>
              <w:lang w:eastAsia="hu-HU"/>
            </w:rPr>
          </w:rPrChange>
        </w:rPr>
        <w:t xml:space="preserve"> Szerz</w:t>
      </w:r>
      <w:r w:rsidR="00A62D26" w:rsidRPr="008F31E7">
        <w:rPr>
          <w:rFonts w:eastAsia="Times New Roman" w:cs="Times New Roman"/>
          <w:color w:val="000000"/>
          <w:sz w:val="24"/>
          <w:szCs w:val="24"/>
          <w:lang w:eastAsia="hu-HU"/>
          <w:rPrChange w:id="1328" w:author="GySarosdi" w:date="2020-03-04T15:15:00Z">
            <w:rPr>
              <w:rFonts w:eastAsia="Times New Roman" w:cs="Times New Roman"/>
              <w:color w:val="000000"/>
              <w:lang w:eastAsia="hu-HU"/>
            </w:rPr>
          </w:rPrChange>
        </w:rPr>
        <w:t>ődésében foglalt szolgáltatásai</w:t>
      </w:r>
      <w:r w:rsidRPr="008F31E7">
        <w:rPr>
          <w:rFonts w:eastAsia="Times New Roman" w:cs="Times New Roman"/>
          <w:color w:val="000000"/>
          <w:sz w:val="24"/>
          <w:szCs w:val="24"/>
          <w:lang w:eastAsia="hu-HU"/>
          <w:rPrChange w:id="1329" w:author="GySarosdi" w:date="2020-03-04T15:15:00Z">
            <w:rPr>
              <w:rFonts w:eastAsia="Times New Roman" w:cs="Times New Roman"/>
              <w:color w:val="000000"/>
              <w:lang w:eastAsia="hu-HU"/>
            </w:rPr>
          </w:rPrChange>
        </w:rPr>
        <w:t>t biztosítani, különösen a rendszerhasználattal összefüggő szolgáltatások vonatkozásában</w:t>
      </w:r>
      <w:r w:rsidR="00A62D26" w:rsidRPr="008F31E7">
        <w:rPr>
          <w:rFonts w:eastAsia="Times New Roman" w:cs="Times New Roman"/>
          <w:color w:val="000000"/>
          <w:sz w:val="24"/>
          <w:szCs w:val="24"/>
          <w:lang w:eastAsia="hu-HU"/>
          <w:rPrChange w:id="1330" w:author="GySarosdi" w:date="2020-03-04T15:15:00Z">
            <w:rPr>
              <w:rFonts w:eastAsia="Times New Roman" w:cs="Times New Roman"/>
              <w:color w:val="000000"/>
              <w:lang w:eastAsia="hu-HU"/>
            </w:rPr>
          </w:rPrChange>
        </w:rPr>
        <w:t>.</w:t>
      </w:r>
      <w:r w:rsidRPr="008F31E7">
        <w:rPr>
          <w:rFonts w:eastAsia="Times New Roman" w:cs="Times New Roman"/>
          <w:color w:val="000000"/>
          <w:sz w:val="24"/>
          <w:szCs w:val="24"/>
          <w:lang w:eastAsia="hu-HU"/>
          <w:rPrChange w:id="1331" w:author="GySarosdi" w:date="2020-03-04T15:15:00Z">
            <w:rPr>
              <w:rFonts w:eastAsia="Times New Roman" w:cs="Times New Roman"/>
              <w:color w:val="000000"/>
              <w:lang w:eastAsia="hu-HU"/>
            </w:rPr>
          </w:rPrChange>
        </w:rPr>
        <w:t xml:space="preserve"> </w:t>
      </w:r>
    </w:p>
    <w:p w:rsidR="00053883" w:rsidRPr="008F31E7" w:rsidRDefault="00A62D26" w:rsidP="00EC10A0">
      <w:pPr>
        <w:numPr>
          <w:ilvl w:val="0"/>
          <w:numId w:val="26"/>
        </w:numPr>
        <w:shd w:val="clear" w:color="auto" w:fill="F8FCFF"/>
        <w:spacing w:before="100" w:beforeAutospacing="1" w:after="100" w:afterAutospacing="1" w:line="240" w:lineRule="auto"/>
        <w:rPr>
          <w:rFonts w:eastAsia="Times New Roman" w:cs="Times New Roman"/>
          <w:color w:val="000000"/>
          <w:sz w:val="24"/>
          <w:szCs w:val="24"/>
          <w:lang w:eastAsia="hu-HU"/>
          <w:rPrChange w:id="1332" w:author="GySarosdi" w:date="2020-03-04T15:15:00Z">
            <w:rPr>
              <w:rFonts w:eastAsia="Times New Roman" w:cs="Times New Roman"/>
              <w:color w:val="000000"/>
              <w:lang w:eastAsia="hu-HU"/>
            </w:rPr>
          </w:rPrChange>
        </w:rPr>
      </w:pPr>
      <w:r w:rsidRPr="008F31E7">
        <w:rPr>
          <w:rFonts w:eastAsia="Times New Roman" w:cs="Times New Roman"/>
          <w:color w:val="000000"/>
          <w:sz w:val="24"/>
          <w:szCs w:val="24"/>
          <w:lang w:eastAsia="hu-HU"/>
          <w:rPrChange w:id="1333" w:author="GySarosdi" w:date="2020-03-04T15:15:00Z">
            <w:rPr>
              <w:rFonts w:eastAsia="Times New Roman" w:cs="Times New Roman"/>
              <w:color w:val="000000"/>
              <w:lang w:eastAsia="hu-HU"/>
            </w:rPr>
          </w:rPrChange>
        </w:rPr>
        <w:t>A</w:t>
      </w:r>
      <w:r w:rsidR="00053883" w:rsidRPr="008F31E7">
        <w:rPr>
          <w:rFonts w:eastAsia="Times New Roman" w:cs="Times New Roman"/>
          <w:color w:val="000000"/>
          <w:sz w:val="24"/>
          <w:szCs w:val="24"/>
          <w:lang w:eastAsia="hu-HU"/>
          <w:rPrChange w:id="1334" w:author="GySarosdi" w:date="2020-03-04T15:15:00Z">
            <w:rPr>
              <w:rFonts w:eastAsia="Times New Roman" w:cs="Times New Roman"/>
              <w:color w:val="000000"/>
              <w:lang w:eastAsia="hu-HU"/>
            </w:rPr>
          </w:rPrChange>
        </w:rPr>
        <w:t xml:space="preserve"> Szerződés teljesítését veszélyeztető eseményekről a </w:t>
      </w:r>
      <w:r w:rsidRPr="008F31E7">
        <w:rPr>
          <w:rFonts w:eastAsia="Times New Roman" w:cs="Times New Roman"/>
          <w:color w:val="000000"/>
          <w:sz w:val="24"/>
          <w:szCs w:val="24"/>
          <w:lang w:eastAsia="hu-HU"/>
          <w:rPrChange w:id="1335" w:author="GySarosdi" w:date="2020-03-04T15:15:00Z">
            <w:rPr>
              <w:rFonts w:eastAsia="Times New Roman" w:cs="Times New Roman"/>
              <w:color w:val="000000"/>
              <w:lang w:eastAsia="hu-HU"/>
            </w:rPr>
          </w:rPrChange>
        </w:rPr>
        <w:t>Vevőt értesíteni.</w:t>
      </w:r>
    </w:p>
    <w:p w:rsidR="00053883" w:rsidRPr="008F31E7" w:rsidRDefault="00053883" w:rsidP="00EC10A0">
      <w:pPr>
        <w:numPr>
          <w:ilvl w:val="0"/>
          <w:numId w:val="26"/>
        </w:numPr>
        <w:shd w:val="clear" w:color="auto" w:fill="F8FCFF"/>
        <w:spacing w:before="100" w:beforeAutospacing="1" w:after="100" w:afterAutospacing="1" w:line="240" w:lineRule="auto"/>
        <w:rPr>
          <w:rFonts w:eastAsia="Times New Roman" w:cs="Times New Roman"/>
          <w:color w:val="000000"/>
          <w:sz w:val="24"/>
          <w:szCs w:val="24"/>
          <w:lang w:eastAsia="hu-HU"/>
          <w:rPrChange w:id="1336" w:author="GySarosdi" w:date="2020-03-04T15:15:00Z">
            <w:rPr>
              <w:rFonts w:eastAsia="Times New Roman" w:cs="Times New Roman"/>
              <w:color w:val="000000"/>
              <w:lang w:eastAsia="hu-HU"/>
            </w:rPr>
          </w:rPrChange>
        </w:rPr>
      </w:pPr>
      <w:r w:rsidRPr="008F31E7">
        <w:rPr>
          <w:rFonts w:eastAsia="Times New Roman" w:cs="Times New Roman"/>
          <w:color w:val="000000"/>
          <w:sz w:val="24"/>
          <w:szCs w:val="24"/>
          <w:lang w:eastAsia="hu-HU"/>
          <w:rPrChange w:id="1337" w:author="GySarosdi" w:date="2020-03-04T15:15:00Z">
            <w:rPr>
              <w:rFonts w:eastAsia="Times New Roman" w:cs="Times New Roman"/>
              <w:color w:val="000000"/>
              <w:lang w:eastAsia="hu-HU"/>
            </w:rPr>
          </w:rPrChange>
        </w:rPr>
        <w:t xml:space="preserve">A </w:t>
      </w:r>
      <w:r w:rsidR="00A62D26" w:rsidRPr="008F31E7">
        <w:rPr>
          <w:rFonts w:eastAsia="Times New Roman" w:cs="Times New Roman"/>
          <w:color w:val="000000"/>
          <w:sz w:val="24"/>
          <w:szCs w:val="24"/>
          <w:lang w:eastAsia="hu-HU"/>
          <w:rPrChange w:id="1338" w:author="GySarosdi" w:date="2020-03-04T15:15:00Z">
            <w:rPr>
              <w:rFonts w:eastAsia="Times New Roman" w:cs="Times New Roman"/>
              <w:color w:val="000000"/>
              <w:lang w:eastAsia="hu-HU"/>
            </w:rPr>
          </w:rPrChange>
        </w:rPr>
        <w:t>Vevő</w:t>
      </w:r>
      <w:r w:rsidRPr="008F31E7">
        <w:rPr>
          <w:rFonts w:eastAsia="Times New Roman" w:cs="Times New Roman"/>
          <w:color w:val="000000"/>
          <w:sz w:val="24"/>
          <w:szCs w:val="24"/>
          <w:lang w:eastAsia="hu-HU"/>
          <w:rPrChange w:id="1339" w:author="GySarosdi" w:date="2020-03-04T15:15:00Z">
            <w:rPr>
              <w:rFonts w:eastAsia="Times New Roman" w:cs="Times New Roman"/>
              <w:color w:val="000000"/>
              <w:lang w:eastAsia="hu-HU"/>
            </w:rPr>
          </w:rPrChange>
        </w:rPr>
        <w:t xml:space="preserve"> által küldött elektronikus illetve postai küldeményeket átvenni</w:t>
      </w:r>
      <w:r w:rsidR="00A62D26" w:rsidRPr="008F31E7">
        <w:rPr>
          <w:rFonts w:eastAsia="Times New Roman" w:cs="Times New Roman"/>
          <w:color w:val="000000"/>
          <w:sz w:val="24"/>
          <w:szCs w:val="24"/>
          <w:lang w:eastAsia="hu-HU"/>
          <w:rPrChange w:id="1340" w:author="GySarosdi" w:date="2020-03-04T15:15:00Z">
            <w:rPr>
              <w:rFonts w:eastAsia="Times New Roman" w:cs="Times New Roman"/>
              <w:color w:val="000000"/>
              <w:lang w:eastAsia="hu-HU"/>
            </w:rPr>
          </w:rPrChange>
        </w:rPr>
        <w:t>.</w:t>
      </w:r>
      <w:r w:rsidRPr="008F31E7">
        <w:rPr>
          <w:rFonts w:eastAsia="Times New Roman" w:cs="Times New Roman"/>
          <w:color w:val="000000"/>
          <w:sz w:val="24"/>
          <w:szCs w:val="24"/>
          <w:lang w:eastAsia="hu-HU"/>
          <w:rPrChange w:id="1341" w:author="GySarosdi" w:date="2020-03-04T15:15:00Z">
            <w:rPr>
              <w:rFonts w:eastAsia="Times New Roman" w:cs="Times New Roman"/>
              <w:color w:val="000000"/>
              <w:lang w:eastAsia="hu-HU"/>
            </w:rPr>
          </w:rPrChange>
        </w:rPr>
        <w:t xml:space="preserve"> </w:t>
      </w:r>
    </w:p>
    <w:p w:rsidR="00053883" w:rsidRPr="008F31E7" w:rsidRDefault="00A62D26" w:rsidP="00EC10A0">
      <w:pPr>
        <w:numPr>
          <w:ilvl w:val="0"/>
          <w:numId w:val="26"/>
        </w:numPr>
        <w:shd w:val="clear" w:color="auto" w:fill="F8FCFF"/>
        <w:spacing w:before="100" w:beforeAutospacing="1" w:after="100" w:afterAutospacing="1" w:line="240" w:lineRule="auto"/>
        <w:rPr>
          <w:rFonts w:eastAsia="Times New Roman" w:cs="Times New Roman"/>
          <w:color w:val="000000"/>
          <w:sz w:val="24"/>
          <w:szCs w:val="24"/>
          <w:lang w:eastAsia="hu-HU"/>
          <w:rPrChange w:id="1342" w:author="GySarosdi" w:date="2020-03-04T15:15:00Z">
            <w:rPr>
              <w:rFonts w:eastAsia="Times New Roman" w:cs="Times New Roman"/>
              <w:color w:val="000000"/>
              <w:lang w:eastAsia="hu-HU"/>
            </w:rPr>
          </w:rPrChange>
        </w:rPr>
      </w:pPr>
      <w:r w:rsidRPr="008F31E7">
        <w:rPr>
          <w:rFonts w:eastAsia="Times New Roman" w:cs="Times New Roman"/>
          <w:color w:val="000000"/>
          <w:sz w:val="24"/>
          <w:szCs w:val="24"/>
          <w:lang w:eastAsia="hu-HU"/>
          <w:rPrChange w:id="1343" w:author="GySarosdi" w:date="2020-03-04T15:15:00Z">
            <w:rPr>
              <w:rFonts w:eastAsia="Times New Roman" w:cs="Times New Roman"/>
              <w:color w:val="000000"/>
              <w:lang w:eastAsia="hu-HU"/>
            </w:rPr>
          </w:rPrChange>
        </w:rPr>
        <w:t xml:space="preserve">A Vevő </w:t>
      </w:r>
      <w:r w:rsidR="00053883" w:rsidRPr="008F31E7">
        <w:rPr>
          <w:rFonts w:eastAsia="Times New Roman" w:cs="Times New Roman"/>
          <w:color w:val="000000"/>
          <w:sz w:val="24"/>
          <w:szCs w:val="24"/>
          <w:lang w:eastAsia="hu-HU"/>
          <w:rPrChange w:id="1344" w:author="GySarosdi" w:date="2020-03-04T15:15:00Z">
            <w:rPr>
              <w:rFonts w:eastAsia="Times New Roman" w:cs="Times New Roman"/>
              <w:color w:val="000000"/>
              <w:lang w:eastAsia="hu-HU"/>
            </w:rPr>
          </w:rPrChange>
        </w:rPr>
        <w:t xml:space="preserve">kérésére a statisztikai nyilvántartásokhoz igazolni a részére szállított termék származási adatait. </w:t>
      </w:r>
    </w:p>
    <w:p w:rsidR="00053883" w:rsidRPr="008F31E7" w:rsidRDefault="00053883" w:rsidP="00EC10A0">
      <w:pPr>
        <w:numPr>
          <w:ilvl w:val="0"/>
          <w:numId w:val="26"/>
        </w:numPr>
        <w:shd w:val="clear" w:color="auto" w:fill="F8FCFF"/>
        <w:spacing w:before="100" w:beforeAutospacing="1" w:after="100" w:afterAutospacing="1" w:line="240" w:lineRule="auto"/>
        <w:rPr>
          <w:rFonts w:eastAsia="Times New Roman" w:cs="Times New Roman"/>
          <w:color w:val="000000"/>
          <w:sz w:val="24"/>
          <w:szCs w:val="24"/>
          <w:lang w:eastAsia="hu-HU"/>
          <w:rPrChange w:id="1345" w:author="GySarosdi" w:date="2020-03-04T15:15:00Z">
            <w:rPr>
              <w:rFonts w:eastAsia="Times New Roman" w:cs="Times New Roman"/>
              <w:color w:val="000000"/>
              <w:lang w:eastAsia="hu-HU"/>
            </w:rPr>
          </w:rPrChange>
        </w:rPr>
      </w:pPr>
      <w:r w:rsidRPr="008F31E7">
        <w:rPr>
          <w:rFonts w:eastAsia="Times New Roman" w:cs="Times New Roman"/>
          <w:color w:val="000000"/>
          <w:sz w:val="24"/>
          <w:szCs w:val="24"/>
          <w:lang w:eastAsia="hu-HU"/>
          <w:rPrChange w:id="1346" w:author="GySarosdi" w:date="2020-03-04T15:15:00Z">
            <w:rPr>
              <w:rFonts w:eastAsia="Times New Roman" w:cs="Times New Roman"/>
              <w:color w:val="000000"/>
              <w:lang w:eastAsia="hu-HU"/>
            </w:rPr>
          </w:rPrChange>
        </w:rPr>
        <w:t xml:space="preserve">A szerződés megszűnését követően a </w:t>
      </w:r>
      <w:r w:rsidR="00A62D26" w:rsidRPr="008F31E7">
        <w:rPr>
          <w:rFonts w:eastAsia="Times New Roman" w:cs="Times New Roman"/>
          <w:color w:val="000000"/>
          <w:sz w:val="24"/>
          <w:szCs w:val="24"/>
          <w:lang w:eastAsia="hu-HU"/>
          <w:rPrChange w:id="1347" w:author="GySarosdi" w:date="2020-03-04T15:15:00Z">
            <w:rPr>
              <w:rFonts w:eastAsia="Times New Roman" w:cs="Times New Roman"/>
              <w:color w:val="000000"/>
              <w:lang w:eastAsia="hu-HU"/>
            </w:rPr>
          </w:rPrChange>
        </w:rPr>
        <w:t>Vevőt illető</w:t>
      </w:r>
      <w:r w:rsidRPr="008F31E7">
        <w:rPr>
          <w:rFonts w:eastAsia="Times New Roman" w:cs="Times New Roman"/>
          <w:color w:val="000000"/>
          <w:sz w:val="24"/>
          <w:szCs w:val="24"/>
          <w:lang w:eastAsia="hu-HU"/>
          <w:rPrChange w:id="1348" w:author="GySarosdi" w:date="2020-03-04T15:15:00Z">
            <w:rPr>
              <w:rFonts w:eastAsia="Times New Roman" w:cs="Times New Roman"/>
              <w:color w:val="000000"/>
              <w:lang w:eastAsia="hu-HU"/>
            </w:rPr>
          </w:rPrChange>
        </w:rPr>
        <w:t xml:space="preserve"> kapacitás feletti rendelkezési jogot visszaszármaztatni. </w:t>
      </w:r>
    </w:p>
    <w:p w:rsidR="004B70BA" w:rsidRPr="00200679" w:rsidRDefault="004B70BA" w:rsidP="00732796">
      <w:pPr>
        <w:shd w:val="clear" w:color="auto" w:fill="F8FCFF"/>
        <w:spacing w:before="100" w:beforeAutospacing="1" w:after="100" w:afterAutospacing="1" w:line="240" w:lineRule="auto"/>
        <w:rPr>
          <w:rFonts w:eastAsia="Times New Roman" w:cs="Times New Roman"/>
          <w:color w:val="000000"/>
          <w:lang w:eastAsia="hu-HU"/>
        </w:rPr>
      </w:pPr>
    </w:p>
    <w:p w:rsidR="00053883" w:rsidRPr="0030439C" w:rsidRDefault="00053883" w:rsidP="00EC10A0">
      <w:pPr>
        <w:pStyle w:val="Cmsor2"/>
        <w:rPr>
          <w:szCs w:val="24"/>
          <w:rPrChange w:id="1349" w:author="GySarosdi" w:date="2020-03-04T15:17:00Z">
            <w:rPr>
              <w:sz w:val="22"/>
              <w:szCs w:val="22"/>
            </w:rPr>
          </w:rPrChange>
        </w:rPr>
      </w:pPr>
      <w:bookmarkStart w:id="1350" w:name="A_Keresked.C5.91_kapacit.C3.A1s_lek.C3.B"/>
      <w:bookmarkStart w:id="1351" w:name="_Toc322349000"/>
      <w:bookmarkEnd w:id="1350"/>
      <w:r w:rsidRPr="0030439C">
        <w:rPr>
          <w:szCs w:val="24"/>
          <w:rPrChange w:id="1352" w:author="GySarosdi" w:date="2020-03-04T15:17:00Z">
            <w:rPr>
              <w:sz w:val="22"/>
              <w:szCs w:val="22"/>
            </w:rPr>
          </w:rPrChange>
        </w:rPr>
        <w:t>A Kereskedő kapacitás lekötéssel kapcsolat</w:t>
      </w:r>
      <w:r w:rsidR="006F4671" w:rsidRPr="0030439C">
        <w:rPr>
          <w:szCs w:val="24"/>
          <w:rPrChange w:id="1353" w:author="GySarosdi" w:date="2020-03-04T15:17:00Z">
            <w:rPr>
              <w:sz w:val="22"/>
              <w:szCs w:val="22"/>
            </w:rPr>
          </w:rPrChange>
        </w:rPr>
        <w:t>os kötelezettségei és jogai, a K</w:t>
      </w:r>
      <w:r w:rsidRPr="0030439C">
        <w:rPr>
          <w:szCs w:val="24"/>
          <w:rPrChange w:id="1354" w:author="GySarosdi" w:date="2020-03-04T15:17:00Z">
            <w:rPr>
              <w:sz w:val="22"/>
              <w:szCs w:val="22"/>
            </w:rPr>
          </w:rPrChange>
        </w:rPr>
        <w:t>ereskedő kötelezettségvállalása az átruházott kapacitás visszaadására</w:t>
      </w:r>
      <w:bookmarkEnd w:id="1351"/>
    </w:p>
    <w:p w:rsidR="00053883" w:rsidRPr="0030439C" w:rsidRDefault="00053883" w:rsidP="00EC10A0">
      <w:pPr>
        <w:shd w:val="clear" w:color="auto" w:fill="F8FCFF"/>
        <w:spacing w:before="240" w:after="240" w:line="288" w:lineRule="atLeast"/>
        <w:rPr>
          <w:rFonts w:eastAsia="Times New Roman" w:cs="Times New Roman"/>
          <w:color w:val="000000"/>
          <w:sz w:val="24"/>
          <w:szCs w:val="24"/>
          <w:lang w:eastAsia="hu-HU"/>
          <w:rPrChange w:id="1355" w:author="GySarosdi" w:date="2020-03-04T15:17:00Z">
            <w:rPr>
              <w:rFonts w:eastAsia="Times New Roman" w:cs="Times New Roman"/>
              <w:color w:val="000000"/>
              <w:lang w:eastAsia="hu-HU"/>
            </w:rPr>
          </w:rPrChange>
        </w:rPr>
      </w:pPr>
      <w:r w:rsidRPr="0030439C">
        <w:rPr>
          <w:rFonts w:eastAsia="Times New Roman" w:cs="Times New Roman"/>
          <w:color w:val="000000"/>
          <w:sz w:val="24"/>
          <w:szCs w:val="24"/>
          <w:lang w:eastAsia="hu-HU"/>
          <w:rPrChange w:id="1356" w:author="GySarosdi" w:date="2020-03-04T15:17:00Z">
            <w:rPr>
              <w:rFonts w:eastAsia="Times New Roman" w:cs="Times New Roman"/>
              <w:color w:val="000000"/>
              <w:lang w:eastAsia="hu-HU"/>
            </w:rPr>
          </w:rPrChange>
        </w:rPr>
        <w:t xml:space="preserve">A Kereskedő köteles minden a Szerződés teljesítése érdekében szükséges kapacitást biztosítani. A kapacitások biztosítása érdekében a Vevő a Szerződés aláírásával a Kereskedőnek átengedi a </w:t>
      </w:r>
      <w:r w:rsidR="006F4671" w:rsidRPr="0030439C">
        <w:rPr>
          <w:rFonts w:eastAsia="Times New Roman" w:cs="Times New Roman"/>
          <w:color w:val="000000"/>
          <w:sz w:val="24"/>
          <w:szCs w:val="24"/>
          <w:lang w:eastAsia="hu-HU"/>
          <w:rPrChange w:id="1357" w:author="GySarosdi" w:date="2020-03-04T15:17:00Z">
            <w:rPr>
              <w:rFonts w:eastAsia="Times New Roman" w:cs="Times New Roman"/>
              <w:color w:val="000000"/>
              <w:lang w:eastAsia="hu-HU"/>
            </w:rPr>
          </w:rPrChange>
        </w:rPr>
        <w:t xml:space="preserve">GET szerint részére biztosított </w:t>
      </w:r>
      <w:r w:rsidRPr="0030439C">
        <w:rPr>
          <w:rFonts w:eastAsia="Times New Roman" w:cs="Times New Roman"/>
          <w:color w:val="000000"/>
          <w:sz w:val="24"/>
          <w:szCs w:val="24"/>
          <w:lang w:eastAsia="hu-HU"/>
          <w:rPrChange w:id="1358" w:author="GySarosdi" w:date="2020-03-04T15:17:00Z">
            <w:rPr>
              <w:rFonts w:eastAsia="Times New Roman" w:cs="Times New Roman"/>
              <w:color w:val="000000"/>
              <w:lang w:eastAsia="hu-HU"/>
            </w:rPr>
          </w:rPrChange>
        </w:rPr>
        <w:t xml:space="preserve">kapacitás feletti rendelkezési jogot a Szerződés teljesítése érdekében a Szerződés teljes időtartamára. </w:t>
      </w:r>
    </w:p>
    <w:p w:rsidR="00053883" w:rsidRPr="0030439C" w:rsidRDefault="00053883" w:rsidP="00EC10A0">
      <w:pPr>
        <w:shd w:val="clear" w:color="auto" w:fill="F8FCFF"/>
        <w:spacing w:before="240" w:after="240" w:line="288" w:lineRule="atLeast"/>
        <w:rPr>
          <w:rFonts w:eastAsia="Times New Roman" w:cs="Times New Roman"/>
          <w:color w:val="000000"/>
          <w:sz w:val="24"/>
          <w:szCs w:val="24"/>
          <w:lang w:eastAsia="hu-HU"/>
          <w:rPrChange w:id="1359" w:author="GySarosdi" w:date="2020-03-04T15:17:00Z">
            <w:rPr>
              <w:rFonts w:eastAsia="Times New Roman" w:cs="Times New Roman"/>
              <w:color w:val="000000"/>
              <w:lang w:eastAsia="hu-HU"/>
            </w:rPr>
          </w:rPrChange>
        </w:rPr>
      </w:pPr>
      <w:r w:rsidRPr="0030439C">
        <w:rPr>
          <w:rFonts w:eastAsia="Times New Roman" w:cs="Times New Roman"/>
          <w:color w:val="000000"/>
          <w:sz w:val="24"/>
          <w:szCs w:val="24"/>
          <w:lang w:eastAsia="hu-HU"/>
          <w:rPrChange w:id="1360" w:author="GySarosdi" w:date="2020-03-04T15:17:00Z">
            <w:rPr>
              <w:rFonts w:eastAsia="Times New Roman" w:cs="Times New Roman"/>
              <w:color w:val="000000"/>
              <w:lang w:eastAsia="hu-HU"/>
            </w:rPr>
          </w:rPrChange>
        </w:rPr>
        <w:t xml:space="preserve">A Vevő az átengedett lekötési jog tárgyát képező kapacitások felett a Kereskedővel kötött szerződésében foglalt szolgáltatások megszűnéséig a kapacitásokkal nem rendelkezhet és azokat másodlagos kereskedelemben nem értékesítheti. A Kereskedő a kapacitás lekötés jogát harmadik fél részére átadhatja. Ha a földgáz kereskedelmi szerződés bármely módon megszűnik, a megszűnés napjával a kapacitás lekötési jog visszaszáll a felhasználóra. A lekötési jog átadásáért és visszaszállásáért ellenérték vagy költségtérítés nem kérhető. </w:t>
      </w:r>
    </w:p>
    <w:p w:rsidR="00053883" w:rsidRPr="0030439C" w:rsidRDefault="00053883" w:rsidP="00EC10A0">
      <w:pPr>
        <w:shd w:val="clear" w:color="auto" w:fill="F8FCFF"/>
        <w:spacing w:before="240" w:after="240" w:line="288" w:lineRule="atLeast"/>
        <w:rPr>
          <w:rFonts w:eastAsia="Times New Roman" w:cs="Times New Roman"/>
          <w:color w:val="000000"/>
          <w:sz w:val="24"/>
          <w:szCs w:val="24"/>
          <w:lang w:eastAsia="hu-HU"/>
          <w:rPrChange w:id="1361" w:author="GySarosdi" w:date="2020-03-04T15:17:00Z">
            <w:rPr>
              <w:rFonts w:eastAsia="Times New Roman" w:cs="Times New Roman"/>
              <w:color w:val="000000"/>
              <w:lang w:eastAsia="hu-HU"/>
            </w:rPr>
          </w:rPrChange>
        </w:rPr>
      </w:pPr>
      <w:r w:rsidRPr="0030439C">
        <w:rPr>
          <w:rFonts w:eastAsia="Times New Roman" w:cs="Times New Roman"/>
          <w:color w:val="000000"/>
          <w:sz w:val="24"/>
          <w:szCs w:val="24"/>
          <w:lang w:eastAsia="hu-HU"/>
          <w:rPrChange w:id="1362" w:author="GySarosdi" w:date="2020-03-04T15:17:00Z">
            <w:rPr>
              <w:rFonts w:eastAsia="Times New Roman" w:cs="Times New Roman"/>
              <w:color w:val="000000"/>
              <w:lang w:eastAsia="hu-HU"/>
            </w:rPr>
          </w:rPrChange>
        </w:rPr>
        <w:t xml:space="preserve">Ha a tulajdonos személye az adott felhasználási helyen megváltozik, illetve a felhasználási hely vagy a csatlakozási pont átruházásra kerül, </w:t>
      </w:r>
      <w:r w:rsidR="006F4671" w:rsidRPr="0030439C">
        <w:rPr>
          <w:rFonts w:eastAsia="Times New Roman" w:cs="Times New Roman"/>
          <w:color w:val="000000"/>
          <w:sz w:val="24"/>
          <w:szCs w:val="24"/>
          <w:lang w:eastAsia="hu-HU"/>
          <w:rPrChange w:id="1363" w:author="GySarosdi" w:date="2020-03-04T15:17:00Z">
            <w:rPr>
              <w:rFonts w:eastAsia="Times New Roman" w:cs="Times New Roman"/>
              <w:color w:val="000000"/>
              <w:lang w:eastAsia="hu-HU"/>
            </w:rPr>
          </w:rPrChange>
        </w:rPr>
        <w:t xml:space="preserve">a GET szerint részére biztosított kapacitás </w:t>
      </w:r>
      <w:r w:rsidRPr="0030439C">
        <w:rPr>
          <w:rFonts w:eastAsia="Times New Roman" w:cs="Times New Roman"/>
          <w:color w:val="000000"/>
          <w:sz w:val="24"/>
          <w:szCs w:val="24"/>
          <w:lang w:eastAsia="hu-HU"/>
          <w:rPrChange w:id="1364" w:author="GySarosdi" w:date="2020-03-04T15:17:00Z">
            <w:rPr>
              <w:rFonts w:eastAsia="Times New Roman" w:cs="Times New Roman"/>
              <w:color w:val="000000"/>
              <w:lang w:eastAsia="hu-HU"/>
            </w:rPr>
          </w:rPrChange>
        </w:rPr>
        <w:t xml:space="preserve">átszáll az új tulajdonosra. Ha a felhasználó vásárolt kapacitását, vagy annak egy részét két egymást követő gázévben nem kötötte le, annak igénybevételére legkorábban az igénybejelentéstől számított második gázév első napjától kerülhet sor, kivéve, ha a csatlakozó rendszerüzemeltetővel ettől eltérő időpontról állapodott meg. </w:t>
      </w:r>
    </w:p>
    <w:p w:rsidR="00053883" w:rsidRPr="0030439C" w:rsidRDefault="00053883" w:rsidP="00EC10A0">
      <w:pPr>
        <w:shd w:val="clear" w:color="auto" w:fill="F8FCFF"/>
        <w:spacing w:before="240" w:after="240" w:line="288" w:lineRule="atLeast"/>
        <w:rPr>
          <w:rFonts w:eastAsia="Times New Roman" w:cs="Times New Roman"/>
          <w:color w:val="000000"/>
          <w:sz w:val="24"/>
          <w:szCs w:val="24"/>
          <w:lang w:eastAsia="hu-HU"/>
          <w:rPrChange w:id="1365" w:author="GySarosdi" w:date="2020-03-04T15:17:00Z">
            <w:rPr>
              <w:rFonts w:eastAsia="Times New Roman" w:cs="Times New Roman"/>
              <w:color w:val="000000"/>
              <w:lang w:eastAsia="hu-HU"/>
            </w:rPr>
          </w:rPrChange>
        </w:rPr>
      </w:pPr>
      <w:r w:rsidRPr="0030439C">
        <w:rPr>
          <w:rFonts w:eastAsia="Times New Roman" w:cs="Times New Roman"/>
          <w:color w:val="000000"/>
          <w:sz w:val="24"/>
          <w:szCs w:val="24"/>
          <w:lang w:eastAsia="hu-HU"/>
          <w:rPrChange w:id="1366" w:author="GySarosdi" w:date="2020-03-04T15:17:00Z">
            <w:rPr>
              <w:rFonts w:eastAsia="Times New Roman" w:cs="Times New Roman"/>
              <w:color w:val="000000"/>
              <w:lang w:eastAsia="hu-HU"/>
            </w:rPr>
          </w:rPrChange>
        </w:rPr>
        <w:t>A Vevő által a jogszabályi előírá</w:t>
      </w:r>
      <w:r w:rsidR="00946868" w:rsidRPr="0030439C">
        <w:rPr>
          <w:rFonts w:eastAsia="Times New Roman" w:cs="Times New Roman"/>
          <w:color w:val="000000"/>
          <w:sz w:val="24"/>
          <w:szCs w:val="24"/>
          <w:lang w:eastAsia="hu-HU"/>
          <w:rPrChange w:id="1367" w:author="GySarosdi" w:date="2020-03-04T15:17:00Z">
            <w:rPr>
              <w:rFonts w:eastAsia="Times New Roman" w:cs="Times New Roman"/>
              <w:color w:val="000000"/>
              <w:lang w:eastAsia="hu-HU"/>
            </w:rPr>
          </w:rPrChange>
        </w:rPr>
        <w:t>soknak és a Szerződésnek megfelelő</w:t>
      </w:r>
      <w:r w:rsidRPr="0030439C">
        <w:rPr>
          <w:rFonts w:eastAsia="Times New Roman" w:cs="Times New Roman"/>
          <w:color w:val="000000"/>
          <w:sz w:val="24"/>
          <w:szCs w:val="24"/>
          <w:lang w:eastAsia="hu-HU"/>
          <w:rPrChange w:id="1368" w:author="GySarosdi" w:date="2020-03-04T15:17:00Z">
            <w:rPr>
              <w:rFonts w:eastAsia="Times New Roman" w:cs="Times New Roman"/>
              <w:color w:val="000000"/>
              <w:lang w:eastAsia="hu-HU"/>
            </w:rPr>
          </w:rPrChange>
        </w:rPr>
        <w:t xml:space="preserve">en kezdeményezett kereskedőváltás esetén az érintett földgázkereskedők, a </w:t>
      </w:r>
      <w:proofErr w:type="spellStart"/>
      <w:r w:rsidR="00C57C83" w:rsidRPr="0030439C">
        <w:rPr>
          <w:rFonts w:eastAsia="Times New Roman" w:cs="Times New Roman"/>
          <w:color w:val="000000"/>
          <w:sz w:val="24"/>
          <w:szCs w:val="24"/>
          <w:lang w:eastAsia="hu-HU"/>
          <w:rPrChange w:id="1369" w:author="GySarosdi" w:date="2020-03-04T15:17:00Z">
            <w:rPr>
              <w:rFonts w:eastAsia="Times New Roman" w:cs="Times New Roman"/>
              <w:color w:val="000000"/>
              <w:lang w:eastAsia="hu-HU"/>
            </w:rPr>
          </w:rPrChange>
        </w:rPr>
        <w:t>GET-ben</w:t>
      </w:r>
      <w:proofErr w:type="spellEnd"/>
      <w:r w:rsidR="00C57C83" w:rsidRPr="0030439C">
        <w:rPr>
          <w:rFonts w:eastAsia="Times New Roman" w:cs="Times New Roman"/>
          <w:color w:val="000000"/>
          <w:sz w:val="24"/>
          <w:szCs w:val="24"/>
          <w:lang w:eastAsia="hu-HU"/>
          <w:rPrChange w:id="1370" w:author="GySarosdi" w:date="2020-03-04T15:17:00Z">
            <w:rPr>
              <w:rFonts w:eastAsia="Times New Roman" w:cs="Times New Roman"/>
              <w:color w:val="000000"/>
              <w:lang w:eastAsia="hu-HU"/>
            </w:rPr>
          </w:rPrChange>
        </w:rPr>
        <w:t xml:space="preserve"> és a </w:t>
      </w:r>
      <w:proofErr w:type="spellStart"/>
      <w:r w:rsidR="00C57C83" w:rsidRPr="0030439C">
        <w:rPr>
          <w:rFonts w:eastAsia="Times New Roman" w:cs="Times New Roman"/>
          <w:color w:val="000000"/>
          <w:sz w:val="24"/>
          <w:szCs w:val="24"/>
          <w:lang w:eastAsia="hu-HU"/>
          <w:rPrChange w:id="1371" w:author="GySarosdi" w:date="2020-03-04T15:17:00Z">
            <w:rPr>
              <w:rFonts w:eastAsia="Times New Roman" w:cs="Times New Roman"/>
              <w:color w:val="000000"/>
              <w:lang w:eastAsia="hu-HU"/>
            </w:rPr>
          </w:rPrChange>
        </w:rPr>
        <w:t>Vhr.-ben</w:t>
      </w:r>
      <w:proofErr w:type="spellEnd"/>
      <w:r w:rsidRPr="0030439C">
        <w:rPr>
          <w:rFonts w:eastAsia="Times New Roman" w:cs="Times New Roman"/>
          <w:color w:val="000000"/>
          <w:sz w:val="24"/>
          <w:szCs w:val="24"/>
          <w:lang w:eastAsia="hu-HU"/>
          <w:rPrChange w:id="1372" w:author="GySarosdi" w:date="2020-03-04T15:17:00Z">
            <w:rPr>
              <w:rFonts w:eastAsia="Times New Roman" w:cs="Times New Roman"/>
              <w:color w:val="000000"/>
              <w:lang w:eastAsia="hu-HU"/>
            </w:rPr>
          </w:rPrChange>
        </w:rPr>
        <w:t xml:space="preserve"> meghatározottak szerint egyeztetnek a rendszerüzemeltetőkkel a Vevő lekötött kapacitása földgázkereskedők közötti átadásának részletes feltételeiről. Az engedélyesek kötelesek az </w:t>
      </w:r>
      <w:r w:rsidRPr="0030439C">
        <w:rPr>
          <w:rFonts w:eastAsia="Times New Roman" w:cs="Times New Roman"/>
          <w:color w:val="000000"/>
          <w:sz w:val="24"/>
          <w:szCs w:val="24"/>
          <w:lang w:eastAsia="hu-HU"/>
          <w:rPrChange w:id="1373" w:author="GySarosdi" w:date="2020-03-04T15:17:00Z">
            <w:rPr>
              <w:rFonts w:eastAsia="Times New Roman" w:cs="Times New Roman"/>
              <w:color w:val="000000"/>
              <w:lang w:eastAsia="hu-HU"/>
            </w:rPr>
          </w:rPrChange>
        </w:rPr>
        <w:lastRenderedPageBreak/>
        <w:t xml:space="preserve">egyeztetéseket úgy lefolytatni, hogy a kereskedőváltás az igénybejelentéstől számított legkésőbb 30 napon belül megtörténjen. </w:t>
      </w:r>
    </w:p>
    <w:p w:rsidR="00053883" w:rsidRPr="0030439C" w:rsidRDefault="00053883" w:rsidP="00EC10A0">
      <w:pPr>
        <w:shd w:val="clear" w:color="auto" w:fill="F8FCFF"/>
        <w:spacing w:before="240" w:after="240" w:line="288" w:lineRule="atLeast"/>
        <w:rPr>
          <w:rFonts w:eastAsia="Times New Roman" w:cs="Times New Roman"/>
          <w:color w:val="000000"/>
          <w:sz w:val="24"/>
          <w:szCs w:val="24"/>
          <w:lang w:eastAsia="hu-HU"/>
          <w:rPrChange w:id="1374" w:author="GySarosdi" w:date="2020-03-04T15:17:00Z">
            <w:rPr>
              <w:rFonts w:eastAsia="Times New Roman" w:cs="Times New Roman"/>
              <w:color w:val="000000"/>
              <w:lang w:eastAsia="hu-HU"/>
            </w:rPr>
          </w:rPrChange>
        </w:rPr>
      </w:pPr>
      <w:r w:rsidRPr="0030439C">
        <w:rPr>
          <w:rFonts w:eastAsia="Times New Roman" w:cs="Times New Roman"/>
          <w:color w:val="000000"/>
          <w:sz w:val="24"/>
          <w:szCs w:val="24"/>
          <w:lang w:eastAsia="hu-HU"/>
          <w:rPrChange w:id="1375" w:author="GySarosdi" w:date="2020-03-04T15:17:00Z">
            <w:rPr>
              <w:rFonts w:eastAsia="Times New Roman" w:cs="Times New Roman"/>
              <w:color w:val="000000"/>
              <w:lang w:eastAsia="hu-HU"/>
            </w:rPr>
          </w:rPrChange>
        </w:rPr>
        <w:t xml:space="preserve">Az egyeztetések eredménytelensége esetén a Vevő a Hivatalhoz fordulhat és kezdeményezheti a kapacitásátadásról történő döntést. A Hivatal 15 napon belül köteles határozatban dönteni a </w:t>
      </w:r>
      <w:r w:rsidR="00946868" w:rsidRPr="0030439C">
        <w:rPr>
          <w:rFonts w:eastAsia="Times New Roman" w:cs="Times New Roman"/>
          <w:color w:val="000000"/>
          <w:sz w:val="24"/>
          <w:szCs w:val="24"/>
          <w:lang w:eastAsia="hu-HU"/>
          <w:rPrChange w:id="1376" w:author="GySarosdi" w:date="2020-03-04T15:17:00Z">
            <w:rPr>
              <w:rFonts w:eastAsia="Times New Roman" w:cs="Times New Roman"/>
              <w:color w:val="000000"/>
              <w:lang w:eastAsia="hu-HU"/>
            </w:rPr>
          </w:rPrChange>
        </w:rPr>
        <w:t>kapacitás lekötésekről</w:t>
      </w:r>
      <w:r w:rsidRPr="0030439C">
        <w:rPr>
          <w:rFonts w:eastAsia="Times New Roman" w:cs="Times New Roman"/>
          <w:color w:val="000000"/>
          <w:sz w:val="24"/>
          <w:szCs w:val="24"/>
          <w:lang w:eastAsia="hu-HU"/>
          <w:rPrChange w:id="1377" w:author="GySarosdi" w:date="2020-03-04T15:17:00Z">
            <w:rPr>
              <w:rFonts w:eastAsia="Times New Roman" w:cs="Times New Roman"/>
              <w:color w:val="000000"/>
              <w:lang w:eastAsia="hu-HU"/>
            </w:rPr>
          </w:rPrChange>
        </w:rPr>
        <w:t xml:space="preserve">. </w:t>
      </w:r>
    </w:p>
    <w:p w:rsidR="00053883" w:rsidRPr="0030439C" w:rsidRDefault="00053883" w:rsidP="00EC10A0">
      <w:pPr>
        <w:pStyle w:val="Cmsor2"/>
        <w:rPr>
          <w:szCs w:val="24"/>
          <w:rPrChange w:id="1378" w:author="GySarosdi" w:date="2020-03-04T15:17:00Z">
            <w:rPr>
              <w:sz w:val="22"/>
              <w:szCs w:val="22"/>
            </w:rPr>
          </w:rPrChange>
        </w:rPr>
      </w:pPr>
      <w:bookmarkStart w:id="1379" w:name="Egyedi_felt.C3.A9telek_kezel.C3.A9se"/>
      <w:bookmarkStart w:id="1380" w:name="_Toc322349001"/>
      <w:bookmarkEnd w:id="1379"/>
      <w:r w:rsidRPr="0030439C">
        <w:rPr>
          <w:szCs w:val="24"/>
          <w:rPrChange w:id="1381" w:author="GySarosdi" w:date="2020-03-04T15:17:00Z">
            <w:rPr>
              <w:sz w:val="22"/>
              <w:szCs w:val="22"/>
            </w:rPr>
          </w:rPrChange>
        </w:rPr>
        <w:t>Egyedi feltételek kezelése</w:t>
      </w:r>
      <w:bookmarkEnd w:id="1380"/>
    </w:p>
    <w:p w:rsidR="00053883" w:rsidRPr="0030439C" w:rsidRDefault="00053883" w:rsidP="00053883">
      <w:pPr>
        <w:shd w:val="clear" w:color="auto" w:fill="F8FCFF"/>
        <w:spacing w:before="240" w:after="240" w:line="288" w:lineRule="atLeast"/>
        <w:rPr>
          <w:rFonts w:eastAsia="Times New Roman" w:cs="Times New Roman"/>
          <w:color w:val="000000"/>
          <w:sz w:val="24"/>
          <w:szCs w:val="24"/>
          <w:lang w:eastAsia="hu-HU"/>
          <w:rPrChange w:id="1382" w:author="GySarosdi" w:date="2020-03-04T15:17:00Z">
            <w:rPr>
              <w:rFonts w:eastAsia="Times New Roman" w:cs="Times New Roman"/>
              <w:color w:val="000000"/>
              <w:lang w:eastAsia="hu-HU"/>
            </w:rPr>
          </w:rPrChange>
        </w:rPr>
      </w:pPr>
      <w:r w:rsidRPr="0030439C">
        <w:rPr>
          <w:rFonts w:eastAsia="Times New Roman" w:cs="Times New Roman"/>
          <w:color w:val="000000"/>
          <w:sz w:val="24"/>
          <w:szCs w:val="24"/>
          <w:lang w:eastAsia="hu-HU"/>
          <w:rPrChange w:id="1383" w:author="GySarosdi" w:date="2020-03-04T15:17:00Z">
            <w:rPr>
              <w:rFonts w:eastAsia="Times New Roman" w:cs="Times New Roman"/>
              <w:color w:val="000000"/>
              <w:lang w:eastAsia="hu-HU"/>
            </w:rPr>
          </w:rPrChange>
        </w:rPr>
        <w:t xml:space="preserve">A Kereskedő és a </w:t>
      </w:r>
      <w:r w:rsidR="00AE2F71" w:rsidRPr="0030439C">
        <w:rPr>
          <w:rFonts w:eastAsia="Times New Roman" w:cs="Times New Roman"/>
          <w:color w:val="000000"/>
          <w:sz w:val="24"/>
          <w:szCs w:val="24"/>
          <w:lang w:eastAsia="hu-HU"/>
          <w:rPrChange w:id="1384" w:author="GySarosdi" w:date="2020-03-04T15:17:00Z">
            <w:rPr>
              <w:rFonts w:eastAsia="Times New Roman" w:cs="Times New Roman"/>
              <w:color w:val="000000"/>
              <w:lang w:eastAsia="hu-HU"/>
            </w:rPr>
          </w:rPrChange>
        </w:rPr>
        <w:t>Vevő</w:t>
      </w:r>
      <w:r w:rsidRPr="0030439C">
        <w:rPr>
          <w:rFonts w:eastAsia="Times New Roman" w:cs="Times New Roman"/>
          <w:color w:val="000000"/>
          <w:sz w:val="24"/>
          <w:szCs w:val="24"/>
          <w:lang w:eastAsia="hu-HU"/>
          <w:rPrChange w:id="1385" w:author="GySarosdi" w:date="2020-03-04T15:17:00Z">
            <w:rPr>
              <w:rFonts w:eastAsia="Times New Roman" w:cs="Times New Roman"/>
              <w:color w:val="000000"/>
              <w:lang w:eastAsia="hu-HU"/>
            </w:rPr>
          </w:rPrChange>
        </w:rPr>
        <w:t xml:space="preserve"> a Szerződés bármely elemét - beleértve jelen Üzletszabályzat vonatkozó részeit- egyedileg kezelhetik, az ezzel kapcsolatos megállapodást a szerződéskötés során mindkét félnek megfelelő módon alakítják ki. Az Üzletszabályzattól való eltérést a Szerződésben fel kell tüntetni. Azon kérdésekben, melyet a Szerződésben nem érintettek az Üzletszabályzat feltételei szerint kell alkalmazni. </w:t>
      </w:r>
    </w:p>
    <w:p w:rsidR="00053883" w:rsidRPr="0030439C" w:rsidRDefault="00053883" w:rsidP="00053883">
      <w:pPr>
        <w:shd w:val="clear" w:color="auto" w:fill="F8FCFF"/>
        <w:spacing w:before="240" w:after="240" w:line="288" w:lineRule="atLeast"/>
        <w:rPr>
          <w:rFonts w:eastAsia="Times New Roman" w:cs="Times New Roman"/>
          <w:color w:val="000000"/>
          <w:sz w:val="24"/>
          <w:szCs w:val="24"/>
          <w:lang w:eastAsia="hu-HU"/>
          <w:rPrChange w:id="1386" w:author="GySarosdi" w:date="2020-03-04T15:17:00Z">
            <w:rPr>
              <w:rFonts w:eastAsia="Times New Roman" w:cs="Times New Roman"/>
              <w:color w:val="000000"/>
              <w:lang w:eastAsia="hu-HU"/>
            </w:rPr>
          </w:rPrChange>
        </w:rPr>
      </w:pPr>
      <w:r w:rsidRPr="0030439C">
        <w:rPr>
          <w:rFonts w:eastAsia="Times New Roman" w:cs="Times New Roman"/>
          <w:color w:val="000000"/>
          <w:sz w:val="24"/>
          <w:szCs w:val="24"/>
          <w:lang w:eastAsia="hu-HU"/>
          <w:rPrChange w:id="1387" w:author="GySarosdi" w:date="2020-03-04T15:17:00Z">
            <w:rPr>
              <w:rFonts w:eastAsia="Times New Roman" w:cs="Times New Roman"/>
              <w:color w:val="000000"/>
              <w:lang w:eastAsia="hu-HU"/>
            </w:rPr>
          </w:rPrChange>
        </w:rPr>
        <w:t xml:space="preserve">A Felek nem állapodhatnak meg olyan egyedi feltételben, illetve erre vonatkozó megállapodásuk semmis, amely törvénnyel, jogszabállyal ellentétes. Az Üzemi és Kereskedelmi Szabályzat előírásaitól való eltérés esetén a Feleknek az eltérés érvényessége érdekében rögzítenie kell mindazon eljárásokat és feltételeket amelyek alapján a Felek, mint rendszerhasználók együtt és egyetemlegesen az Üzemi és Kereskedelmi Szabályzat feltételeinek előírásait teljesítik és eljárásaiban megfelelnek. </w:t>
      </w:r>
    </w:p>
    <w:p w:rsidR="004B70BA" w:rsidRPr="00200679" w:rsidRDefault="004B70BA" w:rsidP="00053883">
      <w:pPr>
        <w:shd w:val="clear" w:color="auto" w:fill="F8FCFF"/>
        <w:spacing w:before="240" w:after="240" w:line="288" w:lineRule="atLeast"/>
        <w:rPr>
          <w:rFonts w:eastAsia="Times New Roman" w:cs="Times New Roman"/>
          <w:color w:val="000000"/>
          <w:lang w:eastAsia="hu-HU"/>
        </w:rPr>
      </w:pPr>
    </w:p>
    <w:p w:rsidR="00053883" w:rsidRPr="0030439C" w:rsidRDefault="00053883" w:rsidP="00EC10A0">
      <w:pPr>
        <w:pStyle w:val="Cmsor2"/>
        <w:rPr>
          <w:szCs w:val="24"/>
          <w:rPrChange w:id="1388" w:author="GySarosdi" w:date="2020-03-04T15:18:00Z">
            <w:rPr>
              <w:sz w:val="22"/>
              <w:szCs w:val="22"/>
            </w:rPr>
          </w:rPrChange>
        </w:rPr>
      </w:pPr>
      <w:bookmarkStart w:id="1389" w:name="_Toc322349002"/>
      <w:r w:rsidRPr="0030439C">
        <w:rPr>
          <w:szCs w:val="24"/>
          <w:rPrChange w:id="1390" w:author="GySarosdi" w:date="2020-03-04T15:18:00Z">
            <w:rPr>
              <w:sz w:val="22"/>
              <w:szCs w:val="22"/>
            </w:rPr>
          </w:rPrChange>
        </w:rPr>
        <w:t>Az áralkalmazási feltételek, árak meghatározása, az árak megváltoztatásának feltételei, árváltozás esetén alkalmazandó eljárás</w:t>
      </w:r>
      <w:bookmarkEnd w:id="1389"/>
    </w:p>
    <w:p w:rsidR="00053883" w:rsidRPr="0030439C" w:rsidRDefault="00053883" w:rsidP="00EC10A0">
      <w:pPr>
        <w:pStyle w:val="Cmsor3"/>
        <w:rPr>
          <w:szCs w:val="24"/>
          <w:rPrChange w:id="1391" w:author="GySarosdi" w:date="2020-03-04T15:18:00Z">
            <w:rPr>
              <w:sz w:val="22"/>
              <w:szCs w:val="22"/>
            </w:rPr>
          </w:rPrChange>
        </w:rPr>
      </w:pPr>
      <w:bookmarkStart w:id="1392" w:name="Az_.C3.A1ralkalmaz.C3.A1si_felt.C3.A9tel"/>
      <w:bookmarkStart w:id="1393" w:name="_Toc322349003"/>
      <w:bookmarkEnd w:id="1392"/>
      <w:r w:rsidRPr="0030439C">
        <w:rPr>
          <w:szCs w:val="24"/>
          <w:rPrChange w:id="1394" w:author="GySarosdi" w:date="2020-03-04T15:18:00Z">
            <w:rPr>
              <w:sz w:val="22"/>
              <w:szCs w:val="22"/>
            </w:rPr>
          </w:rPrChange>
        </w:rPr>
        <w:t>Az áralkalmazási feltételek általános szabályai</w:t>
      </w:r>
      <w:bookmarkEnd w:id="1393"/>
    </w:p>
    <w:p w:rsidR="00053883" w:rsidRPr="0030439C" w:rsidRDefault="00053883" w:rsidP="00EC10A0">
      <w:pPr>
        <w:shd w:val="clear" w:color="auto" w:fill="F8FCFF"/>
        <w:spacing w:before="240" w:after="240" w:line="288" w:lineRule="atLeast"/>
        <w:rPr>
          <w:rFonts w:eastAsia="Times New Roman" w:cs="Times New Roman"/>
          <w:color w:val="000000"/>
          <w:sz w:val="24"/>
          <w:szCs w:val="24"/>
          <w:lang w:eastAsia="hu-HU"/>
          <w:rPrChange w:id="1395" w:author="GySarosdi" w:date="2020-03-04T15:18:00Z">
            <w:rPr>
              <w:rFonts w:eastAsia="Times New Roman" w:cs="Times New Roman"/>
              <w:color w:val="000000"/>
              <w:lang w:eastAsia="hu-HU"/>
            </w:rPr>
          </w:rPrChange>
        </w:rPr>
      </w:pPr>
      <w:r w:rsidRPr="0030439C">
        <w:rPr>
          <w:rFonts w:eastAsia="Times New Roman" w:cs="Times New Roman"/>
          <w:color w:val="000000"/>
          <w:sz w:val="24"/>
          <w:szCs w:val="24"/>
          <w:lang w:eastAsia="hu-HU"/>
          <w:rPrChange w:id="1396" w:author="GySarosdi" w:date="2020-03-04T15:18:00Z">
            <w:rPr>
              <w:rFonts w:eastAsia="Times New Roman" w:cs="Times New Roman"/>
              <w:color w:val="000000"/>
              <w:lang w:eastAsia="hu-HU"/>
            </w:rPr>
          </w:rPrChange>
        </w:rPr>
        <w:t>A Kereskedő külön számlán számlázza ki a kiállított előzetes/végleges átadási-átvételi jegyzőkönyv alapján a földgáz árát és szükség szerint a forgalomarányos rendszerhasználati és szagosítási díjakat, valamint külön számlán számlázza ki a fix - rendelkezésre tartott kapacitásokhoz kapcsoló</w:t>
      </w:r>
      <w:r w:rsidR="00C66D59" w:rsidRPr="0030439C">
        <w:rPr>
          <w:rFonts w:eastAsia="Times New Roman" w:cs="Times New Roman"/>
          <w:color w:val="000000"/>
          <w:sz w:val="24"/>
          <w:szCs w:val="24"/>
          <w:lang w:eastAsia="hu-HU"/>
          <w:rPrChange w:id="1397" w:author="GySarosdi" w:date="2020-03-04T15:18:00Z">
            <w:rPr>
              <w:rFonts w:eastAsia="Times New Roman" w:cs="Times New Roman"/>
              <w:color w:val="000000"/>
              <w:lang w:eastAsia="hu-HU"/>
            </w:rPr>
          </w:rPrChange>
        </w:rPr>
        <w:t>dó - rendszerhasználati díjakat.</w:t>
      </w:r>
    </w:p>
    <w:p w:rsidR="00053883" w:rsidRPr="0030439C" w:rsidRDefault="00053883" w:rsidP="00EC10A0">
      <w:pPr>
        <w:shd w:val="clear" w:color="auto" w:fill="F8FCFF"/>
        <w:spacing w:before="240" w:after="240" w:line="288" w:lineRule="atLeast"/>
        <w:rPr>
          <w:rFonts w:eastAsia="Times New Roman" w:cs="Times New Roman"/>
          <w:color w:val="000000"/>
          <w:sz w:val="24"/>
          <w:szCs w:val="24"/>
          <w:lang w:eastAsia="hu-HU"/>
          <w:rPrChange w:id="1398" w:author="GySarosdi" w:date="2020-03-04T15:18:00Z">
            <w:rPr>
              <w:rFonts w:eastAsia="Times New Roman" w:cs="Times New Roman"/>
              <w:color w:val="000000"/>
              <w:lang w:eastAsia="hu-HU"/>
            </w:rPr>
          </w:rPrChange>
        </w:rPr>
      </w:pPr>
      <w:r w:rsidRPr="0030439C">
        <w:rPr>
          <w:rFonts w:eastAsia="Times New Roman" w:cs="Times New Roman"/>
          <w:color w:val="000000"/>
          <w:sz w:val="24"/>
          <w:szCs w:val="24"/>
          <w:lang w:eastAsia="hu-HU"/>
          <w:rPrChange w:id="1399" w:author="GySarosdi" w:date="2020-03-04T15:18:00Z">
            <w:rPr>
              <w:rFonts w:eastAsia="Times New Roman" w:cs="Times New Roman"/>
              <w:color w:val="000000"/>
              <w:lang w:eastAsia="hu-HU"/>
            </w:rPr>
          </w:rPrChange>
        </w:rPr>
        <w:t xml:space="preserve">A Kereskedő a fizetendő földgáz árát a kiállított előzetes/végleges átadási-átvételi jegyzőkönyvben szereplő mennyiség és a Szerződésben meghatározott földgázár szorzataként határozza meg. </w:t>
      </w:r>
    </w:p>
    <w:p w:rsidR="00053883" w:rsidRPr="0030439C" w:rsidRDefault="00053883" w:rsidP="00EC10A0">
      <w:pPr>
        <w:shd w:val="clear" w:color="auto" w:fill="F8FCFF"/>
        <w:spacing w:before="240" w:after="240" w:line="288" w:lineRule="atLeast"/>
        <w:rPr>
          <w:rFonts w:eastAsia="Times New Roman" w:cs="Times New Roman"/>
          <w:color w:val="000000"/>
          <w:sz w:val="24"/>
          <w:szCs w:val="24"/>
          <w:lang w:eastAsia="hu-HU"/>
          <w:rPrChange w:id="1400" w:author="GySarosdi" w:date="2020-03-04T15:18:00Z">
            <w:rPr>
              <w:rFonts w:eastAsia="Times New Roman" w:cs="Times New Roman"/>
              <w:color w:val="000000"/>
              <w:lang w:eastAsia="hu-HU"/>
            </w:rPr>
          </w:rPrChange>
        </w:rPr>
      </w:pPr>
      <w:r w:rsidRPr="0030439C">
        <w:rPr>
          <w:rFonts w:eastAsia="Times New Roman" w:cs="Times New Roman"/>
          <w:color w:val="000000"/>
          <w:sz w:val="24"/>
          <w:szCs w:val="24"/>
          <w:lang w:eastAsia="hu-HU"/>
          <w:rPrChange w:id="1401" w:author="GySarosdi" w:date="2020-03-04T15:18:00Z">
            <w:rPr>
              <w:rFonts w:eastAsia="Times New Roman" w:cs="Times New Roman"/>
              <w:color w:val="000000"/>
              <w:lang w:eastAsia="hu-HU"/>
            </w:rPr>
          </w:rPrChange>
        </w:rPr>
        <w:t>A forgalomarányos rendszerhasználati (szállítási és/vagy elosztási forgalmi díj) és szagosítási díjak a Szerződésben meghatározott díj(</w:t>
      </w:r>
      <w:proofErr w:type="spellStart"/>
      <w:r w:rsidRPr="0030439C">
        <w:rPr>
          <w:rFonts w:eastAsia="Times New Roman" w:cs="Times New Roman"/>
          <w:color w:val="000000"/>
          <w:sz w:val="24"/>
          <w:szCs w:val="24"/>
          <w:lang w:eastAsia="hu-HU"/>
          <w:rPrChange w:id="1402" w:author="GySarosdi" w:date="2020-03-04T15:18:00Z">
            <w:rPr>
              <w:rFonts w:eastAsia="Times New Roman" w:cs="Times New Roman"/>
              <w:color w:val="000000"/>
              <w:lang w:eastAsia="hu-HU"/>
            </w:rPr>
          </w:rPrChange>
        </w:rPr>
        <w:t>ak</w:t>
      </w:r>
      <w:proofErr w:type="spellEnd"/>
      <w:r w:rsidRPr="0030439C">
        <w:rPr>
          <w:rFonts w:eastAsia="Times New Roman" w:cs="Times New Roman"/>
          <w:color w:val="000000"/>
          <w:sz w:val="24"/>
          <w:szCs w:val="24"/>
          <w:lang w:eastAsia="hu-HU"/>
          <w:rPrChange w:id="1403" w:author="GySarosdi" w:date="2020-03-04T15:18:00Z">
            <w:rPr>
              <w:rFonts w:eastAsia="Times New Roman" w:cs="Times New Roman"/>
              <w:color w:val="000000"/>
              <w:lang w:eastAsia="hu-HU"/>
            </w:rPr>
          </w:rPrChange>
        </w:rPr>
        <w:t xml:space="preserve">) és a kiállított előzetes/végleges átadási-átvételi jegyzőkönyvben szereplő mennyiségek szorzataként kerül meghatározása. </w:t>
      </w:r>
    </w:p>
    <w:p w:rsidR="00053883" w:rsidRPr="0030439C" w:rsidRDefault="00053883" w:rsidP="00EC10A0">
      <w:pPr>
        <w:shd w:val="clear" w:color="auto" w:fill="F8FCFF"/>
        <w:spacing w:before="240" w:after="240" w:line="288" w:lineRule="atLeast"/>
        <w:rPr>
          <w:rFonts w:eastAsia="Times New Roman" w:cs="Times New Roman"/>
          <w:color w:val="000000"/>
          <w:sz w:val="24"/>
          <w:szCs w:val="24"/>
          <w:lang w:eastAsia="hu-HU"/>
          <w:rPrChange w:id="1404" w:author="GySarosdi" w:date="2020-03-04T15:18:00Z">
            <w:rPr>
              <w:rFonts w:eastAsia="Times New Roman" w:cs="Times New Roman"/>
              <w:color w:val="000000"/>
              <w:lang w:eastAsia="hu-HU"/>
            </w:rPr>
          </w:rPrChange>
        </w:rPr>
      </w:pPr>
      <w:r w:rsidRPr="0030439C">
        <w:rPr>
          <w:rFonts w:eastAsia="Times New Roman" w:cs="Times New Roman"/>
          <w:color w:val="000000"/>
          <w:sz w:val="24"/>
          <w:szCs w:val="24"/>
          <w:lang w:eastAsia="hu-HU"/>
          <w:rPrChange w:id="1405" w:author="GySarosdi" w:date="2020-03-04T15:18:00Z">
            <w:rPr>
              <w:rFonts w:eastAsia="Times New Roman" w:cs="Times New Roman"/>
              <w:color w:val="000000"/>
              <w:lang w:eastAsia="hu-HU"/>
            </w:rPr>
          </w:rPrChange>
        </w:rPr>
        <w:t xml:space="preserve">Amennyiben a Kereskedő a földgázt szagosítva adja át, a Vevő által megvásárolt földgázmennyiségek szagosításáért, a felhasznált szagosító anyag mennyisége után az Kereskedő a Hivatal által megállapított szagosítási egységdíjjal (Ft/l) számított szagosítási díjat számítja fel előzetes/végleges átadási-átvételi jegyzőkönyvben szereplő mennyiségekre. </w:t>
      </w:r>
    </w:p>
    <w:p w:rsidR="00053883" w:rsidRPr="0030439C" w:rsidRDefault="00053883" w:rsidP="00EC10A0">
      <w:pPr>
        <w:shd w:val="clear" w:color="auto" w:fill="F8FCFF"/>
        <w:spacing w:before="240" w:after="240" w:line="288" w:lineRule="atLeast"/>
        <w:rPr>
          <w:rFonts w:eastAsia="Times New Roman" w:cs="Times New Roman"/>
          <w:color w:val="000000"/>
          <w:sz w:val="24"/>
          <w:szCs w:val="24"/>
          <w:lang w:eastAsia="hu-HU"/>
          <w:rPrChange w:id="1406" w:author="GySarosdi" w:date="2020-03-04T15:18:00Z">
            <w:rPr>
              <w:rFonts w:eastAsia="Times New Roman" w:cs="Times New Roman"/>
              <w:color w:val="000000"/>
              <w:lang w:eastAsia="hu-HU"/>
            </w:rPr>
          </w:rPrChange>
        </w:rPr>
      </w:pPr>
      <w:r w:rsidRPr="0030439C">
        <w:rPr>
          <w:rFonts w:eastAsia="Times New Roman" w:cs="Times New Roman"/>
          <w:color w:val="000000"/>
          <w:sz w:val="24"/>
          <w:szCs w:val="24"/>
          <w:lang w:eastAsia="hu-HU"/>
          <w:rPrChange w:id="1407" w:author="GySarosdi" w:date="2020-03-04T15:18:00Z">
            <w:rPr>
              <w:rFonts w:eastAsia="Times New Roman" w:cs="Times New Roman"/>
              <w:color w:val="000000"/>
              <w:lang w:eastAsia="hu-HU"/>
            </w:rPr>
          </w:rPrChange>
        </w:rPr>
        <w:lastRenderedPageBreak/>
        <w:t xml:space="preserve">A fix - rendelkezésre tartott kapacitásokhoz kapcsolódó - rendszerhasználati díjakat a Kereskedő a Szerződésben meghatározott </w:t>
      </w:r>
    </w:p>
    <w:p w:rsidR="00053883" w:rsidRPr="0030439C" w:rsidRDefault="00053883" w:rsidP="00EC10A0">
      <w:pPr>
        <w:numPr>
          <w:ilvl w:val="0"/>
          <w:numId w:val="27"/>
        </w:numPr>
        <w:shd w:val="clear" w:color="auto" w:fill="F8FCFF"/>
        <w:spacing w:before="100" w:beforeAutospacing="1" w:after="100" w:afterAutospacing="1" w:line="240" w:lineRule="auto"/>
        <w:rPr>
          <w:rFonts w:eastAsia="Times New Roman" w:cs="Times New Roman"/>
          <w:color w:val="000000"/>
          <w:sz w:val="24"/>
          <w:szCs w:val="24"/>
          <w:lang w:eastAsia="hu-HU"/>
          <w:rPrChange w:id="1408" w:author="GySarosdi" w:date="2020-03-04T15:18:00Z">
            <w:rPr>
              <w:rFonts w:eastAsia="Times New Roman" w:cs="Times New Roman"/>
              <w:color w:val="000000"/>
              <w:lang w:eastAsia="hu-HU"/>
            </w:rPr>
          </w:rPrChange>
        </w:rPr>
      </w:pPr>
      <w:r w:rsidRPr="0030439C">
        <w:rPr>
          <w:rFonts w:eastAsia="Times New Roman" w:cs="Times New Roman"/>
          <w:color w:val="000000"/>
          <w:sz w:val="24"/>
          <w:szCs w:val="24"/>
          <w:lang w:eastAsia="hu-HU"/>
          <w:rPrChange w:id="1409" w:author="GySarosdi" w:date="2020-03-04T15:18:00Z">
            <w:rPr>
              <w:rFonts w:eastAsia="Times New Roman" w:cs="Times New Roman"/>
              <w:color w:val="000000"/>
              <w:lang w:eastAsia="hu-HU"/>
            </w:rPr>
          </w:rPrChange>
        </w:rPr>
        <w:t>éves díj(</w:t>
      </w:r>
      <w:proofErr w:type="spellStart"/>
      <w:r w:rsidRPr="0030439C">
        <w:rPr>
          <w:rFonts w:eastAsia="Times New Roman" w:cs="Times New Roman"/>
          <w:color w:val="000000"/>
          <w:sz w:val="24"/>
          <w:szCs w:val="24"/>
          <w:lang w:eastAsia="hu-HU"/>
          <w:rPrChange w:id="1410" w:author="GySarosdi" w:date="2020-03-04T15:18:00Z">
            <w:rPr>
              <w:rFonts w:eastAsia="Times New Roman" w:cs="Times New Roman"/>
              <w:color w:val="000000"/>
              <w:lang w:eastAsia="hu-HU"/>
            </w:rPr>
          </w:rPrChange>
        </w:rPr>
        <w:t>ak</w:t>
      </w:r>
      <w:proofErr w:type="spellEnd"/>
      <w:r w:rsidRPr="0030439C">
        <w:rPr>
          <w:rFonts w:eastAsia="Times New Roman" w:cs="Times New Roman"/>
          <w:color w:val="000000"/>
          <w:sz w:val="24"/>
          <w:szCs w:val="24"/>
          <w:lang w:eastAsia="hu-HU"/>
          <w:rPrChange w:id="1411" w:author="GySarosdi" w:date="2020-03-04T15:18:00Z">
            <w:rPr>
              <w:rFonts w:eastAsia="Times New Roman" w:cs="Times New Roman"/>
              <w:color w:val="000000"/>
              <w:lang w:eastAsia="hu-HU"/>
            </w:rPr>
          </w:rPrChange>
        </w:rPr>
        <w:t>) esetén: az éves díj(</w:t>
      </w:r>
      <w:proofErr w:type="spellStart"/>
      <w:r w:rsidRPr="0030439C">
        <w:rPr>
          <w:rFonts w:eastAsia="Times New Roman" w:cs="Times New Roman"/>
          <w:color w:val="000000"/>
          <w:sz w:val="24"/>
          <w:szCs w:val="24"/>
          <w:lang w:eastAsia="hu-HU"/>
          <w:rPrChange w:id="1412" w:author="GySarosdi" w:date="2020-03-04T15:18:00Z">
            <w:rPr>
              <w:rFonts w:eastAsia="Times New Roman" w:cs="Times New Roman"/>
              <w:color w:val="000000"/>
              <w:lang w:eastAsia="hu-HU"/>
            </w:rPr>
          </w:rPrChange>
        </w:rPr>
        <w:t>ak</w:t>
      </w:r>
      <w:proofErr w:type="spellEnd"/>
      <w:r w:rsidRPr="0030439C">
        <w:rPr>
          <w:rFonts w:eastAsia="Times New Roman" w:cs="Times New Roman"/>
          <w:color w:val="000000"/>
          <w:sz w:val="24"/>
          <w:szCs w:val="24"/>
          <w:lang w:eastAsia="hu-HU"/>
          <w:rPrChange w:id="1413" w:author="GySarosdi" w:date="2020-03-04T15:18:00Z">
            <w:rPr>
              <w:rFonts w:eastAsia="Times New Roman" w:cs="Times New Roman"/>
              <w:color w:val="000000"/>
              <w:lang w:eastAsia="hu-HU"/>
            </w:rPr>
          </w:rPrChange>
        </w:rPr>
        <w:t xml:space="preserve">)1/12 részét </w:t>
      </w:r>
    </w:p>
    <w:p w:rsidR="00053883" w:rsidRPr="0030439C" w:rsidRDefault="00053883" w:rsidP="00EC10A0">
      <w:pPr>
        <w:numPr>
          <w:ilvl w:val="0"/>
          <w:numId w:val="27"/>
        </w:numPr>
        <w:shd w:val="clear" w:color="auto" w:fill="F8FCFF"/>
        <w:spacing w:before="100" w:beforeAutospacing="1" w:after="100" w:afterAutospacing="1" w:line="240" w:lineRule="auto"/>
        <w:rPr>
          <w:rFonts w:eastAsia="Times New Roman" w:cs="Times New Roman"/>
          <w:color w:val="000000"/>
          <w:sz w:val="24"/>
          <w:szCs w:val="24"/>
          <w:lang w:eastAsia="hu-HU"/>
          <w:rPrChange w:id="1414" w:author="GySarosdi" w:date="2020-03-04T15:18:00Z">
            <w:rPr>
              <w:rFonts w:eastAsia="Times New Roman" w:cs="Times New Roman"/>
              <w:color w:val="000000"/>
              <w:lang w:eastAsia="hu-HU"/>
            </w:rPr>
          </w:rPrChange>
        </w:rPr>
      </w:pPr>
      <w:r w:rsidRPr="0030439C">
        <w:rPr>
          <w:rFonts w:eastAsia="Times New Roman" w:cs="Times New Roman"/>
          <w:color w:val="000000"/>
          <w:sz w:val="24"/>
          <w:szCs w:val="24"/>
          <w:lang w:eastAsia="hu-HU"/>
          <w:rPrChange w:id="1415" w:author="GySarosdi" w:date="2020-03-04T15:18:00Z">
            <w:rPr>
              <w:rFonts w:eastAsia="Times New Roman" w:cs="Times New Roman"/>
              <w:color w:val="000000"/>
              <w:lang w:eastAsia="hu-HU"/>
            </w:rPr>
          </w:rPrChange>
        </w:rPr>
        <w:t xml:space="preserve">havi, napi díjak esetén: a teljes összegét </w:t>
      </w:r>
    </w:p>
    <w:p w:rsidR="00053883" w:rsidRPr="0030439C" w:rsidRDefault="00053883" w:rsidP="00EC10A0">
      <w:pPr>
        <w:shd w:val="clear" w:color="auto" w:fill="F8FCFF"/>
        <w:spacing w:before="240" w:after="240" w:line="288" w:lineRule="atLeast"/>
        <w:rPr>
          <w:rFonts w:eastAsia="Times New Roman" w:cs="Times New Roman"/>
          <w:color w:val="000000"/>
          <w:sz w:val="24"/>
          <w:szCs w:val="24"/>
          <w:lang w:eastAsia="hu-HU"/>
          <w:rPrChange w:id="1416" w:author="GySarosdi" w:date="2020-03-04T15:18:00Z">
            <w:rPr>
              <w:rFonts w:eastAsia="Times New Roman" w:cs="Times New Roman"/>
              <w:color w:val="000000"/>
              <w:lang w:eastAsia="hu-HU"/>
            </w:rPr>
          </w:rPrChange>
        </w:rPr>
      </w:pPr>
      <w:r w:rsidRPr="0030439C">
        <w:rPr>
          <w:rFonts w:eastAsia="Times New Roman" w:cs="Times New Roman"/>
          <w:color w:val="000000"/>
          <w:sz w:val="24"/>
          <w:szCs w:val="24"/>
          <w:lang w:eastAsia="hu-HU"/>
          <w:rPrChange w:id="1417" w:author="GySarosdi" w:date="2020-03-04T15:18:00Z">
            <w:rPr>
              <w:rFonts w:eastAsia="Times New Roman" w:cs="Times New Roman"/>
              <w:color w:val="000000"/>
              <w:lang w:eastAsia="hu-HU"/>
            </w:rPr>
          </w:rPrChange>
        </w:rPr>
        <w:t xml:space="preserve">jogosult felszámítani. </w:t>
      </w:r>
    </w:p>
    <w:p w:rsidR="00053883" w:rsidRPr="0030439C" w:rsidRDefault="00053883" w:rsidP="00EC10A0">
      <w:pPr>
        <w:shd w:val="clear" w:color="auto" w:fill="F8FCFF"/>
        <w:spacing w:before="240" w:after="240" w:line="288" w:lineRule="atLeast"/>
        <w:rPr>
          <w:rFonts w:eastAsia="Times New Roman" w:cs="Times New Roman"/>
          <w:color w:val="000000"/>
          <w:sz w:val="24"/>
          <w:szCs w:val="24"/>
          <w:lang w:eastAsia="hu-HU"/>
          <w:rPrChange w:id="1418" w:author="GySarosdi" w:date="2020-03-04T15:18:00Z">
            <w:rPr>
              <w:rFonts w:eastAsia="Times New Roman" w:cs="Times New Roman"/>
              <w:color w:val="000000"/>
              <w:lang w:eastAsia="hu-HU"/>
            </w:rPr>
          </w:rPrChange>
        </w:rPr>
      </w:pPr>
      <w:r w:rsidRPr="0030439C">
        <w:rPr>
          <w:rFonts w:eastAsia="Times New Roman" w:cs="Times New Roman"/>
          <w:color w:val="000000"/>
          <w:sz w:val="24"/>
          <w:szCs w:val="24"/>
          <w:lang w:eastAsia="hu-HU"/>
          <w:rPrChange w:id="1419" w:author="GySarosdi" w:date="2020-03-04T15:18:00Z">
            <w:rPr>
              <w:rFonts w:eastAsia="Times New Roman" w:cs="Times New Roman"/>
              <w:color w:val="000000"/>
              <w:lang w:eastAsia="hu-HU"/>
            </w:rPr>
          </w:rPrChange>
        </w:rPr>
        <w:t xml:space="preserve">Kereskedő az adott elszámolási időszakra vonatkozó előzetes átadási-átvételi jegyzőkönyvben rögzített mennyiségek alapján kiállított számláját eltérés esetén korrigálja a végleges átadási-átvételi jegyzőkönyvben rögzített mennyiség alapján elszámoló számla vagy számlával egy tekintet alá eső okirat kiállításával. Amennyiben az előzetesen kiszámlázott mennyiségek ellenértéke alacsonyabb a ténylegesen átadott-átvett földgáz ellenértékénél, akkor a különbözetről Kereskedő új számlát bocsát ki. Amennyiben az előzetesen kiszámlázott mennyiségek ellenértéke magasabb, mint a ténylegesen átadott-átvett földgáz ellenértékéke, akkor a különbözetről számlával egy tekintet alá eső okirat kerül kiállításra. </w:t>
      </w:r>
    </w:p>
    <w:p w:rsidR="00053883" w:rsidRPr="0030439C" w:rsidRDefault="00053883" w:rsidP="00EC10A0">
      <w:pPr>
        <w:shd w:val="clear" w:color="auto" w:fill="F8FCFF"/>
        <w:spacing w:before="240" w:after="240" w:line="288" w:lineRule="atLeast"/>
        <w:rPr>
          <w:rFonts w:eastAsia="Times New Roman" w:cs="Times New Roman"/>
          <w:color w:val="000000"/>
          <w:sz w:val="24"/>
          <w:szCs w:val="24"/>
          <w:lang w:eastAsia="hu-HU"/>
          <w:rPrChange w:id="1420" w:author="GySarosdi" w:date="2020-03-04T15:18:00Z">
            <w:rPr>
              <w:rFonts w:eastAsia="Times New Roman" w:cs="Times New Roman"/>
              <w:color w:val="000000"/>
              <w:lang w:eastAsia="hu-HU"/>
            </w:rPr>
          </w:rPrChange>
        </w:rPr>
      </w:pPr>
      <w:r w:rsidRPr="0030439C">
        <w:rPr>
          <w:rFonts w:eastAsia="Times New Roman" w:cs="Times New Roman"/>
          <w:color w:val="000000"/>
          <w:sz w:val="24"/>
          <w:szCs w:val="24"/>
          <w:lang w:eastAsia="hu-HU"/>
          <w:rPrChange w:id="1421" w:author="GySarosdi" w:date="2020-03-04T15:18:00Z">
            <w:rPr>
              <w:rFonts w:eastAsia="Times New Roman" w:cs="Times New Roman"/>
              <w:color w:val="000000"/>
              <w:lang w:eastAsia="hu-HU"/>
            </w:rPr>
          </w:rPrChange>
        </w:rPr>
        <w:t xml:space="preserve">Az itt felsorolt árak nem tartalmazzák a Vevő nem szerződésszerű vételezésének jogkövetkezményeit, bírságokat, büntetéseket. A Szerződésben rögzített díjak és egységárak ÁFA és az egyéb, földgáz kereskedelemhez és értékesítéshez kapcsolódó, a számlázáskor érvényben lévő adók, illetékek, díjak, járulékok, költségek nélkül értendő. </w:t>
      </w:r>
    </w:p>
    <w:p w:rsidR="00053883" w:rsidRPr="0030439C" w:rsidRDefault="00053883" w:rsidP="00EC10A0">
      <w:pPr>
        <w:shd w:val="clear" w:color="auto" w:fill="F8FCFF"/>
        <w:spacing w:before="240" w:after="240" w:line="288" w:lineRule="atLeast"/>
        <w:rPr>
          <w:rFonts w:eastAsia="Times New Roman" w:cs="Times New Roman"/>
          <w:color w:val="000000"/>
          <w:sz w:val="24"/>
          <w:szCs w:val="24"/>
          <w:lang w:eastAsia="hu-HU"/>
          <w:rPrChange w:id="1422" w:author="GySarosdi" w:date="2020-03-04T15:18:00Z">
            <w:rPr>
              <w:rFonts w:eastAsia="Times New Roman" w:cs="Times New Roman"/>
              <w:color w:val="000000"/>
              <w:lang w:eastAsia="hu-HU"/>
            </w:rPr>
          </w:rPrChange>
        </w:rPr>
      </w:pPr>
      <w:r w:rsidRPr="0030439C">
        <w:rPr>
          <w:rFonts w:eastAsia="Times New Roman" w:cs="Times New Roman"/>
          <w:color w:val="000000"/>
          <w:sz w:val="24"/>
          <w:szCs w:val="24"/>
          <w:lang w:eastAsia="hu-HU"/>
          <w:rPrChange w:id="1423" w:author="GySarosdi" w:date="2020-03-04T15:18:00Z">
            <w:rPr>
              <w:rFonts w:eastAsia="Times New Roman" w:cs="Times New Roman"/>
              <w:color w:val="000000"/>
              <w:lang w:eastAsia="hu-HU"/>
            </w:rPr>
          </w:rPrChange>
        </w:rPr>
        <w:t xml:space="preserve">Amennyiben Vevő a földgázt nem saját célra vásárolja meg, akkor energiaadó és MSZKSZ díj fizetési kötelezettsége nem keletkezik. </w:t>
      </w:r>
    </w:p>
    <w:p w:rsidR="004B70BA" w:rsidRPr="00200679" w:rsidRDefault="004B70BA" w:rsidP="00EC10A0">
      <w:pPr>
        <w:shd w:val="clear" w:color="auto" w:fill="F8FCFF"/>
        <w:spacing w:before="240" w:after="240" w:line="288" w:lineRule="atLeast"/>
        <w:rPr>
          <w:rFonts w:eastAsia="Times New Roman" w:cs="Times New Roman"/>
          <w:color w:val="000000"/>
          <w:lang w:eastAsia="hu-HU"/>
        </w:rPr>
      </w:pPr>
    </w:p>
    <w:p w:rsidR="00053883" w:rsidRPr="0030439C" w:rsidRDefault="00053883" w:rsidP="00EC10A0">
      <w:pPr>
        <w:pStyle w:val="Cmsor3"/>
        <w:rPr>
          <w:szCs w:val="24"/>
          <w:rPrChange w:id="1424" w:author="GySarosdi" w:date="2020-03-04T15:19:00Z">
            <w:rPr>
              <w:sz w:val="22"/>
              <w:szCs w:val="22"/>
            </w:rPr>
          </w:rPrChange>
        </w:rPr>
      </w:pPr>
      <w:bookmarkStart w:id="1425" w:name="Az_.C3.A1rak_meghat.C3.A1roz.C3.A1sa"/>
      <w:bookmarkStart w:id="1426" w:name="_Toc322349004"/>
      <w:bookmarkEnd w:id="1425"/>
      <w:r w:rsidRPr="0030439C">
        <w:rPr>
          <w:szCs w:val="24"/>
          <w:rPrChange w:id="1427" w:author="GySarosdi" w:date="2020-03-04T15:19:00Z">
            <w:rPr>
              <w:sz w:val="22"/>
              <w:szCs w:val="22"/>
            </w:rPr>
          </w:rPrChange>
        </w:rPr>
        <w:t>Az árak meghatározása</w:t>
      </w:r>
      <w:bookmarkEnd w:id="1426"/>
    </w:p>
    <w:p w:rsidR="00053883" w:rsidRPr="0030439C" w:rsidRDefault="00053883" w:rsidP="00053883">
      <w:pPr>
        <w:shd w:val="clear" w:color="auto" w:fill="F8FCFF"/>
        <w:spacing w:before="240" w:after="240" w:line="288" w:lineRule="atLeast"/>
        <w:rPr>
          <w:rFonts w:eastAsia="Times New Roman" w:cs="Times New Roman"/>
          <w:color w:val="000000"/>
          <w:sz w:val="24"/>
          <w:szCs w:val="24"/>
          <w:lang w:eastAsia="hu-HU"/>
          <w:rPrChange w:id="1428" w:author="GySarosdi" w:date="2020-03-04T15:19:00Z">
            <w:rPr>
              <w:rFonts w:eastAsia="Times New Roman" w:cs="Times New Roman"/>
              <w:color w:val="000000"/>
              <w:lang w:eastAsia="hu-HU"/>
            </w:rPr>
          </w:rPrChange>
        </w:rPr>
      </w:pPr>
      <w:r w:rsidRPr="0030439C">
        <w:rPr>
          <w:rFonts w:eastAsia="Times New Roman" w:cs="Times New Roman"/>
          <w:color w:val="000000"/>
          <w:sz w:val="24"/>
          <w:szCs w:val="24"/>
          <w:lang w:eastAsia="hu-HU"/>
          <w:rPrChange w:id="1429" w:author="GySarosdi" w:date="2020-03-04T15:19:00Z">
            <w:rPr>
              <w:rFonts w:eastAsia="Times New Roman" w:cs="Times New Roman"/>
              <w:color w:val="000000"/>
              <w:lang w:eastAsia="hu-HU"/>
            </w:rPr>
          </w:rPrChange>
        </w:rPr>
        <w:t xml:space="preserve">Az árakat a Felek a Szerződésben rögzítik. Indexált árak esetén a Kereskedő figyelemmel kíséri a változásokat és amennyiben a változások és a Szerződésben meghatározottak azt szükségessé teszik ismételten meghatározza az árakat és a számításokat és a számítás alapját képező változásokat valamint a változások hatályba lépésének dátumát a Vevő részére elektronikusan megküldi. </w:t>
      </w:r>
    </w:p>
    <w:p w:rsidR="00053883" w:rsidRPr="0030439C" w:rsidRDefault="00053883" w:rsidP="00053883">
      <w:pPr>
        <w:shd w:val="clear" w:color="auto" w:fill="F8FCFF"/>
        <w:spacing w:before="240" w:after="240" w:line="288" w:lineRule="atLeast"/>
        <w:rPr>
          <w:rFonts w:eastAsia="Times New Roman" w:cs="Times New Roman"/>
          <w:color w:val="000000"/>
          <w:sz w:val="24"/>
          <w:szCs w:val="24"/>
          <w:lang w:eastAsia="hu-HU"/>
          <w:rPrChange w:id="1430" w:author="GySarosdi" w:date="2020-03-04T15:19:00Z">
            <w:rPr>
              <w:rFonts w:eastAsia="Times New Roman" w:cs="Times New Roman"/>
              <w:color w:val="000000"/>
              <w:lang w:eastAsia="hu-HU"/>
            </w:rPr>
          </w:rPrChange>
        </w:rPr>
      </w:pPr>
      <w:r w:rsidRPr="0030439C">
        <w:rPr>
          <w:rFonts w:eastAsia="Times New Roman" w:cs="Times New Roman"/>
          <w:color w:val="000000"/>
          <w:sz w:val="24"/>
          <w:szCs w:val="24"/>
          <w:lang w:eastAsia="hu-HU"/>
          <w:rPrChange w:id="1431" w:author="GySarosdi" w:date="2020-03-04T15:19:00Z">
            <w:rPr>
              <w:rFonts w:eastAsia="Times New Roman" w:cs="Times New Roman"/>
              <w:color w:val="000000"/>
              <w:lang w:eastAsia="hu-HU"/>
            </w:rPr>
          </w:rPrChange>
        </w:rPr>
        <w:t xml:space="preserve">Amennyiben a Vevő </w:t>
      </w:r>
      <w:r w:rsidR="00F20108" w:rsidRPr="0030439C">
        <w:rPr>
          <w:rFonts w:eastAsia="Times New Roman" w:cs="Times New Roman"/>
          <w:color w:val="000000"/>
          <w:sz w:val="24"/>
          <w:szCs w:val="24"/>
          <w:lang w:eastAsia="hu-HU"/>
          <w:rPrChange w:id="1432" w:author="GySarosdi" w:date="2020-03-04T15:19:00Z">
            <w:rPr>
              <w:rFonts w:eastAsia="Times New Roman" w:cs="Times New Roman"/>
              <w:color w:val="000000"/>
              <w:lang w:eastAsia="hu-HU"/>
            </w:rPr>
          </w:rPrChange>
        </w:rPr>
        <w:t xml:space="preserve">3 </w:t>
      </w:r>
      <w:r w:rsidRPr="0030439C">
        <w:rPr>
          <w:rFonts w:eastAsia="Times New Roman" w:cs="Times New Roman"/>
          <w:color w:val="000000"/>
          <w:sz w:val="24"/>
          <w:szCs w:val="24"/>
          <w:lang w:eastAsia="hu-HU"/>
          <w:rPrChange w:id="1433" w:author="GySarosdi" w:date="2020-03-04T15:19:00Z">
            <w:rPr>
              <w:rFonts w:eastAsia="Times New Roman" w:cs="Times New Roman"/>
              <w:color w:val="000000"/>
              <w:lang w:eastAsia="hu-HU"/>
            </w:rPr>
          </w:rPrChange>
        </w:rPr>
        <w:t xml:space="preserve">munkanapon belül az ármeghatározással kapcsolatosan észrevételt nem közöl, akkor a Kereskedő intézkedik a meghatározott díjak alkalmazásáról. </w:t>
      </w:r>
    </w:p>
    <w:p w:rsidR="00053883" w:rsidRPr="0030439C" w:rsidRDefault="00053883" w:rsidP="00EC10A0">
      <w:pPr>
        <w:pStyle w:val="Cmsor3"/>
        <w:rPr>
          <w:szCs w:val="24"/>
          <w:rPrChange w:id="1434" w:author="GySarosdi" w:date="2020-03-04T15:19:00Z">
            <w:rPr>
              <w:sz w:val="22"/>
              <w:szCs w:val="22"/>
            </w:rPr>
          </w:rPrChange>
        </w:rPr>
      </w:pPr>
      <w:bookmarkStart w:id="1435" w:name="Az_.C3.A1rak_megv.C3.A1ltoztat.C3.A1s.C3"/>
      <w:bookmarkStart w:id="1436" w:name="_Toc322349005"/>
      <w:bookmarkEnd w:id="1435"/>
      <w:r w:rsidRPr="0030439C">
        <w:rPr>
          <w:szCs w:val="24"/>
          <w:rPrChange w:id="1437" w:author="GySarosdi" w:date="2020-03-04T15:19:00Z">
            <w:rPr>
              <w:sz w:val="22"/>
              <w:szCs w:val="22"/>
            </w:rPr>
          </w:rPrChange>
        </w:rPr>
        <w:t>Az árak megváltoztatásának feltételei</w:t>
      </w:r>
      <w:bookmarkEnd w:id="1436"/>
    </w:p>
    <w:p w:rsidR="00053883" w:rsidRPr="0030439C" w:rsidRDefault="00053883" w:rsidP="00EC10A0">
      <w:pPr>
        <w:shd w:val="clear" w:color="auto" w:fill="F8FCFF"/>
        <w:spacing w:before="240" w:after="240" w:line="288" w:lineRule="atLeast"/>
        <w:rPr>
          <w:rFonts w:eastAsia="Times New Roman" w:cs="Times New Roman"/>
          <w:color w:val="000000"/>
          <w:sz w:val="24"/>
          <w:szCs w:val="24"/>
          <w:lang w:eastAsia="hu-HU"/>
          <w:rPrChange w:id="1438" w:author="GySarosdi" w:date="2020-03-04T15:19:00Z">
            <w:rPr>
              <w:rFonts w:eastAsia="Times New Roman" w:cs="Times New Roman"/>
              <w:color w:val="000000"/>
              <w:lang w:eastAsia="hu-HU"/>
            </w:rPr>
          </w:rPrChange>
        </w:rPr>
      </w:pPr>
      <w:r w:rsidRPr="0030439C">
        <w:rPr>
          <w:rFonts w:eastAsia="Times New Roman" w:cs="Times New Roman"/>
          <w:color w:val="000000"/>
          <w:sz w:val="24"/>
          <w:szCs w:val="24"/>
          <w:lang w:eastAsia="hu-HU"/>
          <w:rPrChange w:id="1439" w:author="GySarosdi" w:date="2020-03-04T15:19:00Z">
            <w:rPr>
              <w:rFonts w:eastAsia="Times New Roman" w:cs="Times New Roman"/>
              <w:color w:val="000000"/>
              <w:lang w:eastAsia="hu-HU"/>
            </w:rPr>
          </w:rPrChange>
        </w:rPr>
        <w:t xml:space="preserve">A Szerződött földgáz ár esetében az ár vagy az alapját képező algoritmus vagy alkalmazott indexek változtatása csak Szerződés módosítási eljárás keretében történhet. </w:t>
      </w:r>
    </w:p>
    <w:p w:rsidR="00053883" w:rsidRPr="0030439C" w:rsidRDefault="00053883" w:rsidP="00EC10A0">
      <w:pPr>
        <w:shd w:val="clear" w:color="auto" w:fill="F8FCFF"/>
        <w:spacing w:before="240" w:after="240" w:line="288" w:lineRule="atLeast"/>
        <w:rPr>
          <w:rFonts w:eastAsia="Times New Roman" w:cs="Times New Roman"/>
          <w:color w:val="000000"/>
          <w:sz w:val="24"/>
          <w:szCs w:val="24"/>
          <w:lang w:eastAsia="hu-HU"/>
          <w:rPrChange w:id="1440" w:author="GySarosdi" w:date="2020-03-04T15:19:00Z">
            <w:rPr>
              <w:rFonts w:eastAsia="Times New Roman" w:cs="Times New Roman"/>
              <w:color w:val="000000"/>
              <w:lang w:eastAsia="hu-HU"/>
            </w:rPr>
          </w:rPrChange>
        </w:rPr>
      </w:pPr>
      <w:r w:rsidRPr="0030439C">
        <w:rPr>
          <w:rFonts w:eastAsia="Times New Roman" w:cs="Times New Roman"/>
          <w:color w:val="000000"/>
          <w:sz w:val="24"/>
          <w:szCs w:val="24"/>
          <w:lang w:eastAsia="hu-HU"/>
          <w:rPrChange w:id="1441" w:author="GySarosdi" w:date="2020-03-04T15:19:00Z">
            <w:rPr>
              <w:rFonts w:eastAsia="Times New Roman" w:cs="Times New Roman"/>
              <w:color w:val="000000"/>
              <w:lang w:eastAsia="hu-HU"/>
            </w:rPr>
          </w:rPrChange>
        </w:rPr>
        <w:t>Amennyiben az árképletben szereplő index(</w:t>
      </w:r>
      <w:proofErr w:type="spellStart"/>
      <w:r w:rsidRPr="0030439C">
        <w:rPr>
          <w:rFonts w:eastAsia="Times New Roman" w:cs="Times New Roman"/>
          <w:color w:val="000000"/>
          <w:sz w:val="24"/>
          <w:szCs w:val="24"/>
          <w:lang w:eastAsia="hu-HU"/>
          <w:rPrChange w:id="1442" w:author="GySarosdi" w:date="2020-03-04T15:19:00Z">
            <w:rPr>
              <w:rFonts w:eastAsia="Times New Roman" w:cs="Times New Roman"/>
              <w:color w:val="000000"/>
              <w:lang w:eastAsia="hu-HU"/>
            </w:rPr>
          </w:rPrChange>
        </w:rPr>
        <w:t>ek</w:t>
      </w:r>
      <w:proofErr w:type="spellEnd"/>
      <w:r w:rsidRPr="0030439C">
        <w:rPr>
          <w:rFonts w:eastAsia="Times New Roman" w:cs="Times New Roman"/>
          <w:color w:val="000000"/>
          <w:sz w:val="24"/>
          <w:szCs w:val="24"/>
          <w:lang w:eastAsia="hu-HU"/>
          <w:rPrChange w:id="1443" w:author="GySarosdi" w:date="2020-03-04T15:19:00Z">
            <w:rPr>
              <w:rFonts w:eastAsia="Times New Roman" w:cs="Times New Roman"/>
              <w:color w:val="000000"/>
              <w:lang w:eastAsia="hu-HU"/>
            </w:rPr>
          </w:rPrChange>
        </w:rPr>
        <w:t>) a Szerződésben rögzített formában történő publikálása megszűnik vagy átmenetileg hiányzik, akkor az indexe(</w:t>
      </w:r>
      <w:proofErr w:type="spellStart"/>
      <w:r w:rsidRPr="0030439C">
        <w:rPr>
          <w:rFonts w:eastAsia="Times New Roman" w:cs="Times New Roman"/>
          <w:color w:val="000000"/>
          <w:sz w:val="24"/>
          <w:szCs w:val="24"/>
          <w:lang w:eastAsia="hu-HU"/>
          <w:rPrChange w:id="1444" w:author="GySarosdi" w:date="2020-03-04T15:19:00Z">
            <w:rPr>
              <w:rFonts w:eastAsia="Times New Roman" w:cs="Times New Roman"/>
              <w:color w:val="000000"/>
              <w:lang w:eastAsia="hu-HU"/>
            </w:rPr>
          </w:rPrChange>
        </w:rPr>
        <w:t>ke</w:t>
      </w:r>
      <w:proofErr w:type="spellEnd"/>
      <w:r w:rsidRPr="0030439C">
        <w:rPr>
          <w:rFonts w:eastAsia="Times New Roman" w:cs="Times New Roman"/>
          <w:color w:val="000000"/>
          <w:sz w:val="24"/>
          <w:szCs w:val="24"/>
          <w:lang w:eastAsia="hu-HU"/>
          <w:rPrChange w:id="1445" w:author="GySarosdi" w:date="2020-03-04T15:19:00Z">
            <w:rPr>
              <w:rFonts w:eastAsia="Times New Roman" w:cs="Times New Roman"/>
              <w:color w:val="000000"/>
              <w:lang w:eastAsia="hu-HU"/>
            </w:rPr>
          </w:rPrChange>
        </w:rPr>
        <w:t>)t publikáló szervezet egy vagy több hasonló index árak közül a korábbihoz legközelebbi, termék jegyzését k</w:t>
      </w:r>
      <w:r w:rsidR="00AE2F71" w:rsidRPr="0030439C">
        <w:rPr>
          <w:rFonts w:eastAsia="Times New Roman" w:cs="Times New Roman"/>
          <w:color w:val="000000"/>
          <w:sz w:val="24"/>
          <w:szCs w:val="24"/>
          <w:lang w:eastAsia="hu-HU"/>
          <w:rPrChange w:id="1446" w:author="GySarosdi" w:date="2020-03-04T15:19:00Z">
            <w:rPr>
              <w:rFonts w:eastAsia="Times New Roman" w:cs="Times New Roman"/>
              <w:color w:val="000000"/>
              <w:lang w:eastAsia="hu-HU"/>
            </w:rPr>
          </w:rPrChange>
        </w:rPr>
        <w:t xml:space="preserve">ell alkalmazni </w:t>
      </w:r>
      <w:r w:rsidRPr="0030439C">
        <w:rPr>
          <w:rFonts w:eastAsia="Times New Roman" w:cs="Times New Roman"/>
          <w:color w:val="000000"/>
          <w:sz w:val="24"/>
          <w:szCs w:val="24"/>
          <w:lang w:eastAsia="hu-HU"/>
          <w:rPrChange w:id="1447" w:author="GySarosdi" w:date="2020-03-04T15:19:00Z">
            <w:rPr>
              <w:rFonts w:eastAsia="Times New Roman" w:cs="Times New Roman"/>
              <w:color w:val="000000"/>
              <w:lang w:eastAsia="hu-HU"/>
            </w:rPr>
          </w:rPrChange>
        </w:rPr>
        <w:t>(helyettesítő index)</w:t>
      </w:r>
      <w:r w:rsidR="00AE2F71" w:rsidRPr="0030439C">
        <w:rPr>
          <w:rFonts w:eastAsia="Times New Roman" w:cs="Times New Roman"/>
          <w:color w:val="000000"/>
          <w:sz w:val="24"/>
          <w:szCs w:val="24"/>
          <w:lang w:eastAsia="hu-HU"/>
          <w:rPrChange w:id="1448" w:author="GySarosdi" w:date="2020-03-04T15:19:00Z">
            <w:rPr>
              <w:rFonts w:eastAsia="Times New Roman" w:cs="Times New Roman"/>
              <w:color w:val="000000"/>
              <w:lang w:eastAsia="hu-HU"/>
            </w:rPr>
          </w:rPrChange>
        </w:rPr>
        <w:t xml:space="preserve">. </w:t>
      </w:r>
      <w:r w:rsidRPr="0030439C">
        <w:rPr>
          <w:rFonts w:eastAsia="Times New Roman" w:cs="Times New Roman"/>
          <w:color w:val="000000"/>
          <w:sz w:val="24"/>
          <w:szCs w:val="24"/>
          <w:lang w:eastAsia="hu-HU"/>
          <w:rPrChange w:id="1449" w:author="GySarosdi" w:date="2020-03-04T15:19:00Z">
            <w:rPr>
              <w:rFonts w:eastAsia="Times New Roman" w:cs="Times New Roman"/>
              <w:color w:val="000000"/>
              <w:lang w:eastAsia="hu-HU"/>
            </w:rPr>
          </w:rPrChange>
        </w:rPr>
        <w:t xml:space="preserve">A helyettesítő indexet a Felek legfeljebb 3 hónapig alkalmazhatják. </w:t>
      </w:r>
    </w:p>
    <w:p w:rsidR="00053883" w:rsidRPr="0030439C" w:rsidRDefault="00053883" w:rsidP="00EC10A0">
      <w:pPr>
        <w:shd w:val="clear" w:color="auto" w:fill="F8FCFF"/>
        <w:spacing w:before="240" w:after="240" w:line="288" w:lineRule="atLeast"/>
        <w:rPr>
          <w:rFonts w:eastAsia="Times New Roman" w:cs="Times New Roman"/>
          <w:color w:val="000000"/>
          <w:sz w:val="24"/>
          <w:szCs w:val="24"/>
          <w:lang w:eastAsia="hu-HU"/>
          <w:rPrChange w:id="1450" w:author="GySarosdi" w:date="2020-03-04T15:19:00Z">
            <w:rPr>
              <w:rFonts w:eastAsia="Times New Roman" w:cs="Times New Roman"/>
              <w:color w:val="000000"/>
              <w:lang w:eastAsia="hu-HU"/>
            </w:rPr>
          </w:rPrChange>
        </w:rPr>
      </w:pPr>
      <w:r w:rsidRPr="0030439C">
        <w:rPr>
          <w:rFonts w:eastAsia="Times New Roman" w:cs="Times New Roman"/>
          <w:color w:val="000000"/>
          <w:sz w:val="24"/>
          <w:szCs w:val="24"/>
          <w:lang w:eastAsia="hu-HU"/>
          <w:rPrChange w:id="1451" w:author="GySarosdi" w:date="2020-03-04T15:19:00Z">
            <w:rPr>
              <w:rFonts w:eastAsia="Times New Roman" w:cs="Times New Roman"/>
              <w:color w:val="000000"/>
              <w:lang w:eastAsia="hu-HU"/>
            </w:rPr>
          </w:rPrChange>
        </w:rPr>
        <w:lastRenderedPageBreak/>
        <w:t xml:space="preserve">Amennyiben a helyettesítő index publikálása a továbbiakban megszűnik vagy az alkalmazhatóságára megállapított időtartam lejár, akkor a Felek közös megállapodása alapján olyan árszámítási módszert kell meghatározni, amely a lehető legjobban tükrözi a fentiekben meghatározott módszert. </w:t>
      </w:r>
    </w:p>
    <w:p w:rsidR="00053883" w:rsidRPr="0030439C" w:rsidRDefault="00053883" w:rsidP="00EC10A0">
      <w:pPr>
        <w:shd w:val="clear" w:color="auto" w:fill="F8FCFF"/>
        <w:spacing w:before="240" w:after="240" w:line="288" w:lineRule="atLeast"/>
        <w:rPr>
          <w:rFonts w:eastAsia="Times New Roman" w:cs="Times New Roman"/>
          <w:color w:val="000000"/>
          <w:sz w:val="24"/>
          <w:szCs w:val="24"/>
          <w:lang w:eastAsia="hu-HU"/>
          <w:rPrChange w:id="1452" w:author="GySarosdi" w:date="2020-03-04T15:19:00Z">
            <w:rPr>
              <w:rFonts w:eastAsia="Times New Roman" w:cs="Times New Roman"/>
              <w:color w:val="000000"/>
              <w:lang w:eastAsia="hu-HU"/>
            </w:rPr>
          </w:rPrChange>
        </w:rPr>
      </w:pPr>
      <w:r w:rsidRPr="0030439C">
        <w:rPr>
          <w:rFonts w:eastAsia="Times New Roman" w:cs="Times New Roman"/>
          <w:color w:val="000000"/>
          <w:sz w:val="24"/>
          <w:szCs w:val="24"/>
          <w:lang w:eastAsia="hu-HU"/>
          <w:rPrChange w:id="1453" w:author="GySarosdi" w:date="2020-03-04T15:19:00Z">
            <w:rPr>
              <w:rFonts w:eastAsia="Times New Roman" w:cs="Times New Roman"/>
              <w:color w:val="000000"/>
              <w:lang w:eastAsia="hu-HU"/>
            </w:rPr>
          </w:rPrChange>
        </w:rPr>
        <w:t xml:space="preserve">A Kereskedő a Szerződésben meghatározott és rögzített: </w:t>
      </w:r>
    </w:p>
    <w:p w:rsidR="00053883" w:rsidRPr="0030439C" w:rsidRDefault="00053883" w:rsidP="00EC10A0">
      <w:pPr>
        <w:numPr>
          <w:ilvl w:val="0"/>
          <w:numId w:val="28"/>
        </w:numPr>
        <w:shd w:val="clear" w:color="auto" w:fill="F8FCFF"/>
        <w:spacing w:before="100" w:beforeAutospacing="1" w:after="100" w:afterAutospacing="1" w:line="240" w:lineRule="auto"/>
        <w:rPr>
          <w:rFonts w:eastAsia="Times New Roman" w:cs="Times New Roman"/>
          <w:color w:val="000000"/>
          <w:sz w:val="24"/>
          <w:szCs w:val="24"/>
          <w:lang w:eastAsia="hu-HU"/>
          <w:rPrChange w:id="1454" w:author="GySarosdi" w:date="2020-03-04T15:19:00Z">
            <w:rPr>
              <w:rFonts w:eastAsia="Times New Roman" w:cs="Times New Roman"/>
              <w:color w:val="000000"/>
              <w:lang w:eastAsia="hu-HU"/>
            </w:rPr>
          </w:rPrChange>
        </w:rPr>
      </w:pPr>
      <w:r w:rsidRPr="0030439C">
        <w:rPr>
          <w:rFonts w:eastAsia="Times New Roman" w:cs="Times New Roman"/>
          <w:color w:val="000000"/>
          <w:sz w:val="24"/>
          <w:szCs w:val="24"/>
          <w:lang w:eastAsia="hu-HU"/>
          <w:rPrChange w:id="1455" w:author="GySarosdi" w:date="2020-03-04T15:19:00Z">
            <w:rPr>
              <w:rFonts w:eastAsia="Times New Roman" w:cs="Times New Roman"/>
              <w:color w:val="000000"/>
              <w:lang w:eastAsia="hu-HU"/>
            </w:rPr>
          </w:rPrChange>
        </w:rPr>
        <w:t xml:space="preserve">fix - rendelkezésre tartott kapacitásokhoz kapcsolódó - rendszerhasználati díjakat </w:t>
      </w:r>
    </w:p>
    <w:p w:rsidR="00053883" w:rsidRPr="0030439C" w:rsidRDefault="00053883" w:rsidP="00EC10A0">
      <w:pPr>
        <w:numPr>
          <w:ilvl w:val="0"/>
          <w:numId w:val="28"/>
        </w:numPr>
        <w:shd w:val="clear" w:color="auto" w:fill="F8FCFF"/>
        <w:spacing w:before="100" w:beforeAutospacing="1" w:after="100" w:afterAutospacing="1" w:line="240" w:lineRule="auto"/>
        <w:rPr>
          <w:rFonts w:eastAsia="Times New Roman" w:cs="Times New Roman"/>
          <w:color w:val="000000"/>
          <w:sz w:val="24"/>
          <w:szCs w:val="24"/>
          <w:lang w:eastAsia="hu-HU"/>
          <w:rPrChange w:id="1456" w:author="GySarosdi" w:date="2020-03-04T15:19:00Z">
            <w:rPr>
              <w:rFonts w:eastAsia="Times New Roman" w:cs="Times New Roman"/>
              <w:color w:val="000000"/>
              <w:lang w:eastAsia="hu-HU"/>
            </w:rPr>
          </w:rPrChange>
        </w:rPr>
      </w:pPr>
      <w:r w:rsidRPr="0030439C">
        <w:rPr>
          <w:rFonts w:eastAsia="Times New Roman" w:cs="Times New Roman"/>
          <w:color w:val="000000"/>
          <w:sz w:val="24"/>
          <w:szCs w:val="24"/>
          <w:lang w:eastAsia="hu-HU"/>
          <w:rPrChange w:id="1457" w:author="GySarosdi" w:date="2020-03-04T15:19:00Z">
            <w:rPr>
              <w:rFonts w:eastAsia="Times New Roman" w:cs="Times New Roman"/>
              <w:color w:val="000000"/>
              <w:lang w:eastAsia="hu-HU"/>
            </w:rPr>
          </w:rPrChange>
        </w:rPr>
        <w:t xml:space="preserve">forgalomarányos rendszerhasználati és szagosítási díjakat </w:t>
      </w:r>
    </w:p>
    <w:p w:rsidR="00053883" w:rsidRPr="0030439C" w:rsidRDefault="00053883" w:rsidP="00EC10A0">
      <w:pPr>
        <w:numPr>
          <w:ilvl w:val="0"/>
          <w:numId w:val="28"/>
        </w:numPr>
        <w:shd w:val="clear" w:color="auto" w:fill="F8FCFF"/>
        <w:spacing w:before="100" w:beforeAutospacing="1" w:after="100" w:afterAutospacing="1" w:line="240" w:lineRule="auto"/>
        <w:rPr>
          <w:rFonts w:eastAsia="Times New Roman" w:cs="Times New Roman"/>
          <w:color w:val="000000"/>
          <w:sz w:val="24"/>
          <w:szCs w:val="24"/>
          <w:lang w:eastAsia="hu-HU"/>
          <w:rPrChange w:id="1458" w:author="GySarosdi" w:date="2020-03-04T15:19:00Z">
            <w:rPr>
              <w:rFonts w:eastAsia="Times New Roman" w:cs="Times New Roman"/>
              <w:color w:val="000000"/>
              <w:lang w:eastAsia="hu-HU"/>
            </w:rPr>
          </w:rPrChange>
        </w:rPr>
      </w:pPr>
      <w:r w:rsidRPr="0030439C">
        <w:rPr>
          <w:rFonts w:eastAsia="Times New Roman" w:cs="Times New Roman"/>
          <w:color w:val="000000"/>
          <w:sz w:val="24"/>
          <w:szCs w:val="24"/>
          <w:lang w:eastAsia="hu-HU"/>
          <w:rPrChange w:id="1459" w:author="GySarosdi" w:date="2020-03-04T15:19:00Z">
            <w:rPr>
              <w:rFonts w:eastAsia="Times New Roman" w:cs="Times New Roman"/>
              <w:color w:val="000000"/>
              <w:lang w:eastAsia="hu-HU"/>
            </w:rPr>
          </w:rPrChange>
        </w:rPr>
        <w:t xml:space="preserve">szagosítási díjakat </w:t>
      </w:r>
    </w:p>
    <w:p w:rsidR="00053883" w:rsidRPr="0030439C" w:rsidRDefault="00AE2F71" w:rsidP="00EC10A0">
      <w:pPr>
        <w:shd w:val="clear" w:color="auto" w:fill="F8FCFF"/>
        <w:spacing w:before="240" w:after="240" w:line="288" w:lineRule="atLeast"/>
        <w:rPr>
          <w:rFonts w:eastAsia="Times New Roman" w:cs="Times New Roman"/>
          <w:color w:val="000000"/>
          <w:sz w:val="24"/>
          <w:szCs w:val="24"/>
          <w:lang w:eastAsia="hu-HU"/>
          <w:rPrChange w:id="1460" w:author="GySarosdi" w:date="2020-03-04T15:19:00Z">
            <w:rPr>
              <w:rFonts w:eastAsia="Times New Roman" w:cs="Times New Roman"/>
              <w:color w:val="000000"/>
              <w:lang w:eastAsia="hu-HU"/>
            </w:rPr>
          </w:rPrChange>
        </w:rPr>
      </w:pPr>
      <w:r w:rsidRPr="0030439C">
        <w:rPr>
          <w:rFonts w:eastAsia="Times New Roman" w:cs="Times New Roman"/>
          <w:color w:val="000000"/>
          <w:sz w:val="24"/>
          <w:szCs w:val="24"/>
          <w:lang w:eastAsia="hu-HU"/>
          <w:rPrChange w:id="1461" w:author="GySarosdi" w:date="2020-03-04T15:19:00Z">
            <w:rPr>
              <w:rFonts w:eastAsia="Times New Roman" w:cs="Times New Roman"/>
              <w:color w:val="000000"/>
              <w:lang w:eastAsia="hu-HU"/>
            </w:rPr>
          </w:rPrChange>
        </w:rPr>
        <w:t>a vonatkozó jogszabályok és h</w:t>
      </w:r>
      <w:r w:rsidR="00053883" w:rsidRPr="0030439C">
        <w:rPr>
          <w:rFonts w:eastAsia="Times New Roman" w:cs="Times New Roman"/>
          <w:color w:val="000000"/>
          <w:sz w:val="24"/>
          <w:szCs w:val="24"/>
          <w:lang w:eastAsia="hu-HU"/>
          <w:rPrChange w:id="1462" w:author="GySarosdi" w:date="2020-03-04T15:19:00Z">
            <w:rPr>
              <w:rFonts w:eastAsia="Times New Roman" w:cs="Times New Roman"/>
              <w:color w:val="000000"/>
              <w:lang w:eastAsia="hu-HU"/>
            </w:rPr>
          </w:rPrChange>
        </w:rPr>
        <w:t xml:space="preserve">ivatali határozatok megváltozásának hatálybalépésétől és a változás mértékével megegyező %-ban köteles módosítani. </w:t>
      </w:r>
    </w:p>
    <w:p w:rsidR="009A6EBE" w:rsidRPr="0030439C" w:rsidRDefault="009A6EBE" w:rsidP="00EC10A0">
      <w:pPr>
        <w:shd w:val="clear" w:color="auto" w:fill="F8FCFF"/>
        <w:spacing w:before="240" w:after="240" w:line="288" w:lineRule="atLeast"/>
        <w:rPr>
          <w:rFonts w:eastAsia="Times New Roman" w:cs="Times New Roman"/>
          <w:color w:val="000000"/>
          <w:sz w:val="24"/>
          <w:szCs w:val="24"/>
          <w:lang w:eastAsia="hu-HU"/>
          <w:rPrChange w:id="1463" w:author="GySarosdi" w:date="2020-03-04T15:19:00Z">
            <w:rPr>
              <w:rFonts w:eastAsia="Times New Roman" w:cs="Times New Roman"/>
              <w:color w:val="000000"/>
              <w:lang w:eastAsia="hu-HU"/>
            </w:rPr>
          </w:rPrChange>
        </w:rPr>
      </w:pPr>
      <w:r w:rsidRPr="0030439C">
        <w:rPr>
          <w:rFonts w:eastAsia="Times New Roman" w:cs="Times New Roman"/>
          <w:color w:val="000000"/>
          <w:sz w:val="24"/>
          <w:szCs w:val="24"/>
          <w:lang w:eastAsia="hu-HU"/>
          <w:rPrChange w:id="1464" w:author="GySarosdi" w:date="2020-03-04T15:19:00Z">
            <w:rPr>
              <w:rFonts w:eastAsia="Times New Roman" w:cs="Times New Roman"/>
              <w:color w:val="000000"/>
              <w:lang w:eastAsia="hu-HU"/>
            </w:rPr>
          </w:rPrChange>
        </w:rPr>
        <w:t>Amennyiben jogszabály vagy rendelkezés adókat és/vagy adójellegű díjakat, hatósági és jogszabályon alapuló díjakat állapít meg</w:t>
      </w:r>
      <w:r w:rsidR="00F20108" w:rsidRPr="0030439C">
        <w:rPr>
          <w:rFonts w:eastAsia="Times New Roman" w:cs="Times New Roman"/>
          <w:color w:val="000000"/>
          <w:sz w:val="24"/>
          <w:szCs w:val="24"/>
          <w:lang w:eastAsia="hu-HU"/>
          <w:rPrChange w:id="1465" w:author="GySarosdi" w:date="2020-03-04T15:19:00Z">
            <w:rPr>
              <w:rFonts w:eastAsia="Times New Roman" w:cs="Times New Roman"/>
              <w:color w:val="000000"/>
              <w:lang w:eastAsia="hu-HU"/>
            </w:rPr>
          </w:rPrChange>
        </w:rPr>
        <w:t>,</w:t>
      </w:r>
      <w:r w:rsidRPr="0030439C">
        <w:rPr>
          <w:rFonts w:eastAsia="Times New Roman" w:cs="Times New Roman"/>
          <w:color w:val="000000"/>
          <w:sz w:val="24"/>
          <w:szCs w:val="24"/>
          <w:lang w:eastAsia="hu-HU"/>
          <w:rPrChange w:id="1466" w:author="GySarosdi" w:date="2020-03-04T15:19:00Z">
            <w:rPr>
              <w:rFonts w:eastAsia="Times New Roman" w:cs="Times New Roman"/>
              <w:color w:val="000000"/>
              <w:lang w:eastAsia="hu-HU"/>
            </w:rPr>
          </w:rPrChange>
        </w:rPr>
        <w:t xml:space="preserve"> módosít vagy töröl el, úgy az ilyen adók és díjak külön szerződés módosítást nem igénylő módon változnak.</w:t>
      </w:r>
    </w:p>
    <w:p w:rsidR="00053883" w:rsidRPr="0030439C" w:rsidRDefault="00053883" w:rsidP="00EC10A0">
      <w:pPr>
        <w:pStyle w:val="Cmsor3"/>
        <w:rPr>
          <w:szCs w:val="24"/>
          <w:rPrChange w:id="1467" w:author="GySarosdi" w:date="2020-03-04T15:20:00Z">
            <w:rPr>
              <w:sz w:val="22"/>
              <w:szCs w:val="22"/>
            </w:rPr>
          </w:rPrChange>
        </w:rPr>
      </w:pPr>
      <w:bookmarkStart w:id="1468" w:name="Az_.C3.A1rv.C3.A1ltoz.C3.A1s_eset.C3.A9n"/>
      <w:bookmarkStart w:id="1469" w:name="_Toc322349006"/>
      <w:bookmarkEnd w:id="1468"/>
      <w:r w:rsidRPr="0030439C">
        <w:rPr>
          <w:szCs w:val="24"/>
          <w:rPrChange w:id="1470" w:author="GySarosdi" w:date="2020-03-04T15:20:00Z">
            <w:rPr>
              <w:sz w:val="22"/>
              <w:szCs w:val="22"/>
            </w:rPr>
          </w:rPrChange>
        </w:rPr>
        <w:t>Az árváltozás esetén alkalmazandó eljárás</w:t>
      </w:r>
      <w:bookmarkEnd w:id="1469"/>
    </w:p>
    <w:p w:rsidR="00053883" w:rsidRPr="0030439C" w:rsidRDefault="00053883" w:rsidP="00EC10A0">
      <w:pPr>
        <w:shd w:val="clear" w:color="auto" w:fill="F8FCFF"/>
        <w:spacing w:before="240" w:after="240" w:line="288" w:lineRule="atLeast"/>
        <w:rPr>
          <w:rFonts w:eastAsia="Times New Roman" w:cs="Times New Roman"/>
          <w:color w:val="000000"/>
          <w:sz w:val="24"/>
          <w:szCs w:val="24"/>
          <w:lang w:eastAsia="hu-HU"/>
          <w:rPrChange w:id="1471" w:author="GySarosdi" w:date="2020-03-04T15:20:00Z">
            <w:rPr>
              <w:rFonts w:eastAsia="Times New Roman" w:cs="Times New Roman"/>
              <w:color w:val="000000"/>
              <w:lang w:eastAsia="hu-HU"/>
            </w:rPr>
          </w:rPrChange>
        </w:rPr>
      </w:pPr>
      <w:r w:rsidRPr="0030439C">
        <w:rPr>
          <w:rFonts w:eastAsia="Times New Roman" w:cs="Times New Roman"/>
          <w:color w:val="000000"/>
          <w:sz w:val="24"/>
          <w:szCs w:val="24"/>
          <w:lang w:eastAsia="hu-HU"/>
          <w:rPrChange w:id="1472" w:author="GySarosdi" w:date="2020-03-04T15:20:00Z">
            <w:rPr>
              <w:rFonts w:eastAsia="Times New Roman" w:cs="Times New Roman"/>
              <w:color w:val="000000"/>
              <w:lang w:eastAsia="hu-HU"/>
            </w:rPr>
          </w:rPrChange>
        </w:rPr>
        <w:t xml:space="preserve">Árváltozás esetén a Kereskedő az árváltozás tényét, az alapját képező információkat és az árváltozás hatálybalépést elektronikus formában megküldi a Vevő részére. </w:t>
      </w:r>
    </w:p>
    <w:p w:rsidR="00053883" w:rsidRPr="0030439C" w:rsidRDefault="00053883" w:rsidP="00EC10A0">
      <w:pPr>
        <w:shd w:val="clear" w:color="auto" w:fill="F8FCFF"/>
        <w:spacing w:before="240" w:after="240" w:line="288" w:lineRule="atLeast"/>
        <w:rPr>
          <w:rFonts w:eastAsia="Times New Roman" w:cs="Times New Roman"/>
          <w:color w:val="000000"/>
          <w:sz w:val="24"/>
          <w:szCs w:val="24"/>
          <w:lang w:eastAsia="hu-HU"/>
          <w:rPrChange w:id="1473" w:author="GySarosdi" w:date="2020-03-04T15:20:00Z">
            <w:rPr>
              <w:rFonts w:eastAsia="Times New Roman" w:cs="Times New Roman"/>
              <w:color w:val="000000"/>
              <w:lang w:eastAsia="hu-HU"/>
            </w:rPr>
          </w:rPrChange>
        </w:rPr>
      </w:pPr>
      <w:r w:rsidRPr="0030439C">
        <w:rPr>
          <w:rFonts w:eastAsia="Times New Roman" w:cs="Times New Roman"/>
          <w:color w:val="000000"/>
          <w:sz w:val="24"/>
          <w:szCs w:val="24"/>
          <w:lang w:eastAsia="hu-HU"/>
          <w:rPrChange w:id="1474" w:author="GySarosdi" w:date="2020-03-04T15:20:00Z">
            <w:rPr>
              <w:rFonts w:eastAsia="Times New Roman" w:cs="Times New Roman"/>
              <w:color w:val="000000"/>
              <w:lang w:eastAsia="hu-HU"/>
            </w:rPr>
          </w:rPrChange>
        </w:rPr>
        <w:t xml:space="preserve">A Vevő köteles az értesítést áttanulmányozni és esetleges észrevételeit a Kereskedő részére 3 munkanapon belül visszajuttatni. A Kereskedő a Vevő észrevételeit amennyiben az árváltozás bármely elemét vitatja, az Üzletszabályzat panaszkezelési fejezete szerint kezeli. </w:t>
      </w:r>
    </w:p>
    <w:p w:rsidR="00053883" w:rsidRPr="0030439C" w:rsidRDefault="00053883" w:rsidP="00EC10A0">
      <w:pPr>
        <w:shd w:val="clear" w:color="auto" w:fill="F8FCFF"/>
        <w:spacing w:before="240" w:after="240" w:line="288" w:lineRule="atLeast"/>
        <w:rPr>
          <w:rFonts w:eastAsia="Times New Roman" w:cs="Times New Roman"/>
          <w:color w:val="000000"/>
          <w:sz w:val="24"/>
          <w:szCs w:val="24"/>
          <w:lang w:eastAsia="hu-HU"/>
          <w:rPrChange w:id="1475" w:author="GySarosdi" w:date="2020-03-04T15:20:00Z">
            <w:rPr>
              <w:rFonts w:eastAsia="Times New Roman" w:cs="Times New Roman"/>
              <w:color w:val="000000"/>
              <w:lang w:eastAsia="hu-HU"/>
            </w:rPr>
          </w:rPrChange>
        </w:rPr>
      </w:pPr>
      <w:r w:rsidRPr="0030439C">
        <w:rPr>
          <w:rFonts w:eastAsia="Times New Roman" w:cs="Times New Roman"/>
          <w:color w:val="000000"/>
          <w:sz w:val="24"/>
          <w:szCs w:val="24"/>
          <w:lang w:eastAsia="hu-HU"/>
          <w:rPrChange w:id="1476" w:author="GySarosdi" w:date="2020-03-04T15:20:00Z">
            <w:rPr>
              <w:rFonts w:eastAsia="Times New Roman" w:cs="Times New Roman"/>
              <w:color w:val="000000"/>
              <w:lang w:eastAsia="hu-HU"/>
            </w:rPr>
          </w:rPrChange>
        </w:rPr>
        <w:t xml:space="preserve">A Kereskedő az árváltozással érintett, de már kiszámlázott tételei vonatkozásában korrekciós számla kiadására jogosult. A korrekciós számla pénzügyi rendezésének határideje nem lehet kevesebb mint 8 munkanap. </w:t>
      </w:r>
    </w:p>
    <w:p w:rsidR="00053883" w:rsidRPr="0030439C" w:rsidRDefault="00053883" w:rsidP="00EC10A0">
      <w:pPr>
        <w:pStyle w:val="Cmsor2"/>
        <w:rPr>
          <w:szCs w:val="24"/>
          <w:rPrChange w:id="1477" w:author="GySarosdi" w:date="2020-03-04T15:21:00Z">
            <w:rPr>
              <w:sz w:val="22"/>
              <w:szCs w:val="22"/>
            </w:rPr>
          </w:rPrChange>
        </w:rPr>
      </w:pPr>
      <w:bookmarkStart w:id="1478" w:name="Az_.C3.BCzemzavar.2C_korl.C3.A1toz.C3.A1"/>
      <w:bookmarkStart w:id="1479" w:name="_Toc322349007"/>
      <w:bookmarkEnd w:id="1478"/>
      <w:r w:rsidRPr="0030439C">
        <w:rPr>
          <w:szCs w:val="24"/>
          <w:rPrChange w:id="1480" w:author="GySarosdi" w:date="2020-03-04T15:21:00Z">
            <w:rPr>
              <w:sz w:val="22"/>
              <w:szCs w:val="22"/>
            </w:rPr>
          </w:rPrChange>
        </w:rPr>
        <w:t>Az üzemzavar, korlátozás és szüneteltetés esetén alkalmazandó szabályok</w:t>
      </w:r>
      <w:bookmarkEnd w:id="1479"/>
    </w:p>
    <w:p w:rsidR="00053883" w:rsidRPr="0030439C" w:rsidRDefault="00053883" w:rsidP="00EC10A0">
      <w:pPr>
        <w:shd w:val="clear" w:color="auto" w:fill="F8FCFF"/>
        <w:spacing w:before="240" w:after="240" w:line="288" w:lineRule="atLeast"/>
        <w:rPr>
          <w:rFonts w:eastAsia="Times New Roman" w:cs="Times New Roman"/>
          <w:color w:val="000000"/>
          <w:sz w:val="24"/>
          <w:szCs w:val="24"/>
          <w:lang w:eastAsia="hu-HU"/>
          <w:rPrChange w:id="1481" w:author="GySarosdi" w:date="2020-03-04T15:21:00Z">
            <w:rPr>
              <w:rFonts w:eastAsia="Times New Roman" w:cs="Times New Roman"/>
              <w:color w:val="000000"/>
              <w:lang w:eastAsia="hu-HU"/>
            </w:rPr>
          </w:rPrChange>
        </w:rPr>
      </w:pPr>
      <w:r w:rsidRPr="0030439C">
        <w:rPr>
          <w:rFonts w:eastAsia="Times New Roman" w:cs="Times New Roman"/>
          <w:color w:val="000000"/>
          <w:sz w:val="24"/>
          <w:szCs w:val="24"/>
          <w:lang w:eastAsia="hu-HU"/>
          <w:rPrChange w:id="1482" w:author="GySarosdi" w:date="2020-03-04T15:21:00Z">
            <w:rPr>
              <w:rFonts w:eastAsia="Times New Roman" w:cs="Times New Roman"/>
              <w:color w:val="000000"/>
              <w:lang w:eastAsia="hu-HU"/>
            </w:rPr>
          </w:rPrChange>
        </w:rPr>
        <w:t xml:space="preserve">A </w:t>
      </w:r>
      <w:r w:rsidR="006E0DA9" w:rsidRPr="0030439C">
        <w:rPr>
          <w:sz w:val="24"/>
          <w:szCs w:val="24"/>
          <w:rPrChange w:id="1483" w:author="GySarosdi" w:date="2020-03-04T15:21:00Z">
            <w:rPr/>
          </w:rPrChange>
        </w:rPr>
        <w:fldChar w:fldCharType="begin"/>
      </w:r>
      <w:r w:rsidR="006E0DA9" w:rsidRPr="0030439C">
        <w:rPr>
          <w:sz w:val="24"/>
          <w:szCs w:val="24"/>
          <w:rPrChange w:id="1484" w:author="GySarosdi" w:date="2020-03-04T15:21:00Z">
            <w:rPr/>
          </w:rPrChange>
        </w:rPr>
        <w:instrText xml:space="preserve"> HYPERLINK "http://localhost/mediawiki/index.php?title=GET" \o "GET" </w:instrText>
      </w:r>
      <w:r w:rsidR="006E0DA9" w:rsidRPr="0030439C">
        <w:rPr>
          <w:sz w:val="24"/>
          <w:szCs w:val="24"/>
          <w:rPrChange w:id="1485" w:author="GySarosdi" w:date="2020-03-04T15:21:00Z">
            <w:rPr>
              <w:rFonts w:eastAsia="Times New Roman" w:cs="Times New Roman"/>
              <w:color w:val="000000"/>
              <w:lang w:eastAsia="hu-HU"/>
            </w:rPr>
          </w:rPrChange>
        </w:rPr>
        <w:fldChar w:fldCharType="separate"/>
      </w:r>
      <w:r w:rsidRPr="0030439C">
        <w:rPr>
          <w:rFonts w:eastAsia="Times New Roman" w:cs="Times New Roman"/>
          <w:color w:val="000000"/>
          <w:sz w:val="24"/>
          <w:szCs w:val="24"/>
          <w:lang w:eastAsia="hu-HU"/>
          <w:rPrChange w:id="1486" w:author="GySarosdi" w:date="2020-03-04T15:21:00Z">
            <w:rPr>
              <w:rFonts w:eastAsia="Times New Roman" w:cs="Times New Roman"/>
              <w:color w:val="000000"/>
              <w:lang w:eastAsia="hu-HU"/>
            </w:rPr>
          </w:rPrChange>
        </w:rPr>
        <w:t>GET</w:t>
      </w:r>
      <w:r w:rsidR="006E0DA9" w:rsidRPr="0030439C">
        <w:rPr>
          <w:rFonts w:eastAsia="Times New Roman" w:cs="Times New Roman"/>
          <w:color w:val="000000"/>
          <w:sz w:val="24"/>
          <w:szCs w:val="24"/>
          <w:lang w:eastAsia="hu-HU"/>
          <w:rPrChange w:id="1487" w:author="GySarosdi" w:date="2020-03-04T15:21:00Z">
            <w:rPr>
              <w:rFonts w:eastAsia="Times New Roman" w:cs="Times New Roman"/>
              <w:color w:val="000000"/>
              <w:lang w:eastAsia="hu-HU"/>
            </w:rPr>
          </w:rPrChange>
        </w:rPr>
        <w:fldChar w:fldCharType="end"/>
      </w:r>
      <w:r w:rsidRPr="0030439C">
        <w:rPr>
          <w:rFonts w:eastAsia="Times New Roman" w:cs="Times New Roman"/>
          <w:color w:val="000000"/>
          <w:sz w:val="24"/>
          <w:szCs w:val="24"/>
          <w:lang w:eastAsia="hu-HU"/>
          <w:rPrChange w:id="1488" w:author="GySarosdi" w:date="2020-03-04T15:21:00Z">
            <w:rPr>
              <w:rFonts w:eastAsia="Times New Roman" w:cs="Times New Roman"/>
              <w:color w:val="000000"/>
              <w:lang w:eastAsia="hu-HU"/>
            </w:rPr>
          </w:rPrChange>
        </w:rPr>
        <w:t xml:space="preserve"> és a kapcsolódó hatályos jogszabályok meghatározzák azokat a jogi kereteket, melyek között a rendszerüzemeltetők a gázszolgáltatásban fellépő rendkívüli helyzet kezelésére - illetve az ilyen jellegű helyzetek megelőzésére</w:t>
      </w:r>
      <w:r w:rsidR="00946868" w:rsidRPr="0030439C">
        <w:rPr>
          <w:rFonts w:eastAsia="Times New Roman" w:cs="Times New Roman"/>
          <w:color w:val="000000"/>
          <w:sz w:val="24"/>
          <w:szCs w:val="24"/>
          <w:lang w:eastAsia="hu-HU"/>
          <w:rPrChange w:id="1489" w:author="GySarosdi" w:date="2020-03-04T15:21:00Z">
            <w:rPr>
              <w:rFonts w:eastAsia="Times New Roman" w:cs="Times New Roman"/>
              <w:color w:val="000000"/>
              <w:lang w:eastAsia="hu-HU"/>
            </w:rPr>
          </w:rPrChange>
        </w:rPr>
        <w:t xml:space="preserve"> </w:t>
      </w:r>
      <w:r w:rsidR="00AE2F71" w:rsidRPr="0030439C">
        <w:rPr>
          <w:rFonts w:eastAsia="Times New Roman" w:cs="Times New Roman"/>
          <w:color w:val="000000"/>
          <w:sz w:val="24"/>
          <w:szCs w:val="24"/>
          <w:lang w:eastAsia="hu-HU"/>
          <w:rPrChange w:id="1490" w:author="GySarosdi" w:date="2020-03-04T15:21:00Z">
            <w:rPr>
              <w:rFonts w:eastAsia="Times New Roman" w:cs="Times New Roman"/>
              <w:color w:val="000000"/>
              <w:lang w:eastAsia="hu-HU"/>
            </w:rPr>
          </w:rPrChange>
        </w:rPr>
        <w:t xml:space="preserve">– intézkedéseket </w:t>
      </w:r>
      <w:r w:rsidRPr="0030439C">
        <w:rPr>
          <w:rFonts w:eastAsia="Times New Roman" w:cs="Times New Roman"/>
          <w:color w:val="000000"/>
          <w:sz w:val="24"/>
          <w:szCs w:val="24"/>
          <w:lang w:eastAsia="hu-HU"/>
          <w:rPrChange w:id="1491" w:author="GySarosdi" w:date="2020-03-04T15:21:00Z">
            <w:rPr>
              <w:rFonts w:eastAsia="Times New Roman" w:cs="Times New Roman"/>
              <w:color w:val="000000"/>
              <w:lang w:eastAsia="hu-HU"/>
            </w:rPr>
          </w:rPrChange>
        </w:rPr>
        <w:t>eszközölhetnek</w:t>
      </w:r>
      <w:r w:rsidR="00946868" w:rsidRPr="0030439C">
        <w:rPr>
          <w:rFonts w:eastAsia="Times New Roman" w:cs="Times New Roman"/>
          <w:color w:val="000000"/>
          <w:sz w:val="24"/>
          <w:szCs w:val="24"/>
          <w:lang w:eastAsia="hu-HU"/>
          <w:rPrChange w:id="1492" w:author="GySarosdi" w:date="2020-03-04T15:21:00Z">
            <w:rPr>
              <w:rFonts w:eastAsia="Times New Roman" w:cs="Times New Roman"/>
              <w:color w:val="000000"/>
              <w:lang w:eastAsia="hu-HU"/>
            </w:rPr>
          </w:rPrChange>
        </w:rPr>
        <w:t>,</w:t>
      </w:r>
      <w:r w:rsidRPr="0030439C">
        <w:rPr>
          <w:rFonts w:eastAsia="Times New Roman" w:cs="Times New Roman"/>
          <w:color w:val="000000"/>
          <w:sz w:val="24"/>
          <w:szCs w:val="24"/>
          <w:lang w:eastAsia="hu-HU"/>
          <w:rPrChange w:id="1493" w:author="GySarosdi" w:date="2020-03-04T15:21:00Z">
            <w:rPr>
              <w:rFonts w:eastAsia="Times New Roman" w:cs="Times New Roman"/>
              <w:color w:val="000000"/>
              <w:lang w:eastAsia="hu-HU"/>
            </w:rPr>
          </w:rPrChange>
        </w:rPr>
        <w:t xml:space="preserve"> a rendszer üzemállapotának fenntartása érdekében. </w:t>
      </w:r>
    </w:p>
    <w:p w:rsidR="00053883" w:rsidRPr="0030439C" w:rsidRDefault="00053883" w:rsidP="00EC10A0">
      <w:pPr>
        <w:shd w:val="clear" w:color="auto" w:fill="F8FCFF"/>
        <w:spacing w:before="240" w:after="240" w:line="288" w:lineRule="atLeast"/>
        <w:rPr>
          <w:rFonts w:eastAsia="Times New Roman" w:cs="Times New Roman"/>
          <w:color w:val="000000"/>
          <w:sz w:val="24"/>
          <w:szCs w:val="24"/>
          <w:lang w:eastAsia="hu-HU"/>
          <w:rPrChange w:id="1494" w:author="GySarosdi" w:date="2020-03-04T15:21:00Z">
            <w:rPr>
              <w:rFonts w:eastAsia="Times New Roman" w:cs="Times New Roman"/>
              <w:color w:val="000000"/>
              <w:lang w:eastAsia="hu-HU"/>
            </w:rPr>
          </w:rPrChange>
        </w:rPr>
      </w:pPr>
      <w:r w:rsidRPr="0030439C">
        <w:rPr>
          <w:rFonts w:eastAsia="Times New Roman" w:cs="Times New Roman"/>
          <w:color w:val="000000"/>
          <w:sz w:val="24"/>
          <w:szCs w:val="24"/>
          <w:lang w:eastAsia="hu-HU"/>
          <w:rPrChange w:id="1495" w:author="GySarosdi" w:date="2020-03-04T15:21:00Z">
            <w:rPr>
              <w:rFonts w:eastAsia="Times New Roman" w:cs="Times New Roman"/>
              <w:color w:val="000000"/>
              <w:lang w:eastAsia="hu-HU"/>
            </w:rPr>
          </w:rPrChange>
        </w:rPr>
        <w:t xml:space="preserve">A </w:t>
      </w:r>
      <w:r w:rsidR="00AE2F71" w:rsidRPr="0030439C">
        <w:rPr>
          <w:rFonts w:eastAsia="Times New Roman" w:cs="Times New Roman"/>
          <w:color w:val="000000"/>
          <w:sz w:val="24"/>
          <w:szCs w:val="24"/>
          <w:lang w:eastAsia="hu-HU"/>
          <w:rPrChange w:id="1496" w:author="GySarosdi" w:date="2020-03-04T15:21:00Z">
            <w:rPr>
              <w:rFonts w:eastAsia="Times New Roman" w:cs="Times New Roman"/>
              <w:color w:val="000000"/>
              <w:lang w:eastAsia="hu-HU"/>
            </w:rPr>
          </w:rPrChange>
        </w:rPr>
        <w:t>Vevő</w:t>
      </w:r>
      <w:r w:rsidRPr="0030439C">
        <w:rPr>
          <w:rFonts w:eastAsia="Times New Roman" w:cs="Times New Roman"/>
          <w:color w:val="000000"/>
          <w:sz w:val="24"/>
          <w:szCs w:val="24"/>
          <w:lang w:eastAsia="hu-HU"/>
          <w:rPrChange w:id="1497" w:author="GySarosdi" w:date="2020-03-04T15:21:00Z">
            <w:rPr>
              <w:rFonts w:eastAsia="Times New Roman" w:cs="Times New Roman"/>
              <w:color w:val="000000"/>
              <w:lang w:eastAsia="hu-HU"/>
            </w:rPr>
          </w:rPrChange>
        </w:rPr>
        <w:t xml:space="preserve"> minden nála előforduló, gázellátási szünettel vagy a gázvételezés csökkentésével járó üzemzavarról haladéktalanul tájékoztatja a csatlakozó rendszerüzemeltető ügyeleti-készenléti szolgálatát és a Kereskedőt, hogy a szükséges intézkedéseket megtehesse, különös tekintettel annak mértékére és előre látható időtartamára. </w:t>
      </w:r>
    </w:p>
    <w:p w:rsidR="00053883" w:rsidRPr="0030439C" w:rsidRDefault="00053883" w:rsidP="00EC10A0">
      <w:pPr>
        <w:shd w:val="clear" w:color="auto" w:fill="F8FCFF"/>
        <w:spacing w:before="240" w:after="240" w:line="288" w:lineRule="atLeast"/>
        <w:rPr>
          <w:rFonts w:eastAsia="Times New Roman" w:cs="Times New Roman"/>
          <w:color w:val="000000"/>
          <w:sz w:val="24"/>
          <w:szCs w:val="24"/>
          <w:lang w:eastAsia="hu-HU"/>
          <w:rPrChange w:id="1498" w:author="GySarosdi" w:date="2020-03-04T15:21:00Z">
            <w:rPr>
              <w:rFonts w:eastAsia="Times New Roman" w:cs="Times New Roman"/>
              <w:color w:val="000000"/>
              <w:lang w:eastAsia="hu-HU"/>
            </w:rPr>
          </w:rPrChange>
        </w:rPr>
      </w:pPr>
      <w:r w:rsidRPr="0030439C">
        <w:rPr>
          <w:rFonts w:eastAsia="Times New Roman" w:cs="Times New Roman"/>
          <w:color w:val="000000"/>
          <w:sz w:val="24"/>
          <w:szCs w:val="24"/>
          <w:lang w:eastAsia="hu-HU"/>
          <w:rPrChange w:id="1499" w:author="GySarosdi" w:date="2020-03-04T15:21:00Z">
            <w:rPr>
              <w:rFonts w:eastAsia="Times New Roman" w:cs="Times New Roman"/>
              <w:color w:val="000000"/>
              <w:lang w:eastAsia="hu-HU"/>
            </w:rPr>
          </w:rPrChange>
        </w:rPr>
        <w:t xml:space="preserve">A </w:t>
      </w:r>
      <w:r w:rsidR="00AE2F71" w:rsidRPr="0030439C">
        <w:rPr>
          <w:rFonts w:eastAsia="Times New Roman" w:cs="Times New Roman"/>
          <w:color w:val="000000"/>
          <w:sz w:val="24"/>
          <w:szCs w:val="24"/>
          <w:lang w:eastAsia="hu-HU"/>
          <w:rPrChange w:id="1500" w:author="GySarosdi" w:date="2020-03-04T15:21:00Z">
            <w:rPr>
              <w:rFonts w:eastAsia="Times New Roman" w:cs="Times New Roman"/>
              <w:color w:val="000000"/>
              <w:lang w:eastAsia="hu-HU"/>
            </w:rPr>
          </w:rPrChange>
        </w:rPr>
        <w:t>Vevő</w:t>
      </w:r>
      <w:r w:rsidRPr="0030439C">
        <w:rPr>
          <w:rFonts w:eastAsia="Times New Roman" w:cs="Times New Roman"/>
          <w:color w:val="000000"/>
          <w:sz w:val="24"/>
          <w:szCs w:val="24"/>
          <w:lang w:eastAsia="hu-HU"/>
          <w:rPrChange w:id="1501" w:author="GySarosdi" w:date="2020-03-04T15:21:00Z">
            <w:rPr>
              <w:rFonts w:eastAsia="Times New Roman" w:cs="Times New Roman"/>
              <w:color w:val="000000"/>
              <w:lang w:eastAsia="hu-HU"/>
            </w:rPr>
          </w:rPrChange>
        </w:rPr>
        <w:t xml:space="preserve"> köteles minden év június 15.-ig, továbbá adatváltozás esetén 8 napon belül a fogyasztási hely korlátozási besorolásához szükséges adatszolgáltatását megküldeni, melynek tartalmaznia kell különösen: </w:t>
      </w:r>
    </w:p>
    <w:p w:rsidR="00053883" w:rsidRPr="0030439C" w:rsidRDefault="00946788" w:rsidP="00EC10A0">
      <w:pPr>
        <w:numPr>
          <w:ilvl w:val="0"/>
          <w:numId w:val="29"/>
        </w:numPr>
        <w:shd w:val="clear" w:color="auto" w:fill="F8FCFF"/>
        <w:spacing w:before="100" w:beforeAutospacing="1" w:after="100" w:afterAutospacing="1" w:line="240" w:lineRule="auto"/>
        <w:rPr>
          <w:rFonts w:eastAsia="Times New Roman" w:cs="Times New Roman"/>
          <w:color w:val="000000"/>
          <w:sz w:val="24"/>
          <w:szCs w:val="24"/>
          <w:lang w:eastAsia="hu-HU"/>
          <w:rPrChange w:id="1502" w:author="GySarosdi" w:date="2020-03-04T15:21:00Z">
            <w:rPr>
              <w:rFonts w:eastAsia="Times New Roman" w:cs="Times New Roman"/>
              <w:color w:val="000000"/>
              <w:lang w:eastAsia="hu-HU"/>
            </w:rPr>
          </w:rPrChange>
        </w:rPr>
      </w:pPr>
      <w:r w:rsidRPr="0030439C">
        <w:rPr>
          <w:rFonts w:eastAsia="Times New Roman" w:cs="Times New Roman"/>
          <w:color w:val="000000"/>
          <w:sz w:val="24"/>
          <w:szCs w:val="24"/>
          <w:lang w:eastAsia="hu-HU"/>
          <w:rPrChange w:id="1503" w:author="GySarosdi" w:date="2020-03-04T15:21:00Z">
            <w:rPr>
              <w:rFonts w:eastAsia="Times New Roman" w:cs="Times New Roman"/>
              <w:color w:val="000000"/>
              <w:lang w:eastAsia="hu-HU"/>
            </w:rPr>
          </w:rPrChange>
        </w:rPr>
        <w:lastRenderedPageBreak/>
        <w:t>A felhasználó</w:t>
      </w:r>
      <w:r w:rsidR="00053883" w:rsidRPr="0030439C">
        <w:rPr>
          <w:rFonts w:eastAsia="Times New Roman" w:cs="Times New Roman"/>
          <w:color w:val="000000"/>
          <w:sz w:val="24"/>
          <w:szCs w:val="24"/>
          <w:lang w:eastAsia="hu-HU"/>
          <w:rPrChange w:id="1504" w:author="GySarosdi" w:date="2020-03-04T15:21:00Z">
            <w:rPr>
              <w:rFonts w:eastAsia="Times New Roman" w:cs="Times New Roman"/>
              <w:color w:val="000000"/>
              <w:lang w:eastAsia="hu-HU"/>
            </w:rPr>
          </w:rPrChange>
        </w:rPr>
        <w:t xml:space="preserve"> földgázvásárlásának célját (ipari, kereskedelmi, szolgáltató és mezőgazdasági, lakossági)</w:t>
      </w:r>
      <w:r w:rsidR="00AE2F71" w:rsidRPr="0030439C">
        <w:rPr>
          <w:rFonts w:eastAsia="Times New Roman" w:cs="Times New Roman"/>
          <w:color w:val="000000"/>
          <w:sz w:val="24"/>
          <w:szCs w:val="24"/>
          <w:lang w:eastAsia="hu-HU"/>
          <w:rPrChange w:id="1505" w:author="GySarosdi" w:date="2020-03-04T15:21:00Z">
            <w:rPr>
              <w:rFonts w:eastAsia="Times New Roman" w:cs="Times New Roman"/>
              <w:color w:val="000000"/>
              <w:lang w:eastAsia="hu-HU"/>
            </w:rPr>
          </w:rPrChange>
        </w:rPr>
        <w:t>.</w:t>
      </w:r>
      <w:r w:rsidR="00053883" w:rsidRPr="0030439C">
        <w:rPr>
          <w:rFonts w:eastAsia="Times New Roman" w:cs="Times New Roman"/>
          <w:color w:val="000000"/>
          <w:sz w:val="24"/>
          <w:szCs w:val="24"/>
          <w:lang w:eastAsia="hu-HU"/>
          <w:rPrChange w:id="1506" w:author="GySarosdi" w:date="2020-03-04T15:21:00Z">
            <w:rPr>
              <w:rFonts w:eastAsia="Times New Roman" w:cs="Times New Roman"/>
              <w:color w:val="000000"/>
              <w:lang w:eastAsia="hu-HU"/>
            </w:rPr>
          </w:rPrChange>
        </w:rPr>
        <w:t xml:space="preserve"> </w:t>
      </w:r>
    </w:p>
    <w:p w:rsidR="00053883" w:rsidRPr="0030439C" w:rsidRDefault="00053883" w:rsidP="00EC10A0">
      <w:pPr>
        <w:numPr>
          <w:ilvl w:val="0"/>
          <w:numId w:val="29"/>
        </w:numPr>
        <w:shd w:val="clear" w:color="auto" w:fill="F8FCFF"/>
        <w:spacing w:before="100" w:beforeAutospacing="1" w:after="100" w:afterAutospacing="1" w:line="240" w:lineRule="auto"/>
        <w:rPr>
          <w:rFonts w:eastAsia="Times New Roman" w:cs="Times New Roman"/>
          <w:color w:val="000000"/>
          <w:sz w:val="24"/>
          <w:szCs w:val="24"/>
          <w:lang w:eastAsia="hu-HU"/>
          <w:rPrChange w:id="1507" w:author="GySarosdi" w:date="2020-03-04T15:21:00Z">
            <w:rPr>
              <w:rFonts w:eastAsia="Times New Roman" w:cs="Times New Roman"/>
              <w:color w:val="000000"/>
              <w:lang w:eastAsia="hu-HU"/>
            </w:rPr>
          </w:rPrChange>
        </w:rPr>
      </w:pPr>
      <w:r w:rsidRPr="0030439C">
        <w:rPr>
          <w:rFonts w:eastAsia="Times New Roman" w:cs="Times New Roman"/>
          <w:color w:val="000000"/>
          <w:sz w:val="24"/>
          <w:szCs w:val="24"/>
          <w:lang w:eastAsia="hu-HU"/>
          <w:rPrChange w:id="1508" w:author="GySarosdi" w:date="2020-03-04T15:21:00Z">
            <w:rPr>
              <w:rFonts w:eastAsia="Times New Roman" w:cs="Times New Roman"/>
              <w:color w:val="000000"/>
              <w:lang w:eastAsia="hu-HU"/>
            </w:rPr>
          </w:rPrChange>
        </w:rPr>
        <w:t>Esetleges villamos energia termelői működési engedély számát</w:t>
      </w:r>
      <w:r w:rsidR="00AE2F71" w:rsidRPr="0030439C">
        <w:rPr>
          <w:rFonts w:eastAsia="Times New Roman" w:cs="Times New Roman"/>
          <w:color w:val="000000"/>
          <w:sz w:val="24"/>
          <w:szCs w:val="24"/>
          <w:lang w:eastAsia="hu-HU"/>
          <w:rPrChange w:id="1509" w:author="GySarosdi" w:date="2020-03-04T15:21:00Z">
            <w:rPr>
              <w:rFonts w:eastAsia="Times New Roman" w:cs="Times New Roman"/>
              <w:color w:val="000000"/>
              <w:lang w:eastAsia="hu-HU"/>
            </w:rPr>
          </w:rPrChange>
        </w:rPr>
        <w:t>.</w:t>
      </w:r>
      <w:r w:rsidRPr="0030439C">
        <w:rPr>
          <w:rFonts w:eastAsia="Times New Roman" w:cs="Times New Roman"/>
          <w:color w:val="000000"/>
          <w:sz w:val="24"/>
          <w:szCs w:val="24"/>
          <w:lang w:eastAsia="hu-HU"/>
          <w:rPrChange w:id="1510" w:author="GySarosdi" w:date="2020-03-04T15:21:00Z">
            <w:rPr>
              <w:rFonts w:eastAsia="Times New Roman" w:cs="Times New Roman"/>
              <w:color w:val="000000"/>
              <w:lang w:eastAsia="hu-HU"/>
            </w:rPr>
          </w:rPrChange>
        </w:rPr>
        <w:t xml:space="preserve"> </w:t>
      </w:r>
    </w:p>
    <w:p w:rsidR="00053883" w:rsidRPr="0030439C" w:rsidRDefault="00053883" w:rsidP="00EC10A0">
      <w:pPr>
        <w:numPr>
          <w:ilvl w:val="0"/>
          <w:numId w:val="29"/>
        </w:numPr>
        <w:shd w:val="clear" w:color="auto" w:fill="F8FCFF"/>
        <w:spacing w:before="100" w:beforeAutospacing="1" w:after="100" w:afterAutospacing="1" w:line="240" w:lineRule="auto"/>
        <w:rPr>
          <w:rFonts w:eastAsia="Times New Roman" w:cs="Times New Roman"/>
          <w:color w:val="000000"/>
          <w:sz w:val="24"/>
          <w:szCs w:val="24"/>
          <w:lang w:eastAsia="hu-HU"/>
          <w:rPrChange w:id="1511" w:author="GySarosdi" w:date="2020-03-04T15:21:00Z">
            <w:rPr>
              <w:rFonts w:eastAsia="Times New Roman" w:cs="Times New Roman"/>
              <w:color w:val="000000"/>
              <w:lang w:eastAsia="hu-HU"/>
            </w:rPr>
          </w:rPrChange>
        </w:rPr>
      </w:pPr>
      <w:r w:rsidRPr="0030439C">
        <w:rPr>
          <w:rFonts w:eastAsia="Times New Roman" w:cs="Times New Roman"/>
          <w:color w:val="000000"/>
          <w:sz w:val="24"/>
          <w:szCs w:val="24"/>
          <w:lang w:eastAsia="hu-HU"/>
          <w:rPrChange w:id="1512" w:author="GySarosdi" w:date="2020-03-04T15:21:00Z">
            <w:rPr>
              <w:rFonts w:eastAsia="Times New Roman" w:cs="Times New Roman"/>
              <w:color w:val="000000"/>
              <w:lang w:eastAsia="hu-HU"/>
            </w:rPr>
          </w:rPrChange>
        </w:rPr>
        <w:t>Korlátozás esetén bekövetkező technológiai kár vagy sérülés leírása, és ennek megakadályozásáh</w:t>
      </w:r>
      <w:r w:rsidR="00AE2F71" w:rsidRPr="0030439C">
        <w:rPr>
          <w:rFonts w:eastAsia="Times New Roman" w:cs="Times New Roman"/>
          <w:color w:val="000000"/>
          <w:sz w:val="24"/>
          <w:szCs w:val="24"/>
          <w:lang w:eastAsia="hu-HU"/>
          <w:rPrChange w:id="1513" w:author="GySarosdi" w:date="2020-03-04T15:21:00Z">
            <w:rPr>
              <w:rFonts w:eastAsia="Times New Roman" w:cs="Times New Roman"/>
              <w:color w:val="000000"/>
              <w:lang w:eastAsia="hu-HU"/>
            </w:rPr>
          </w:rPrChange>
        </w:rPr>
        <w:t>oz szükséges energia mennyisége.</w:t>
      </w:r>
    </w:p>
    <w:p w:rsidR="00053883" w:rsidRPr="0030439C" w:rsidRDefault="00053883" w:rsidP="00EC10A0">
      <w:pPr>
        <w:numPr>
          <w:ilvl w:val="0"/>
          <w:numId w:val="29"/>
        </w:numPr>
        <w:shd w:val="clear" w:color="auto" w:fill="F8FCFF"/>
        <w:spacing w:before="100" w:beforeAutospacing="1" w:after="100" w:afterAutospacing="1" w:line="240" w:lineRule="auto"/>
        <w:rPr>
          <w:rFonts w:eastAsia="Times New Roman" w:cs="Times New Roman"/>
          <w:color w:val="000000"/>
          <w:sz w:val="24"/>
          <w:szCs w:val="24"/>
          <w:lang w:eastAsia="hu-HU"/>
          <w:rPrChange w:id="1514" w:author="GySarosdi" w:date="2020-03-04T15:21:00Z">
            <w:rPr>
              <w:rFonts w:eastAsia="Times New Roman" w:cs="Times New Roman"/>
              <w:color w:val="000000"/>
              <w:lang w:eastAsia="hu-HU"/>
            </w:rPr>
          </w:rPrChange>
        </w:rPr>
      </w:pPr>
      <w:r w:rsidRPr="0030439C">
        <w:rPr>
          <w:rFonts w:eastAsia="Times New Roman" w:cs="Times New Roman"/>
          <w:color w:val="000000"/>
          <w:sz w:val="24"/>
          <w:szCs w:val="24"/>
          <w:lang w:eastAsia="hu-HU"/>
          <w:rPrChange w:id="1515" w:author="GySarosdi" w:date="2020-03-04T15:21:00Z">
            <w:rPr>
              <w:rFonts w:eastAsia="Times New Roman" w:cs="Times New Roman"/>
              <w:color w:val="000000"/>
              <w:lang w:eastAsia="hu-HU"/>
            </w:rPr>
          </w:rPrChange>
        </w:rPr>
        <w:t>A 178/2002/EK európai parlamenti és tanácsi rendelet 2. cikke szerinti alapvető élelmiszerek vagy élelmiszer alapanyagok előállításához és forgalmazásához szükséges energia mennyisége</w:t>
      </w:r>
      <w:r w:rsidR="00AE2F71" w:rsidRPr="0030439C">
        <w:rPr>
          <w:rFonts w:eastAsia="Times New Roman" w:cs="Times New Roman"/>
          <w:color w:val="000000"/>
          <w:sz w:val="24"/>
          <w:szCs w:val="24"/>
          <w:lang w:eastAsia="hu-HU"/>
          <w:rPrChange w:id="1516" w:author="GySarosdi" w:date="2020-03-04T15:21:00Z">
            <w:rPr>
              <w:rFonts w:eastAsia="Times New Roman" w:cs="Times New Roman"/>
              <w:color w:val="000000"/>
              <w:lang w:eastAsia="hu-HU"/>
            </w:rPr>
          </w:rPrChange>
        </w:rPr>
        <w:t>.</w:t>
      </w:r>
      <w:r w:rsidRPr="0030439C">
        <w:rPr>
          <w:rFonts w:eastAsia="Times New Roman" w:cs="Times New Roman"/>
          <w:color w:val="000000"/>
          <w:sz w:val="24"/>
          <w:szCs w:val="24"/>
          <w:lang w:eastAsia="hu-HU"/>
          <w:rPrChange w:id="1517" w:author="GySarosdi" w:date="2020-03-04T15:21:00Z">
            <w:rPr>
              <w:rFonts w:eastAsia="Times New Roman" w:cs="Times New Roman"/>
              <w:color w:val="000000"/>
              <w:lang w:eastAsia="hu-HU"/>
            </w:rPr>
          </w:rPrChange>
        </w:rPr>
        <w:t xml:space="preserve"> </w:t>
      </w:r>
    </w:p>
    <w:p w:rsidR="00053883" w:rsidRPr="0030439C" w:rsidRDefault="00053883" w:rsidP="00EC10A0">
      <w:pPr>
        <w:numPr>
          <w:ilvl w:val="0"/>
          <w:numId w:val="29"/>
        </w:numPr>
        <w:shd w:val="clear" w:color="auto" w:fill="F8FCFF"/>
        <w:spacing w:before="100" w:beforeAutospacing="1" w:after="100" w:afterAutospacing="1" w:line="240" w:lineRule="auto"/>
        <w:rPr>
          <w:rFonts w:eastAsia="Times New Roman" w:cs="Times New Roman"/>
          <w:color w:val="000000"/>
          <w:sz w:val="24"/>
          <w:szCs w:val="24"/>
          <w:lang w:eastAsia="hu-HU"/>
          <w:rPrChange w:id="1518" w:author="GySarosdi" w:date="2020-03-04T15:21:00Z">
            <w:rPr>
              <w:rFonts w:eastAsia="Times New Roman" w:cs="Times New Roman"/>
              <w:color w:val="000000"/>
              <w:lang w:eastAsia="hu-HU"/>
            </w:rPr>
          </w:rPrChange>
        </w:rPr>
      </w:pPr>
      <w:r w:rsidRPr="0030439C">
        <w:rPr>
          <w:rFonts w:eastAsia="Times New Roman" w:cs="Times New Roman"/>
          <w:color w:val="000000"/>
          <w:sz w:val="24"/>
          <w:szCs w:val="24"/>
          <w:lang w:eastAsia="hu-HU"/>
          <w:rPrChange w:id="1519" w:author="GySarosdi" w:date="2020-03-04T15:21:00Z">
            <w:rPr>
              <w:rFonts w:eastAsia="Times New Roman" w:cs="Times New Roman"/>
              <w:color w:val="000000"/>
              <w:lang w:eastAsia="hu-HU"/>
            </w:rPr>
          </w:rPrChange>
        </w:rPr>
        <w:t>A közellátási szükséges energia mennyisége</w:t>
      </w:r>
      <w:r w:rsidR="00AE2F71" w:rsidRPr="0030439C">
        <w:rPr>
          <w:rFonts w:eastAsia="Times New Roman" w:cs="Times New Roman"/>
          <w:color w:val="000000"/>
          <w:sz w:val="24"/>
          <w:szCs w:val="24"/>
          <w:lang w:eastAsia="hu-HU"/>
          <w:rPrChange w:id="1520" w:author="GySarosdi" w:date="2020-03-04T15:21:00Z">
            <w:rPr>
              <w:rFonts w:eastAsia="Times New Roman" w:cs="Times New Roman"/>
              <w:color w:val="000000"/>
              <w:lang w:eastAsia="hu-HU"/>
            </w:rPr>
          </w:rPrChange>
        </w:rPr>
        <w:t>.</w:t>
      </w:r>
      <w:r w:rsidRPr="0030439C">
        <w:rPr>
          <w:rFonts w:eastAsia="Times New Roman" w:cs="Times New Roman"/>
          <w:color w:val="000000"/>
          <w:sz w:val="24"/>
          <w:szCs w:val="24"/>
          <w:lang w:eastAsia="hu-HU"/>
          <w:rPrChange w:id="1521" w:author="GySarosdi" w:date="2020-03-04T15:21:00Z">
            <w:rPr>
              <w:rFonts w:eastAsia="Times New Roman" w:cs="Times New Roman"/>
              <w:color w:val="000000"/>
              <w:lang w:eastAsia="hu-HU"/>
            </w:rPr>
          </w:rPrChange>
        </w:rPr>
        <w:t xml:space="preserve"> </w:t>
      </w:r>
    </w:p>
    <w:p w:rsidR="00053883" w:rsidRPr="0030439C" w:rsidRDefault="00AE2F71" w:rsidP="00EC10A0">
      <w:pPr>
        <w:numPr>
          <w:ilvl w:val="0"/>
          <w:numId w:val="29"/>
        </w:numPr>
        <w:shd w:val="clear" w:color="auto" w:fill="F8FCFF"/>
        <w:spacing w:before="100" w:beforeAutospacing="1" w:after="100" w:afterAutospacing="1" w:line="240" w:lineRule="auto"/>
        <w:rPr>
          <w:rFonts w:eastAsia="Times New Roman" w:cs="Times New Roman"/>
          <w:color w:val="000000"/>
          <w:sz w:val="24"/>
          <w:szCs w:val="24"/>
          <w:lang w:eastAsia="hu-HU"/>
          <w:rPrChange w:id="1522" w:author="GySarosdi" w:date="2020-03-04T15:21:00Z">
            <w:rPr>
              <w:rFonts w:eastAsia="Times New Roman" w:cs="Times New Roman"/>
              <w:color w:val="000000"/>
              <w:lang w:eastAsia="hu-HU"/>
            </w:rPr>
          </w:rPrChange>
        </w:rPr>
      </w:pPr>
      <w:r w:rsidRPr="0030439C">
        <w:rPr>
          <w:rFonts w:eastAsia="Times New Roman" w:cs="Times New Roman"/>
          <w:color w:val="000000"/>
          <w:sz w:val="24"/>
          <w:szCs w:val="24"/>
          <w:lang w:eastAsia="hu-HU"/>
          <w:rPrChange w:id="1523" w:author="GySarosdi" w:date="2020-03-04T15:21:00Z">
            <w:rPr>
              <w:rFonts w:eastAsia="Times New Roman" w:cs="Times New Roman"/>
              <w:color w:val="000000"/>
              <w:lang w:eastAsia="hu-HU"/>
            </w:rPr>
          </w:rPrChange>
        </w:rPr>
        <w:t>A k</w:t>
      </w:r>
      <w:r w:rsidR="00053883" w:rsidRPr="0030439C">
        <w:rPr>
          <w:rFonts w:eastAsia="Times New Roman" w:cs="Times New Roman"/>
          <w:color w:val="000000"/>
          <w:sz w:val="24"/>
          <w:szCs w:val="24"/>
          <w:lang w:eastAsia="hu-HU"/>
          <w:rPrChange w:id="1524" w:author="GySarosdi" w:date="2020-03-04T15:21:00Z">
            <w:rPr>
              <w:rFonts w:eastAsia="Times New Roman" w:cs="Times New Roman"/>
              <w:color w:val="000000"/>
              <w:lang w:eastAsia="hu-HU"/>
            </w:rPr>
          </w:rPrChange>
        </w:rPr>
        <w:t xml:space="preserve">orlátozás esetén bekövetkező az emberi életet vagy egészséget, továbbá a környezetet súlyosan veszélyeztető helyzet meghatározása, és ennek megakadályozásához szükséges energia mennyisége, valamint az a környezeti meghatározott hőmérséklet, amely alatt ez bekövetkezhet. </w:t>
      </w:r>
    </w:p>
    <w:p w:rsidR="00053883" w:rsidRPr="0030439C" w:rsidRDefault="00053883" w:rsidP="00EC10A0">
      <w:pPr>
        <w:shd w:val="clear" w:color="auto" w:fill="F8FCFF"/>
        <w:spacing w:before="240" w:after="240" w:line="288" w:lineRule="atLeast"/>
        <w:rPr>
          <w:rFonts w:eastAsia="Times New Roman" w:cs="Times New Roman"/>
          <w:color w:val="000000"/>
          <w:sz w:val="24"/>
          <w:szCs w:val="24"/>
          <w:lang w:eastAsia="hu-HU"/>
          <w:rPrChange w:id="1525" w:author="GySarosdi" w:date="2020-03-04T15:21:00Z">
            <w:rPr>
              <w:rFonts w:eastAsia="Times New Roman" w:cs="Times New Roman"/>
              <w:color w:val="000000"/>
              <w:lang w:eastAsia="hu-HU"/>
            </w:rPr>
          </w:rPrChange>
        </w:rPr>
      </w:pPr>
      <w:r w:rsidRPr="0030439C">
        <w:rPr>
          <w:rFonts w:eastAsia="Times New Roman" w:cs="Times New Roman"/>
          <w:color w:val="000000"/>
          <w:sz w:val="24"/>
          <w:szCs w:val="24"/>
          <w:lang w:eastAsia="hu-HU"/>
          <w:rPrChange w:id="1526" w:author="GySarosdi" w:date="2020-03-04T15:21:00Z">
            <w:rPr>
              <w:rFonts w:eastAsia="Times New Roman" w:cs="Times New Roman"/>
              <w:color w:val="000000"/>
              <w:lang w:eastAsia="hu-HU"/>
            </w:rPr>
          </w:rPrChange>
        </w:rPr>
        <w:t>Az intézkedések közül - más eset lehetőségét nem kizárva - ki kell emelni a Tervszerű Megelőző Karbantartás (TMK), földgázellátási zavar és Földgázellátási válsághelyzet esetén a</w:t>
      </w:r>
      <w:r w:rsidR="00AE2F71" w:rsidRPr="0030439C">
        <w:rPr>
          <w:rFonts w:eastAsia="Times New Roman" w:cs="Times New Roman"/>
          <w:color w:val="000000"/>
          <w:sz w:val="24"/>
          <w:szCs w:val="24"/>
          <w:lang w:eastAsia="hu-HU"/>
          <w:rPrChange w:id="1527" w:author="GySarosdi" w:date="2020-03-04T15:21:00Z">
            <w:rPr>
              <w:rFonts w:eastAsia="Times New Roman" w:cs="Times New Roman"/>
              <w:color w:val="000000"/>
              <w:lang w:eastAsia="hu-HU"/>
            </w:rPr>
          </w:rPrChange>
        </w:rPr>
        <w:t>lkalmazott kötelezettségeket.</w:t>
      </w:r>
      <w:r w:rsidRPr="0030439C">
        <w:rPr>
          <w:rFonts w:eastAsia="Times New Roman" w:cs="Times New Roman"/>
          <w:color w:val="000000"/>
          <w:sz w:val="24"/>
          <w:szCs w:val="24"/>
          <w:lang w:eastAsia="hu-HU"/>
          <w:rPrChange w:id="1528" w:author="GySarosdi" w:date="2020-03-04T15:21:00Z">
            <w:rPr>
              <w:rFonts w:eastAsia="Times New Roman" w:cs="Times New Roman"/>
              <w:color w:val="000000"/>
              <w:lang w:eastAsia="hu-HU"/>
            </w:rPr>
          </w:rPrChange>
        </w:rPr>
        <w:t xml:space="preserve"> </w:t>
      </w:r>
    </w:p>
    <w:p w:rsidR="00053883" w:rsidRPr="0030439C" w:rsidRDefault="00053883" w:rsidP="00EC10A0">
      <w:pPr>
        <w:pStyle w:val="Cmsor3"/>
        <w:rPr>
          <w:szCs w:val="24"/>
          <w:rPrChange w:id="1529" w:author="GySarosdi" w:date="2020-03-04T15:21:00Z">
            <w:rPr>
              <w:sz w:val="22"/>
              <w:szCs w:val="22"/>
            </w:rPr>
          </w:rPrChange>
        </w:rPr>
      </w:pPr>
      <w:bookmarkStart w:id="1530" w:name="Tervszer.C5.B1_Megel.C5.91z.C5.91_Karban"/>
      <w:bookmarkStart w:id="1531" w:name="_Toc322349008"/>
      <w:bookmarkEnd w:id="1530"/>
      <w:r w:rsidRPr="0030439C">
        <w:rPr>
          <w:szCs w:val="24"/>
          <w:rPrChange w:id="1532" w:author="GySarosdi" w:date="2020-03-04T15:21:00Z">
            <w:rPr>
              <w:sz w:val="22"/>
              <w:szCs w:val="22"/>
            </w:rPr>
          </w:rPrChange>
        </w:rPr>
        <w:t>Tervszerű Megelőző Karbantartás</w:t>
      </w:r>
      <w:bookmarkEnd w:id="1531"/>
    </w:p>
    <w:p w:rsidR="00053883" w:rsidRPr="0030439C" w:rsidRDefault="00053883" w:rsidP="00EC10A0">
      <w:pPr>
        <w:shd w:val="clear" w:color="auto" w:fill="F8FCFF"/>
        <w:spacing w:before="240" w:after="240" w:line="288" w:lineRule="atLeast"/>
        <w:rPr>
          <w:rFonts w:eastAsia="Times New Roman" w:cs="Times New Roman"/>
          <w:color w:val="000000"/>
          <w:sz w:val="24"/>
          <w:szCs w:val="24"/>
          <w:lang w:eastAsia="hu-HU"/>
          <w:rPrChange w:id="1533" w:author="GySarosdi" w:date="2020-03-04T15:21:00Z">
            <w:rPr>
              <w:rFonts w:eastAsia="Times New Roman" w:cs="Times New Roman"/>
              <w:color w:val="000000"/>
              <w:lang w:eastAsia="hu-HU"/>
            </w:rPr>
          </w:rPrChange>
        </w:rPr>
      </w:pPr>
      <w:r w:rsidRPr="0030439C">
        <w:rPr>
          <w:rFonts w:eastAsia="Times New Roman" w:cs="Times New Roman"/>
          <w:color w:val="000000"/>
          <w:sz w:val="24"/>
          <w:szCs w:val="24"/>
          <w:lang w:eastAsia="hu-HU"/>
          <w:rPrChange w:id="1534" w:author="GySarosdi" w:date="2020-03-04T15:21:00Z">
            <w:rPr>
              <w:rFonts w:eastAsia="Times New Roman" w:cs="Times New Roman"/>
              <w:color w:val="000000"/>
              <w:lang w:eastAsia="hu-HU"/>
            </w:rPr>
          </w:rPrChange>
        </w:rPr>
        <w:t xml:space="preserve">A rendszerüzemeltetők TMK ütemezéséről a Kereskedő a tudomásszerzést követően 3 munkanapon belül, de legalább a TMK esedékességét megelőző 3 hónappal tájékoztatja </w:t>
      </w:r>
      <w:r w:rsidR="00946788" w:rsidRPr="0030439C">
        <w:rPr>
          <w:rFonts w:eastAsia="Times New Roman" w:cs="Times New Roman"/>
          <w:color w:val="000000"/>
          <w:sz w:val="24"/>
          <w:szCs w:val="24"/>
          <w:lang w:eastAsia="hu-HU"/>
          <w:rPrChange w:id="1535" w:author="GySarosdi" w:date="2020-03-04T15:21:00Z">
            <w:rPr>
              <w:rFonts w:eastAsia="Times New Roman" w:cs="Times New Roman"/>
              <w:color w:val="000000"/>
              <w:lang w:eastAsia="hu-HU"/>
            </w:rPr>
          </w:rPrChange>
        </w:rPr>
        <w:t xml:space="preserve">a </w:t>
      </w:r>
      <w:r w:rsidR="00AE2F71" w:rsidRPr="0030439C">
        <w:rPr>
          <w:rFonts w:eastAsia="Times New Roman" w:cs="Times New Roman"/>
          <w:color w:val="000000"/>
          <w:sz w:val="24"/>
          <w:szCs w:val="24"/>
          <w:lang w:eastAsia="hu-HU"/>
          <w:rPrChange w:id="1536" w:author="GySarosdi" w:date="2020-03-04T15:21:00Z">
            <w:rPr>
              <w:rFonts w:eastAsia="Times New Roman" w:cs="Times New Roman"/>
              <w:color w:val="000000"/>
              <w:lang w:eastAsia="hu-HU"/>
            </w:rPr>
          </w:rPrChange>
        </w:rPr>
        <w:t>Vevőt</w:t>
      </w:r>
      <w:r w:rsidRPr="0030439C">
        <w:rPr>
          <w:rFonts w:eastAsia="Times New Roman" w:cs="Times New Roman"/>
          <w:color w:val="000000"/>
          <w:sz w:val="24"/>
          <w:szCs w:val="24"/>
          <w:lang w:eastAsia="hu-HU"/>
          <w:rPrChange w:id="1537" w:author="GySarosdi" w:date="2020-03-04T15:21:00Z">
            <w:rPr>
              <w:rFonts w:eastAsia="Times New Roman" w:cs="Times New Roman"/>
              <w:color w:val="000000"/>
              <w:lang w:eastAsia="hu-HU"/>
            </w:rPr>
          </w:rPrChange>
        </w:rPr>
        <w:t xml:space="preserve">. A rendszerüzemeltetők TMK ütemezési eljárását az </w:t>
      </w:r>
      <w:r w:rsidR="006E0DA9" w:rsidRPr="0030439C">
        <w:rPr>
          <w:sz w:val="24"/>
          <w:szCs w:val="24"/>
          <w:rPrChange w:id="1538" w:author="GySarosdi" w:date="2020-03-04T15:21:00Z">
            <w:rPr/>
          </w:rPrChange>
        </w:rPr>
        <w:fldChar w:fldCharType="begin"/>
      </w:r>
      <w:r w:rsidR="006E0DA9" w:rsidRPr="0030439C">
        <w:rPr>
          <w:sz w:val="24"/>
          <w:szCs w:val="24"/>
          <w:rPrChange w:id="1539" w:author="GySarosdi" w:date="2020-03-04T15:21:00Z">
            <w:rPr/>
          </w:rPrChange>
        </w:rPr>
        <w:instrText xml:space="preserve"> HYPERLINK "http://localhost/mediawiki/index.php?title=%C3%9CKSZ" \o "ÜKSZ" </w:instrText>
      </w:r>
      <w:r w:rsidR="006E0DA9" w:rsidRPr="0030439C">
        <w:rPr>
          <w:sz w:val="24"/>
          <w:szCs w:val="24"/>
          <w:rPrChange w:id="1540" w:author="GySarosdi" w:date="2020-03-04T15:21:00Z">
            <w:rPr>
              <w:rFonts w:eastAsia="Times New Roman" w:cs="Times New Roman"/>
              <w:color w:val="000000"/>
              <w:lang w:eastAsia="hu-HU"/>
            </w:rPr>
          </w:rPrChange>
        </w:rPr>
        <w:fldChar w:fldCharType="separate"/>
      </w:r>
      <w:r w:rsidRPr="0030439C">
        <w:rPr>
          <w:rFonts w:eastAsia="Times New Roman" w:cs="Times New Roman"/>
          <w:color w:val="000000"/>
          <w:sz w:val="24"/>
          <w:szCs w:val="24"/>
          <w:lang w:eastAsia="hu-HU"/>
          <w:rPrChange w:id="1541" w:author="GySarosdi" w:date="2020-03-04T15:21:00Z">
            <w:rPr>
              <w:rFonts w:eastAsia="Times New Roman" w:cs="Times New Roman"/>
              <w:color w:val="000000"/>
              <w:lang w:eastAsia="hu-HU"/>
            </w:rPr>
          </w:rPrChange>
        </w:rPr>
        <w:t>ÜKSZ</w:t>
      </w:r>
      <w:r w:rsidR="006E0DA9" w:rsidRPr="0030439C">
        <w:rPr>
          <w:rFonts w:eastAsia="Times New Roman" w:cs="Times New Roman"/>
          <w:color w:val="000000"/>
          <w:sz w:val="24"/>
          <w:szCs w:val="24"/>
          <w:lang w:eastAsia="hu-HU"/>
          <w:rPrChange w:id="1542" w:author="GySarosdi" w:date="2020-03-04T15:21:00Z">
            <w:rPr>
              <w:rFonts w:eastAsia="Times New Roman" w:cs="Times New Roman"/>
              <w:color w:val="000000"/>
              <w:lang w:eastAsia="hu-HU"/>
            </w:rPr>
          </w:rPrChange>
        </w:rPr>
        <w:fldChar w:fldCharType="end"/>
      </w:r>
      <w:r w:rsidRPr="0030439C">
        <w:rPr>
          <w:rFonts w:eastAsia="Times New Roman" w:cs="Times New Roman"/>
          <w:color w:val="000000"/>
          <w:sz w:val="24"/>
          <w:szCs w:val="24"/>
          <w:lang w:eastAsia="hu-HU"/>
          <w:rPrChange w:id="1543" w:author="GySarosdi" w:date="2020-03-04T15:21:00Z">
            <w:rPr>
              <w:rFonts w:eastAsia="Times New Roman" w:cs="Times New Roman"/>
              <w:color w:val="000000"/>
              <w:lang w:eastAsia="hu-HU"/>
            </w:rPr>
          </w:rPrChange>
        </w:rPr>
        <w:t xml:space="preserve"> tartalmazza. A tájékoztatásnak tartalmaznia kell tevékenység kezdő és várható </w:t>
      </w:r>
      <w:r w:rsidR="00946868" w:rsidRPr="0030439C">
        <w:rPr>
          <w:rFonts w:eastAsia="Times New Roman" w:cs="Times New Roman"/>
          <w:color w:val="000000"/>
          <w:sz w:val="24"/>
          <w:szCs w:val="24"/>
          <w:lang w:eastAsia="hu-HU"/>
          <w:rPrChange w:id="1544" w:author="GySarosdi" w:date="2020-03-04T15:21:00Z">
            <w:rPr>
              <w:rFonts w:eastAsia="Times New Roman" w:cs="Times New Roman"/>
              <w:color w:val="000000"/>
              <w:lang w:eastAsia="hu-HU"/>
            </w:rPr>
          </w:rPrChange>
        </w:rPr>
        <w:t>záró időpontját</w:t>
      </w:r>
      <w:r w:rsidRPr="0030439C">
        <w:rPr>
          <w:rFonts w:eastAsia="Times New Roman" w:cs="Times New Roman"/>
          <w:color w:val="000000"/>
          <w:sz w:val="24"/>
          <w:szCs w:val="24"/>
          <w:lang w:eastAsia="hu-HU"/>
          <w:rPrChange w:id="1545" w:author="GySarosdi" w:date="2020-03-04T15:21:00Z">
            <w:rPr>
              <w:rFonts w:eastAsia="Times New Roman" w:cs="Times New Roman"/>
              <w:color w:val="000000"/>
              <w:lang w:eastAsia="hu-HU"/>
            </w:rPr>
          </w:rPrChange>
        </w:rPr>
        <w:t xml:space="preserve"> és a </w:t>
      </w:r>
      <w:r w:rsidR="00AE2F71" w:rsidRPr="0030439C">
        <w:rPr>
          <w:rFonts w:eastAsia="Times New Roman" w:cs="Times New Roman"/>
          <w:color w:val="000000"/>
          <w:sz w:val="24"/>
          <w:szCs w:val="24"/>
          <w:lang w:eastAsia="hu-HU"/>
          <w:rPrChange w:id="1546" w:author="GySarosdi" w:date="2020-03-04T15:21:00Z">
            <w:rPr>
              <w:rFonts w:eastAsia="Times New Roman" w:cs="Times New Roman"/>
              <w:color w:val="000000"/>
              <w:lang w:eastAsia="hu-HU"/>
            </w:rPr>
          </w:rPrChange>
        </w:rPr>
        <w:t>Vevő</w:t>
      </w:r>
      <w:r w:rsidRPr="0030439C">
        <w:rPr>
          <w:rFonts w:eastAsia="Times New Roman" w:cs="Times New Roman"/>
          <w:color w:val="000000"/>
          <w:sz w:val="24"/>
          <w:szCs w:val="24"/>
          <w:lang w:eastAsia="hu-HU"/>
          <w:rPrChange w:id="1547" w:author="GySarosdi" w:date="2020-03-04T15:21:00Z">
            <w:rPr>
              <w:rFonts w:eastAsia="Times New Roman" w:cs="Times New Roman"/>
              <w:color w:val="000000"/>
              <w:lang w:eastAsia="hu-HU"/>
            </w:rPr>
          </w:rPrChange>
        </w:rPr>
        <w:t xml:space="preserve"> szükséges biztonsági intézkedéseit. </w:t>
      </w:r>
    </w:p>
    <w:p w:rsidR="00053883" w:rsidRPr="0030439C" w:rsidRDefault="00053883" w:rsidP="00EC10A0">
      <w:pPr>
        <w:shd w:val="clear" w:color="auto" w:fill="F8FCFF"/>
        <w:spacing w:before="240" w:after="240" w:line="288" w:lineRule="atLeast"/>
        <w:rPr>
          <w:rFonts w:eastAsia="Times New Roman" w:cs="Times New Roman"/>
          <w:color w:val="000000"/>
          <w:sz w:val="24"/>
          <w:szCs w:val="24"/>
          <w:lang w:eastAsia="hu-HU"/>
          <w:rPrChange w:id="1548" w:author="GySarosdi" w:date="2020-03-04T15:21:00Z">
            <w:rPr>
              <w:rFonts w:eastAsia="Times New Roman" w:cs="Times New Roman"/>
              <w:color w:val="000000"/>
              <w:lang w:eastAsia="hu-HU"/>
            </w:rPr>
          </w:rPrChange>
        </w:rPr>
      </w:pPr>
      <w:r w:rsidRPr="0030439C">
        <w:rPr>
          <w:rFonts w:eastAsia="Times New Roman" w:cs="Times New Roman"/>
          <w:color w:val="000000"/>
          <w:sz w:val="24"/>
          <w:szCs w:val="24"/>
          <w:lang w:eastAsia="hu-HU"/>
          <w:rPrChange w:id="1549" w:author="GySarosdi" w:date="2020-03-04T15:21:00Z">
            <w:rPr>
              <w:rFonts w:eastAsia="Times New Roman" w:cs="Times New Roman"/>
              <w:color w:val="000000"/>
              <w:lang w:eastAsia="hu-HU"/>
            </w:rPr>
          </w:rPrChange>
        </w:rPr>
        <w:t xml:space="preserve">A rendszerüzemeltetők az </w:t>
      </w:r>
      <w:r w:rsidR="006E0DA9" w:rsidRPr="0030439C">
        <w:rPr>
          <w:sz w:val="24"/>
          <w:szCs w:val="24"/>
          <w:rPrChange w:id="1550" w:author="GySarosdi" w:date="2020-03-04T15:21:00Z">
            <w:rPr/>
          </w:rPrChange>
        </w:rPr>
        <w:fldChar w:fldCharType="begin"/>
      </w:r>
      <w:r w:rsidR="006E0DA9" w:rsidRPr="0030439C">
        <w:rPr>
          <w:sz w:val="24"/>
          <w:szCs w:val="24"/>
          <w:rPrChange w:id="1551" w:author="GySarosdi" w:date="2020-03-04T15:21:00Z">
            <w:rPr/>
          </w:rPrChange>
        </w:rPr>
        <w:instrText xml:space="preserve"> HYPERLINK "http://localhost/mediawiki/index.php?title=%C3%9CKSZ" \o "ÜKSZ" </w:instrText>
      </w:r>
      <w:r w:rsidR="006E0DA9" w:rsidRPr="0030439C">
        <w:rPr>
          <w:sz w:val="24"/>
          <w:szCs w:val="24"/>
          <w:rPrChange w:id="1552" w:author="GySarosdi" w:date="2020-03-04T15:21:00Z">
            <w:rPr>
              <w:rFonts w:eastAsia="Times New Roman" w:cs="Times New Roman"/>
              <w:color w:val="000000"/>
              <w:lang w:eastAsia="hu-HU"/>
            </w:rPr>
          </w:rPrChange>
        </w:rPr>
        <w:fldChar w:fldCharType="separate"/>
      </w:r>
      <w:proofErr w:type="spellStart"/>
      <w:r w:rsidRPr="0030439C">
        <w:rPr>
          <w:rFonts w:eastAsia="Times New Roman" w:cs="Times New Roman"/>
          <w:color w:val="000000"/>
          <w:sz w:val="24"/>
          <w:szCs w:val="24"/>
          <w:lang w:eastAsia="hu-HU"/>
          <w:rPrChange w:id="1553" w:author="GySarosdi" w:date="2020-03-04T15:21:00Z">
            <w:rPr>
              <w:rFonts w:eastAsia="Times New Roman" w:cs="Times New Roman"/>
              <w:color w:val="000000"/>
              <w:lang w:eastAsia="hu-HU"/>
            </w:rPr>
          </w:rPrChange>
        </w:rPr>
        <w:t>ÜKSZ</w:t>
      </w:r>
      <w:r w:rsidR="006E0DA9" w:rsidRPr="0030439C">
        <w:rPr>
          <w:rFonts w:eastAsia="Times New Roman" w:cs="Times New Roman"/>
          <w:color w:val="000000"/>
          <w:sz w:val="24"/>
          <w:szCs w:val="24"/>
          <w:lang w:eastAsia="hu-HU"/>
          <w:rPrChange w:id="1554" w:author="GySarosdi" w:date="2020-03-04T15:21:00Z">
            <w:rPr>
              <w:rFonts w:eastAsia="Times New Roman" w:cs="Times New Roman"/>
              <w:color w:val="000000"/>
              <w:lang w:eastAsia="hu-HU"/>
            </w:rPr>
          </w:rPrChange>
        </w:rPr>
        <w:fldChar w:fldCharType="end"/>
      </w:r>
      <w:r w:rsidRPr="0030439C">
        <w:rPr>
          <w:rFonts w:eastAsia="Times New Roman" w:cs="Times New Roman"/>
          <w:color w:val="000000"/>
          <w:sz w:val="24"/>
          <w:szCs w:val="24"/>
          <w:lang w:eastAsia="hu-HU"/>
          <w:rPrChange w:id="1555" w:author="GySarosdi" w:date="2020-03-04T15:21:00Z">
            <w:rPr>
              <w:rFonts w:eastAsia="Times New Roman" w:cs="Times New Roman"/>
              <w:color w:val="000000"/>
              <w:lang w:eastAsia="hu-HU"/>
            </w:rPr>
          </w:rPrChange>
        </w:rPr>
        <w:t>-ben</w:t>
      </w:r>
      <w:proofErr w:type="spellEnd"/>
      <w:r w:rsidRPr="0030439C">
        <w:rPr>
          <w:rFonts w:eastAsia="Times New Roman" w:cs="Times New Roman"/>
          <w:color w:val="000000"/>
          <w:sz w:val="24"/>
          <w:szCs w:val="24"/>
          <w:lang w:eastAsia="hu-HU"/>
          <w:rPrChange w:id="1556" w:author="GySarosdi" w:date="2020-03-04T15:21:00Z">
            <w:rPr>
              <w:rFonts w:eastAsia="Times New Roman" w:cs="Times New Roman"/>
              <w:color w:val="000000"/>
              <w:lang w:eastAsia="hu-HU"/>
            </w:rPr>
          </w:rPrChange>
        </w:rPr>
        <w:t xml:space="preserve"> meghatározottak szerint készítik el az TMK ütemezést. Az ott megfogalmazott eljárásrend keretében saját hatáskörükben jogosultak további rendszerüzemeltető valamint a Kereskedő, </w:t>
      </w:r>
      <w:r w:rsidR="00AE2F71" w:rsidRPr="0030439C">
        <w:rPr>
          <w:rFonts w:eastAsia="Times New Roman" w:cs="Times New Roman"/>
          <w:color w:val="000000"/>
          <w:sz w:val="24"/>
          <w:szCs w:val="24"/>
          <w:lang w:eastAsia="hu-HU"/>
          <w:rPrChange w:id="1557" w:author="GySarosdi" w:date="2020-03-04T15:21:00Z">
            <w:rPr>
              <w:rFonts w:eastAsia="Times New Roman" w:cs="Times New Roman"/>
              <w:color w:val="000000"/>
              <w:lang w:eastAsia="hu-HU"/>
            </w:rPr>
          </w:rPrChange>
        </w:rPr>
        <w:t>Vevő</w:t>
      </w:r>
      <w:r w:rsidRPr="0030439C">
        <w:rPr>
          <w:rFonts w:eastAsia="Times New Roman" w:cs="Times New Roman"/>
          <w:color w:val="000000"/>
          <w:sz w:val="24"/>
          <w:szCs w:val="24"/>
          <w:lang w:eastAsia="hu-HU"/>
          <w:rPrChange w:id="1558" w:author="GySarosdi" w:date="2020-03-04T15:21:00Z">
            <w:rPr>
              <w:rFonts w:eastAsia="Times New Roman" w:cs="Times New Roman"/>
              <w:color w:val="000000"/>
              <w:lang w:eastAsia="hu-HU"/>
            </w:rPr>
          </w:rPrChange>
        </w:rPr>
        <w:t xml:space="preserve"> bevonására. </w:t>
      </w:r>
    </w:p>
    <w:p w:rsidR="00053883" w:rsidRPr="0030439C" w:rsidRDefault="00053883" w:rsidP="00EC10A0">
      <w:pPr>
        <w:shd w:val="clear" w:color="auto" w:fill="F8FCFF"/>
        <w:spacing w:before="240" w:after="240" w:line="288" w:lineRule="atLeast"/>
        <w:rPr>
          <w:rFonts w:eastAsia="Times New Roman" w:cs="Times New Roman"/>
          <w:color w:val="000000"/>
          <w:sz w:val="24"/>
          <w:szCs w:val="24"/>
          <w:lang w:eastAsia="hu-HU"/>
          <w:rPrChange w:id="1559" w:author="GySarosdi" w:date="2020-03-04T15:21:00Z">
            <w:rPr>
              <w:rFonts w:eastAsia="Times New Roman" w:cs="Times New Roman"/>
              <w:color w:val="000000"/>
              <w:lang w:eastAsia="hu-HU"/>
            </w:rPr>
          </w:rPrChange>
        </w:rPr>
      </w:pPr>
      <w:r w:rsidRPr="0030439C">
        <w:rPr>
          <w:rFonts w:eastAsia="Times New Roman" w:cs="Times New Roman"/>
          <w:color w:val="000000"/>
          <w:sz w:val="24"/>
          <w:szCs w:val="24"/>
          <w:lang w:eastAsia="hu-HU"/>
          <w:rPrChange w:id="1560" w:author="GySarosdi" w:date="2020-03-04T15:21:00Z">
            <w:rPr>
              <w:rFonts w:eastAsia="Times New Roman" w:cs="Times New Roman"/>
              <w:color w:val="000000"/>
              <w:lang w:eastAsia="hu-HU"/>
            </w:rPr>
          </w:rPrChange>
        </w:rPr>
        <w:t xml:space="preserve">Az </w:t>
      </w:r>
      <w:r w:rsidR="006E0DA9" w:rsidRPr="0030439C">
        <w:rPr>
          <w:sz w:val="24"/>
          <w:szCs w:val="24"/>
          <w:rPrChange w:id="1561" w:author="GySarosdi" w:date="2020-03-04T15:21:00Z">
            <w:rPr/>
          </w:rPrChange>
        </w:rPr>
        <w:fldChar w:fldCharType="begin"/>
      </w:r>
      <w:r w:rsidR="006E0DA9" w:rsidRPr="0030439C">
        <w:rPr>
          <w:sz w:val="24"/>
          <w:szCs w:val="24"/>
          <w:rPrChange w:id="1562" w:author="GySarosdi" w:date="2020-03-04T15:21:00Z">
            <w:rPr/>
          </w:rPrChange>
        </w:rPr>
        <w:instrText xml:space="preserve"> HYPERLINK "http://localhost/mediawiki/index.php?title=%C3%9CKSZ" \o "ÜKSZ" </w:instrText>
      </w:r>
      <w:r w:rsidR="006E0DA9" w:rsidRPr="0030439C">
        <w:rPr>
          <w:sz w:val="24"/>
          <w:szCs w:val="24"/>
          <w:rPrChange w:id="1563" w:author="GySarosdi" w:date="2020-03-04T15:21:00Z">
            <w:rPr>
              <w:rFonts w:eastAsia="Times New Roman" w:cs="Times New Roman"/>
              <w:color w:val="000000"/>
              <w:lang w:eastAsia="hu-HU"/>
            </w:rPr>
          </w:rPrChange>
        </w:rPr>
        <w:fldChar w:fldCharType="separate"/>
      </w:r>
      <w:r w:rsidRPr="0030439C">
        <w:rPr>
          <w:rFonts w:eastAsia="Times New Roman" w:cs="Times New Roman"/>
          <w:color w:val="000000"/>
          <w:sz w:val="24"/>
          <w:szCs w:val="24"/>
          <w:lang w:eastAsia="hu-HU"/>
          <w:rPrChange w:id="1564" w:author="GySarosdi" w:date="2020-03-04T15:21:00Z">
            <w:rPr>
              <w:rFonts w:eastAsia="Times New Roman" w:cs="Times New Roman"/>
              <w:color w:val="000000"/>
              <w:lang w:eastAsia="hu-HU"/>
            </w:rPr>
          </w:rPrChange>
        </w:rPr>
        <w:t>ÜKSZ</w:t>
      </w:r>
      <w:r w:rsidR="006E0DA9" w:rsidRPr="0030439C">
        <w:rPr>
          <w:rFonts w:eastAsia="Times New Roman" w:cs="Times New Roman"/>
          <w:color w:val="000000"/>
          <w:sz w:val="24"/>
          <w:szCs w:val="24"/>
          <w:lang w:eastAsia="hu-HU"/>
          <w:rPrChange w:id="1565" w:author="GySarosdi" w:date="2020-03-04T15:21:00Z">
            <w:rPr>
              <w:rFonts w:eastAsia="Times New Roman" w:cs="Times New Roman"/>
              <w:color w:val="000000"/>
              <w:lang w:eastAsia="hu-HU"/>
            </w:rPr>
          </w:rPrChange>
        </w:rPr>
        <w:fldChar w:fldCharType="end"/>
      </w:r>
      <w:r w:rsidRPr="0030439C">
        <w:rPr>
          <w:rFonts w:eastAsia="Times New Roman" w:cs="Times New Roman"/>
          <w:color w:val="000000"/>
          <w:sz w:val="24"/>
          <w:szCs w:val="24"/>
          <w:lang w:eastAsia="hu-HU"/>
          <w:rPrChange w:id="1566" w:author="GySarosdi" w:date="2020-03-04T15:21:00Z">
            <w:rPr>
              <w:rFonts w:eastAsia="Times New Roman" w:cs="Times New Roman"/>
              <w:color w:val="000000"/>
              <w:lang w:eastAsia="hu-HU"/>
            </w:rPr>
          </w:rPrChange>
        </w:rPr>
        <w:t xml:space="preserve"> szerint meghirdetett és az értesítéseknek megfelelő üzemszünetet a </w:t>
      </w:r>
      <w:r w:rsidR="00AE2F71" w:rsidRPr="0030439C">
        <w:rPr>
          <w:rFonts w:eastAsia="Times New Roman" w:cs="Times New Roman"/>
          <w:color w:val="000000"/>
          <w:sz w:val="24"/>
          <w:szCs w:val="24"/>
          <w:lang w:eastAsia="hu-HU"/>
          <w:rPrChange w:id="1567" w:author="GySarosdi" w:date="2020-03-04T15:21:00Z">
            <w:rPr>
              <w:rFonts w:eastAsia="Times New Roman" w:cs="Times New Roman"/>
              <w:color w:val="000000"/>
              <w:lang w:eastAsia="hu-HU"/>
            </w:rPr>
          </w:rPrChange>
        </w:rPr>
        <w:t>Vevő</w:t>
      </w:r>
      <w:r w:rsidRPr="0030439C">
        <w:rPr>
          <w:rFonts w:eastAsia="Times New Roman" w:cs="Times New Roman"/>
          <w:color w:val="000000"/>
          <w:sz w:val="24"/>
          <w:szCs w:val="24"/>
          <w:lang w:eastAsia="hu-HU"/>
          <w:rPrChange w:id="1568" w:author="GySarosdi" w:date="2020-03-04T15:21:00Z">
            <w:rPr>
              <w:rFonts w:eastAsia="Times New Roman" w:cs="Times New Roman"/>
              <w:color w:val="000000"/>
              <w:lang w:eastAsia="hu-HU"/>
            </w:rPr>
          </w:rPrChange>
        </w:rPr>
        <w:t xml:space="preserve"> tűrni és közreműködni köteles. A </w:t>
      </w:r>
      <w:r w:rsidR="00AE2F71" w:rsidRPr="0030439C">
        <w:rPr>
          <w:rFonts w:eastAsia="Times New Roman" w:cs="Times New Roman"/>
          <w:color w:val="000000"/>
          <w:sz w:val="24"/>
          <w:szCs w:val="24"/>
          <w:lang w:eastAsia="hu-HU"/>
          <w:rPrChange w:id="1569" w:author="GySarosdi" w:date="2020-03-04T15:21:00Z">
            <w:rPr>
              <w:rFonts w:eastAsia="Times New Roman" w:cs="Times New Roman"/>
              <w:color w:val="000000"/>
              <w:lang w:eastAsia="hu-HU"/>
            </w:rPr>
          </w:rPrChange>
        </w:rPr>
        <w:t>Vevő</w:t>
      </w:r>
      <w:r w:rsidRPr="0030439C">
        <w:rPr>
          <w:rFonts w:eastAsia="Times New Roman" w:cs="Times New Roman"/>
          <w:color w:val="000000"/>
          <w:sz w:val="24"/>
          <w:szCs w:val="24"/>
          <w:lang w:eastAsia="hu-HU"/>
          <w:rPrChange w:id="1570" w:author="GySarosdi" w:date="2020-03-04T15:21:00Z">
            <w:rPr>
              <w:rFonts w:eastAsia="Times New Roman" w:cs="Times New Roman"/>
              <w:color w:val="000000"/>
              <w:lang w:eastAsia="hu-HU"/>
            </w:rPr>
          </w:rPrChange>
        </w:rPr>
        <w:t xml:space="preserve"> együttműködésének hiánya, valamit az értesítésekben rögzítettektől való eltérése esetén a csatlakozó rendszerüzem</w:t>
      </w:r>
      <w:r w:rsidR="00AE2F71" w:rsidRPr="0030439C">
        <w:rPr>
          <w:rFonts w:eastAsia="Times New Roman" w:cs="Times New Roman"/>
          <w:color w:val="000000"/>
          <w:sz w:val="24"/>
          <w:szCs w:val="24"/>
          <w:lang w:eastAsia="hu-HU"/>
          <w:rPrChange w:id="1571" w:author="GySarosdi" w:date="2020-03-04T15:21:00Z">
            <w:rPr>
              <w:rFonts w:eastAsia="Times New Roman" w:cs="Times New Roman"/>
              <w:color w:val="000000"/>
              <w:lang w:eastAsia="hu-HU"/>
            </w:rPr>
          </w:rPrChange>
        </w:rPr>
        <w:t>e</w:t>
      </w:r>
      <w:r w:rsidRPr="0030439C">
        <w:rPr>
          <w:rFonts w:eastAsia="Times New Roman" w:cs="Times New Roman"/>
          <w:color w:val="000000"/>
          <w:sz w:val="24"/>
          <w:szCs w:val="24"/>
          <w:lang w:eastAsia="hu-HU"/>
          <w:rPrChange w:id="1572" w:author="GySarosdi" w:date="2020-03-04T15:21:00Z">
            <w:rPr>
              <w:rFonts w:eastAsia="Times New Roman" w:cs="Times New Roman"/>
              <w:color w:val="000000"/>
              <w:lang w:eastAsia="hu-HU"/>
            </w:rPr>
          </w:rPrChange>
        </w:rPr>
        <w:t xml:space="preserve">ltető illetve a Kereskedő a korlátozások esetére érvényes, jogszabályban rögzített kényszerintézkedéseket, szankciókat alkalmazhatja. </w:t>
      </w:r>
    </w:p>
    <w:p w:rsidR="00053883" w:rsidRPr="0030439C" w:rsidRDefault="00053883" w:rsidP="00EC10A0">
      <w:pPr>
        <w:pStyle w:val="Cmsor3"/>
        <w:rPr>
          <w:szCs w:val="24"/>
          <w:rPrChange w:id="1573" w:author="GySarosdi" w:date="2020-03-04T15:21:00Z">
            <w:rPr>
              <w:sz w:val="22"/>
              <w:szCs w:val="22"/>
            </w:rPr>
          </w:rPrChange>
        </w:rPr>
      </w:pPr>
      <w:bookmarkStart w:id="1574" w:name="F.C3.B6ldg.C3.A1zell.C3.A1t.C3.A1si_zava"/>
      <w:bookmarkStart w:id="1575" w:name="_Toc322349009"/>
      <w:bookmarkEnd w:id="1574"/>
      <w:r w:rsidRPr="0030439C">
        <w:rPr>
          <w:szCs w:val="24"/>
          <w:rPrChange w:id="1576" w:author="GySarosdi" w:date="2020-03-04T15:21:00Z">
            <w:rPr>
              <w:sz w:val="22"/>
              <w:szCs w:val="22"/>
            </w:rPr>
          </w:rPrChange>
        </w:rPr>
        <w:t>Földgázellátási zavar</w:t>
      </w:r>
      <w:bookmarkEnd w:id="1575"/>
    </w:p>
    <w:p w:rsidR="00053883" w:rsidRPr="0030439C" w:rsidRDefault="00053883" w:rsidP="00EC10A0">
      <w:pPr>
        <w:shd w:val="clear" w:color="auto" w:fill="F8FCFF"/>
        <w:spacing w:before="240" w:after="240" w:line="288" w:lineRule="atLeast"/>
        <w:rPr>
          <w:rFonts w:eastAsia="Times New Roman" w:cs="Times New Roman"/>
          <w:color w:val="000000"/>
          <w:sz w:val="24"/>
          <w:szCs w:val="24"/>
          <w:lang w:eastAsia="hu-HU"/>
          <w:rPrChange w:id="1577" w:author="GySarosdi" w:date="2020-03-04T15:21:00Z">
            <w:rPr>
              <w:rFonts w:eastAsia="Times New Roman" w:cs="Times New Roman"/>
              <w:color w:val="000000"/>
              <w:lang w:eastAsia="hu-HU"/>
            </w:rPr>
          </w:rPrChange>
        </w:rPr>
      </w:pPr>
      <w:r w:rsidRPr="0030439C">
        <w:rPr>
          <w:rFonts w:eastAsia="Times New Roman" w:cs="Times New Roman"/>
          <w:color w:val="000000"/>
          <w:sz w:val="24"/>
          <w:szCs w:val="24"/>
          <w:lang w:eastAsia="hu-HU"/>
          <w:rPrChange w:id="1578" w:author="GySarosdi" w:date="2020-03-04T15:21:00Z">
            <w:rPr>
              <w:rFonts w:eastAsia="Times New Roman" w:cs="Times New Roman"/>
              <w:color w:val="000000"/>
              <w:lang w:eastAsia="hu-HU"/>
            </w:rPr>
          </w:rPrChange>
        </w:rPr>
        <w:t xml:space="preserve">Földgázellátási zavar esetén a </w:t>
      </w:r>
      <w:r w:rsidR="00E42033" w:rsidRPr="0030439C">
        <w:rPr>
          <w:rFonts w:eastAsia="Times New Roman" w:cs="Times New Roman"/>
          <w:color w:val="000000"/>
          <w:sz w:val="24"/>
          <w:szCs w:val="24"/>
          <w:lang w:eastAsia="hu-HU"/>
          <w:rPrChange w:id="1579" w:author="GySarosdi" w:date="2020-03-04T15:21:00Z">
            <w:rPr>
              <w:rFonts w:eastAsia="Times New Roman" w:cs="Times New Roman"/>
              <w:color w:val="000000"/>
              <w:lang w:eastAsia="hu-HU"/>
            </w:rPr>
          </w:rPrChange>
        </w:rPr>
        <w:t>Vevő Szerződésében foglalt jogaitól</w:t>
      </w:r>
      <w:r w:rsidRPr="0030439C">
        <w:rPr>
          <w:rFonts w:eastAsia="Times New Roman" w:cs="Times New Roman"/>
          <w:color w:val="000000"/>
          <w:sz w:val="24"/>
          <w:szCs w:val="24"/>
          <w:lang w:eastAsia="hu-HU"/>
          <w:rPrChange w:id="1580" w:author="GySarosdi" w:date="2020-03-04T15:21:00Z">
            <w:rPr>
              <w:rFonts w:eastAsia="Times New Roman" w:cs="Times New Roman"/>
              <w:color w:val="000000"/>
              <w:lang w:eastAsia="hu-HU"/>
            </w:rPr>
          </w:rPrChange>
        </w:rPr>
        <w:t xml:space="preserve"> és kötelezettségeitől függetlenül köteles a Kereskedő és a csatlakozó rendszerüzemeltető utasításait végrehajtani és az ez által keletkező kárt viselni. A végrehajtás elmaradása estén a csatlakozó rendszerüzemeltető intézkedhet a jogszabályban rögzített kényszerintézkedésekről és szankciókról. </w:t>
      </w:r>
    </w:p>
    <w:p w:rsidR="00053883" w:rsidRPr="0030439C" w:rsidRDefault="00053883" w:rsidP="00EC10A0">
      <w:pPr>
        <w:shd w:val="clear" w:color="auto" w:fill="F8FCFF"/>
        <w:spacing w:before="240" w:after="240" w:line="288" w:lineRule="atLeast"/>
        <w:rPr>
          <w:rFonts w:eastAsia="Times New Roman" w:cs="Times New Roman"/>
          <w:color w:val="000000"/>
          <w:sz w:val="24"/>
          <w:szCs w:val="24"/>
          <w:lang w:eastAsia="hu-HU"/>
          <w:rPrChange w:id="1581" w:author="GySarosdi" w:date="2020-03-04T15:21:00Z">
            <w:rPr>
              <w:rFonts w:eastAsia="Times New Roman" w:cs="Times New Roman"/>
              <w:color w:val="000000"/>
              <w:lang w:eastAsia="hu-HU"/>
            </w:rPr>
          </w:rPrChange>
        </w:rPr>
      </w:pPr>
      <w:r w:rsidRPr="0030439C">
        <w:rPr>
          <w:rFonts w:eastAsia="Times New Roman" w:cs="Times New Roman"/>
          <w:color w:val="000000"/>
          <w:sz w:val="24"/>
          <w:szCs w:val="24"/>
          <w:lang w:eastAsia="hu-HU"/>
          <w:rPrChange w:id="1582" w:author="GySarosdi" w:date="2020-03-04T15:21:00Z">
            <w:rPr>
              <w:rFonts w:eastAsia="Times New Roman" w:cs="Times New Roman"/>
              <w:color w:val="000000"/>
              <w:lang w:eastAsia="hu-HU"/>
            </w:rPr>
          </w:rPrChange>
        </w:rPr>
        <w:t xml:space="preserve">A Földgázellátási zavart bekövetkeztéről és az ezzel kapcsolatos intézkedésekről a Kereskedő a tudomására jutását követően haladéktalanul értesíti a </w:t>
      </w:r>
      <w:r w:rsidR="00E42033" w:rsidRPr="0030439C">
        <w:rPr>
          <w:rFonts w:eastAsia="Times New Roman" w:cs="Times New Roman"/>
          <w:color w:val="000000"/>
          <w:sz w:val="24"/>
          <w:szCs w:val="24"/>
          <w:lang w:eastAsia="hu-HU"/>
          <w:rPrChange w:id="1583" w:author="GySarosdi" w:date="2020-03-04T15:21:00Z">
            <w:rPr>
              <w:rFonts w:eastAsia="Times New Roman" w:cs="Times New Roman"/>
              <w:color w:val="000000"/>
              <w:lang w:eastAsia="hu-HU"/>
            </w:rPr>
          </w:rPrChange>
        </w:rPr>
        <w:t>Vevőt</w:t>
      </w:r>
      <w:r w:rsidRPr="0030439C">
        <w:rPr>
          <w:rFonts w:eastAsia="Times New Roman" w:cs="Times New Roman"/>
          <w:color w:val="000000"/>
          <w:sz w:val="24"/>
          <w:szCs w:val="24"/>
          <w:lang w:eastAsia="hu-HU"/>
          <w:rPrChange w:id="1584" w:author="GySarosdi" w:date="2020-03-04T15:21:00Z">
            <w:rPr>
              <w:rFonts w:eastAsia="Times New Roman" w:cs="Times New Roman"/>
              <w:color w:val="000000"/>
              <w:lang w:eastAsia="hu-HU"/>
            </w:rPr>
          </w:rPrChange>
        </w:rPr>
        <w:t xml:space="preserve"> és tájékoztatását 24 órán belül hivatalosan is köteles megerősíteni. A csatlakozó rendszerüzemeltető az értesítési eljárásrendjét Üzletszabályzatában rögzíti. </w:t>
      </w:r>
    </w:p>
    <w:p w:rsidR="00053883" w:rsidRPr="0030439C" w:rsidRDefault="00053883" w:rsidP="00EC10A0">
      <w:pPr>
        <w:shd w:val="clear" w:color="auto" w:fill="F8FCFF"/>
        <w:spacing w:before="240" w:after="240" w:line="288" w:lineRule="atLeast"/>
        <w:rPr>
          <w:rFonts w:eastAsia="Times New Roman" w:cs="Times New Roman"/>
          <w:color w:val="000000"/>
          <w:sz w:val="24"/>
          <w:szCs w:val="24"/>
          <w:lang w:eastAsia="hu-HU"/>
          <w:rPrChange w:id="1585" w:author="GySarosdi" w:date="2020-03-04T15:21:00Z">
            <w:rPr>
              <w:rFonts w:eastAsia="Times New Roman" w:cs="Times New Roman"/>
              <w:color w:val="000000"/>
              <w:lang w:eastAsia="hu-HU"/>
            </w:rPr>
          </w:rPrChange>
        </w:rPr>
      </w:pPr>
      <w:r w:rsidRPr="0030439C">
        <w:rPr>
          <w:rFonts w:eastAsia="Times New Roman" w:cs="Times New Roman"/>
          <w:color w:val="000000"/>
          <w:sz w:val="24"/>
          <w:szCs w:val="24"/>
          <w:lang w:eastAsia="hu-HU"/>
          <w:rPrChange w:id="1586" w:author="GySarosdi" w:date="2020-03-04T15:21:00Z">
            <w:rPr>
              <w:rFonts w:eastAsia="Times New Roman" w:cs="Times New Roman"/>
              <w:color w:val="000000"/>
              <w:lang w:eastAsia="hu-HU"/>
            </w:rPr>
          </w:rPrChange>
        </w:rPr>
        <w:lastRenderedPageBreak/>
        <w:t xml:space="preserve">A </w:t>
      </w:r>
      <w:r w:rsidR="00946788" w:rsidRPr="0030439C">
        <w:rPr>
          <w:rFonts w:eastAsia="Times New Roman" w:cs="Times New Roman"/>
          <w:color w:val="000000"/>
          <w:sz w:val="24"/>
          <w:szCs w:val="24"/>
          <w:lang w:eastAsia="hu-HU"/>
          <w:rPrChange w:id="1587" w:author="GySarosdi" w:date="2020-03-04T15:21:00Z">
            <w:rPr>
              <w:rFonts w:eastAsia="Times New Roman" w:cs="Times New Roman"/>
              <w:color w:val="000000"/>
              <w:lang w:eastAsia="hu-HU"/>
            </w:rPr>
          </w:rPrChange>
        </w:rPr>
        <w:t>felhasználó</w:t>
      </w:r>
      <w:r w:rsidRPr="0030439C">
        <w:rPr>
          <w:rFonts w:eastAsia="Times New Roman" w:cs="Times New Roman"/>
          <w:color w:val="000000"/>
          <w:sz w:val="24"/>
          <w:szCs w:val="24"/>
          <w:lang w:eastAsia="hu-HU"/>
          <w:rPrChange w:id="1588" w:author="GySarosdi" w:date="2020-03-04T15:21:00Z">
            <w:rPr>
              <w:rFonts w:eastAsia="Times New Roman" w:cs="Times New Roman"/>
              <w:color w:val="000000"/>
              <w:lang w:eastAsia="hu-HU"/>
            </w:rPr>
          </w:rPrChange>
        </w:rPr>
        <w:t xml:space="preserve"> jogosult az elrendelt intézkedések jogszerűségére vonatkozóan felülvizsgálatot kérni a Hivataltól. </w:t>
      </w:r>
    </w:p>
    <w:p w:rsidR="00053883" w:rsidRPr="0030439C" w:rsidRDefault="00053883" w:rsidP="00EC10A0">
      <w:pPr>
        <w:shd w:val="clear" w:color="auto" w:fill="F8FCFF"/>
        <w:spacing w:before="240" w:after="240" w:line="288" w:lineRule="atLeast"/>
        <w:rPr>
          <w:rFonts w:eastAsia="Times New Roman" w:cs="Times New Roman"/>
          <w:color w:val="000000"/>
          <w:sz w:val="24"/>
          <w:szCs w:val="24"/>
          <w:lang w:eastAsia="hu-HU"/>
          <w:rPrChange w:id="1589" w:author="GySarosdi" w:date="2020-03-04T15:21:00Z">
            <w:rPr>
              <w:rFonts w:eastAsia="Times New Roman" w:cs="Times New Roman"/>
              <w:color w:val="000000"/>
              <w:lang w:eastAsia="hu-HU"/>
            </w:rPr>
          </w:rPrChange>
        </w:rPr>
      </w:pPr>
      <w:r w:rsidRPr="0030439C">
        <w:rPr>
          <w:rFonts w:eastAsia="Times New Roman" w:cs="Times New Roman"/>
          <w:color w:val="000000"/>
          <w:sz w:val="24"/>
          <w:szCs w:val="24"/>
          <w:lang w:eastAsia="hu-HU"/>
          <w:rPrChange w:id="1590" w:author="GySarosdi" w:date="2020-03-04T15:21:00Z">
            <w:rPr>
              <w:rFonts w:eastAsia="Times New Roman" w:cs="Times New Roman"/>
              <w:color w:val="000000"/>
              <w:lang w:eastAsia="hu-HU"/>
            </w:rPr>
          </w:rPrChange>
        </w:rPr>
        <w:t xml:space="preserve">A korlátozás a </w:t>
      </w:r>
      <w:r w:rsidR="00E42033" w:rsidRPr="0030439C">
        <w:rPr>
          <w:rFonts w:eastAsia="Times New Roman" w:cs="Times New Roman"/>
          <w:color w:val="000000"/>
          <w:sz w:val="24"/>
          <w:szCs w:val="24"/>
          <w:lang w:eastAsia="hu-HU"/>
          <w:rPrChange w:id="1591" w:author="GySarosdi" w:date="2020-03-04T15:21:00Z">
            <w:rPr>
              <w:rFonts w:eastAsia="Times New Roman" w:cs="Times New Roman"/>
              <w:color w:val="000000"/>
              <w:lang w:eastAsia="hu-HU"/>
            </w:rPr>
          </w:rPrChange>
        </w:rPr>
        <w:t>Hivatal</w:t>
      </w:r>
      <w:r w:rsidRPr="0030439C">
        <w:rPr>
          <w:rFonts w:eastAsia="Times New Roman" w:cs="Times New Roman"/>
          <w:color w:val="000000"/>
          <w:sz w:val="24"/>
          <w:szCs w:val="24"/>
          <w:lang w:eastAsia="hu-HU"/>
          <w:rPrChange w:id="1592" w:author="GySarosdi" w:date="2020-03-04T15:21:00Z">
            <w:rPr>
              <w:rFonts w:eastAsia="Times New Roman" w:cs="Times New Roman"/>
              <w:color w:val="000000"/>
              <w:lang w:eastAsia="hu-HU"/>
            </w:rPr>
          </w:rPrChange>
        </w:rPr>
        <w:t xml:space="preserve"> által jóváhagyott korlátozási menetrend alapján kerül végrehajtásra, a korlátozás elrendelését a Kereskedő a jogszabályban meghatározott határidőn belül köteles a </w:t>
      </w:r>
      <w:r w:rsidR="00E42033" w:rsidRPr="0030439C">
        <w:rPr>
          <w:rFonts w:eastAsia="Times New Roman" w:cs="Times New Roman"/>
          <w:color w:val="000000"/>
          <w:sz w:val="24"/>
          <w:szCs w:val="24"/>
          <w:lang w:eastAsia="hu-HU"/>
          <w:rPrChange w:id="1593" w:author="GySarosdi" w:date="2020-03-04T15:21:00Z">
            <w:rPr>
              <w:rFonts w:eastAsia="Times New Roman" w:cs="Times New Roman"/>
              <w:color w:val="000000"/>
              <w:lang w:eastAsia="hu-HU"/>
            </w:rPr>
          </w:rPrChange>
        </w:rPr>
        <w:t>Vevő</w:t>
      </w:r>
      <w:r w:rsidRPr="0030439C">
        <w:rPr>
          <w:rFonts w:eastAsia="Times New Roman" w:cs="Times New Roman"/>
          <w:color w:val="000000"/>
          <w:sz w:val="24"/>
          <w:szCs w:val="24"/>
          <w:lang w:eastAsia="hu-HU"/>
          <w:rPrChange w:id="1594" w:author="GySarosdi" w:date="2020-03-04T15:21:00Z">
            <w:rPr>
              <w:rFonts w:eastAsia="Times New Roman" w:cs="Times New Roman"/>
              <w:color w:val="000000"/>
              <w:lang w:eastAsia="hu-HU"/>
            </w:rPr>
          </w:rPrChange>
        </w:rPr>
        <w:t xml:space="preserve"> tudomására hozni. A jogszabály által meghatározott kategóriák figyelembevételével a </w:t>
      </w:r>
      <w:r w:rsidR="00E42033" w:rsidRPr="0030439C">
        <w:rPr>
          <w:rFonts w:eastAsia="Times New Roman" w:cs="Times New Roman"/>
          <w:color w:val="000000"/>
          <w:sz w:val="24"/>
          <w:szCs w:val="24"/>
          <w:lang w:eastAsia="hu-HU"/>
          <w:rPrChange w:id="1595" w:author="GySarosdi" w:date="2020-03-04T15:21:00Z">
            <w:rPr>
              <w:rFonts w:eastAsia="Times New Roman" w:cs="Times New Roman"/>
              <w:color w:val="000000"/>
              <w:lang w:eastAsia="hu-HU"/>
            </w:rPr>
          </w:rPrChange>
        </w:rPr>
        <w:t>Vevő</w:t>
      </w:r>
      <w:r w:rsidRPr="0030439C">
        <w:rPr>
          <w:rFonts w:eastAsia="Times New Roman" w:cs="Times New Roman"/>
          <w:color w:val="000000"/>
          <w:sz w:val="24"/>
          <w:szCs w:val="24"/>
          <w:lang w:eastAsia="hu-HU"/>
          <w:rPrChange w:id="1596" w:author="GySarosdi" w:date="2020-03-04T15:21:00Z">
            <w:rPr>
              <w:rFonts w:eastAsia="Times New Roman" w:cs="Times New Roman"/>
              <w:color w:val="000000"/>
              <w:lang w:eastAsia="hu-HU"/>
            </w:rPr>
          </w:rPrChange>
        </w:rPr>
        <w:t xml:space="preserve"> által lekötött teljesítmények korlátozási besorolását a Felek között létrejött Szerződésben kell rögzíteni. </w:t>
      </w:r>
    </w:p>
    <w:p w:rsidR="00053883" w:rsidRPr="0030439C" w:rsidRDefault="00053883" w:rsidP="00EC10A0">
      <w:pPr>
        <w:pStyle w:val="Cmsor3"/>
        <w:rPr>
          <w:szCs w:val="24"/>
          <w:rPrChange w:id="1597" w:author="GySarosdi" w:date="2020-03-04T15:22:00Z">
            <w:rPr>
              <w:sz w:val="22"/>
              <w:szCs w:val="22"/>
            </w:rPr>
          </w:rPrChange>
        </w:rPr>
      </w:pPr>
      <w:bookmarkStart w:id="1598" w:name="F.C3.B6ldg.C3.A1zell.C3.A1t.C3.A1si_v.C3"/>
      <w:bookmarkStart w:id="1599" w:name="_Toc322349010"/>
      <w:bookmarkEnd w:id="1598"/>
      <w:r w:rsidRPr="0030439C">
        <w:rPr>
          <w:szCs w:val="24"/>
          <w:rPrChange w:id="1600" w:author="GySarosdi" w:date="2020-03-04T15:22:00Z">
            <w:rPr>
              <w:sz w:val="22"/>
              <w:szCs w:val="22"/>
            </w:rPr>
          </w:rPrChange>
        </w:rPr>
        <w:t>Földgázellátási válsághelyzet</w:t>
      </w:r>
      <w:bookmarkEnd w:id="1599"/>
    </w:p>
    <w:p w:rsidR="00053883" w:rsidRPr="0030439C" w:rsidRDefault="00053883" w:rsidP="00EC10A0">
      <w:pPr>
        <w:shd w:val="clear" w:color="auto" w:fill="F8FCFF"/>
        <w:spacing w:before="240" w:after="240" w:line="288" w:lineRule="atLeast"/>
        <w:rPr>
          <w:rFonts w:eastAsia="Times New Roman" w:cs="Times New Roman"/>
          <w:color w:val="000000"/>
          <w:sz w:val="24"/>
          <w:szCs w:val="24"/>
          <w:lang w:eastAsia="hu-HU"/>
          <w:rPrChange w:id="1601" w:author="GySarosdi" w:date="2020-03-04T15:22:00Z">
            <w:rPr>
              <w:rFonts w:eastAsia="Times New Roman" w:cs="Times New Roman"/>
              <w:color w:val="000000"/>
              <w:lang w:eastAsia="hu-HU"/>
            </w:rPr>
          </w:rPrChange>
        </w:rPr>
      </w:pPr>
      <w:r w:rsidRPr="0030439C">
        <w:rPr>
          <w:rFonts w:eastAsia="Times New Roman" w:cs="Times New Roman"/>
          <w:color w:val="000000"/>
          <w:sz w:val="24"/>
          <w:szCs w:val="24"/>
          <w:lang w:eastAsia="hu-HU"/>
          <w:rPrChange w:id="1602" w:author="GySarosdi" w:date="2020-03-04T15:22:00Z">
            <w:rPr>
              <w:rFonts w:eastAsia="Times New Roman" w:cs="Times New Roman"/>
              <w:color w:val="000000"/>
              <w:lang w:eastAsia="hu-HU"/>
            </w:rPr>
          </w:rPrChange>
        </w:rPr>
        <w:t xml:space="preserve">A Hivatal javaslatára a </w:t>
      </w:r>
      <w:r w:rsidR="00F20108" w:rsidRPr="0030439C">
        <w:rPr>
          <w:rFonts w:eastAsia="Times New Roman" w:cs="Times New Roman"/>
          <w:color w:val="000000"/>
          <w:sz w:val="24"/>
          <w:szCs w:val="24"/>
          <w:lang w:eastAsia="hu-HU"/>
          <w:rPrChange w:id="1603" w:author="GySarosdi" w:date="2020-03-04T15:22:00Z">
            <w:rPr>
              <w:rFonts w:eastAsia="Times New Roman" w:cs="Times New Roman"/>
              <w:color w:val="000000"/>
              <w:lang w:eastAsia="hu-HU"/>
            </w:rPr>
          </w:rPrChange>
        </w:rPr>
        <w:t xml:space="preserve">miniszter </w:t>
      </w:r>
      <w:r w:rsidRPr="0030439C">
        <w:rPr>
          <w:rFonts w:eastAsia="Times New Roman" w:cs="Times New Roman"/>
          <w:color w:val="000000"/>
          <w:sz w:val="24"/>
          <w:szCs w:val="24"/>
          <w:lang w:eastAsia="hu-HU"/>
          <w:rPrChange w:id="1604" w:author="GySarosdi" w:date="2020-03-04T15:22:00Z">
            <w:rPr>
              <w:rFonts w:eastAsia="Times New Roman" w:cs="Times New Roman"/>
              <w:color w:val="000000"/>
              <w:lang w:eastAsia="hu-HU"/>
            </w:rPr>
          </w:rPrChange>
        </w:rPr>
        <w:t xml:space="preserve">határozatban állapítja meg a válsághelyzet fennállásának tényét, fokozatát és a válsághelyzet megszűnését. </w:t>
      </w:r>
    </w:p>
    <w:p w:rsidR="00053883" w:rsidRPr="0030439C" w:rsidRDefault="00053883" w:rsidP="00EC10A0">
      <w:pPr>
        <w:shd w:val="clear" w:color="auto" w:fill="F8FCFF"/>
        <w:spacing w:before="240" w:after="240" w:line="288" w:lineRule="atLeast"/>
        <w:rPr>
          <w:rFonts w:eastAsia="Times New Roman" w:cs="Times New Roman"/>
          <w:color w:val="000000"/>
          <w:sz w:val="24"/>
          <w:szCs w:val="24"/>
          <w:lang w:eastAsia="hu-HU"/>
          <w:rPrChange w:id="1605" w:author="GySarosdi" w:date="2020-03-04T15:22:00Z">
            <w:rPr>
              <w:rFonts w:eastAsia="Times New Roman" w:cs="Times New Roman"/>
              <w:color w:val="000000"/>
              <w:lang w:eastAsia="hu-HU"/>
            </w:rPr>
          </w:rPrChange>
        </w:rPr>
      </w:pPr>
      <w:r w:rsidRPr="0030439C">
        <w:rPr>
          <w:rFonts w:eastAsia="Times New Roman" w:cs="Times New Roman"/>
          <w:color w:val="000000"/>
          <w:sz w:val="24"/>
          <w:szCs w:val="24"/>
          <w:lang w:eastAsia="hu-HU"/>
          <w:rPrChange w:id="1606" w:author="GySarosdi" w:date="2020-03-04T15:22:00Z">
            <w:rPr>
              <w:rFonts w:eastAsia="Times New Roman" w:cs="Times New Roman"/>
              <w:color w:val="000000"/>
              <w:lang w:eastAsia="hu-HU"/>
            </w:rPr>
          </w:rPrChange>
        </w:rPr>
        <w:t xml:space="preserve">A Kereskedő a Földgázellátási válsághelyzet bekövetkeztéről haladéktalanul értesíti </w:t>
      </w:r>
      <w:r w:rsidR="00E42033" w:rsidRPr="0030439C">
        <w:rPr>
          <w:rFonts w:eastAsia="Times New Roman" w:cs="Times New Roman"/>
          <w:color w:val="000000"/>
          <w:sz w:val="24"/>
          <w:szCs w:val="24"/>
          <w:lang w:eastAsia="hu-HU"/>
          <w:rPrChange w:id="1607" w:author="GySarosdi" w:date="2020-03-04T15:22:00Z">
            <w:rPr>
              <w:rFonts w:eastAsia="Times New Roman" w:cs="Times New Roman"/>
              <w:color w:val="000000"/>
              <w:lang w:eastAsia="hu-HU"/>
            </w:rPr>
          </w:rPrChange>
        </w:rPr>
        <w:t>Vevőt</w:t>
      </w:r>
      <w:r w:rsidRPr="0030439C">
        <w:rPr>
          <w:rFonts w:eastAsia="Times New Roman" w:cs="Times New Roman"/>
          <w:color w:val="000000"/>
          <w:sz w:val="24"/>
          <w:szCs w:val="24"/>
          <w:lang w:eastAsia="hu-HU"/>
          <w:rPrChange w:id="1608" w:author="GySarosdi" w:date="2020-03-04T15:22:00Z">
            <w:rPr>
              <w:rFonts w:eastAsia="Times New Roman" w:cs="Times New Roman"/>
              <w:color w:val="000000"/>
              <w:lang w:eastAsia="hu-HU"/>
            </w:rPr>
          </w:rPrChange>
        </w:rPr>
        <w:t xml:space="preserve"> és tárgyilagos szakszerű információt biztosít. </w:t>
      </w:r>
    </w:p>
    <w:p w:rsidR="00053883" w:rsidRPr="0030439C" w:rsidRDefault="00053883" w:rsidP="00EC10A0">
      <w:pPr>
        <w:shd w:val="clear" w:color="auto" w:fill="F8FCFF"/>
        <w:spacing w:before="240" w:after="240" w:line="288" w:lineRule="atLeast"/>
        <w:rPr>
          <w:rFonts w:eastAsia="Times New Roman" w:cs="Times New Roman"/>
          <w:color w:val="000000"/>
          <w:sz w:val="24"/>
          <w:szCs w:val="24"/>
          <w:lang w:eastAsia="hu-HU"/>
          <w:rPrChange w:id="1609" w:author="GySarosdi" w:date="2020-03-04T15:22:00Z">
            <w:rPr>
              <w:rFonts w:eastAsia="Times New Roman" w:cs="Times New Roman"/>
              <w:color w:val="000000"/>
              <w:lang w:eastAsia="hu-HU"/>
            </w:rPr>
          </w:rPrChange>
        </w:rPr>
      </w:pPr>
      <w:r w:rsidRPr="0030439C">
        <w:rPr>
          <w:rFonts w:eastAsia="Times New Roman" w:cs="Times New Roman"/>
          <w:color w:val="000000"/>
          <w:sz w:val="24"/>
          <w:szCs w:val="24"/>
          <w:lang w:eastAsia="hu-HU"/>
          <w:rPrChange w:id="1610" w:author="GySarosdi" w:date="2020-03-04T15:22:00Z">
            <w:rPr>
              <w:rFonts w:eastAsia="Times New Roman" w:cs="Times New Roman"/>
              <w:color w:val="000000"/>
              <w:lang w:eastAsia="hu-HU"/>
            </w:rPr>
          </w:rPrChange>
        </w:rPr>
        <w:t xml:space="preserve">Az intézkedések során kiemelt helyet foglal el a </w:t>
      </w:r>
      <w:r w:rsidR="00E42033" w:rsidRPr="0030439C">
        <w:rPr>
          <w:rFonts w:eastAsia="Times New Roman" w:cs="Times New Roman"/>
          <w:color w:val="000000"/>
          <w:sz w:val="24"/>
          <w:szCs w:val="24"/>
          <w:lang w:eastAsia="hu-HU"/>
          <w:rPrChange w:id="1611" w:author="GySarosdi" w:date="2020-03-04T15:22:00Z">
            <w:rPr>
              <w:rFonts w:eastAsia="Times New Roman" w:cs="Times New Roman"/>
              <w:color w:val="000000"/>
              <w:lang w:eastAsia="hu-HU"/>
            </w:rPr>
          </w:rPrChange>
        </w:rPr>
        <w:t>Vevő</w:t>
      </w:r>
      <w:r w:rsidRPr="0030439C">
        <w:rPr>
          <w:rFonts w:eastAsia="Times New Roman" w:cs="Times New Roman"/>
          <w:color w:val="000000"/>
          <w:sz w:val="24"/>
          <w:szCs w:val="24"/>
          <w:lang w:eastAsia="hu-HU"/>
          <w:rPrChange w:id="1612" w:author="GySarosdi" w:date="2020-03-04T15:22:00Z">
            <w:rPr>
              <w:rFonts w:eastAsia="Times New Roman" w:cs="Times New Roman"/>
              <w:color w:val="000000"/>
              <w:lang w:eastAsia="hu-HU"/>
            </w:rPr>
          </w:rPrChange>
        </w:rPr>
        <w:t xml:space="preserve"> vételezésének korlátozása. A korlátozás </w:t>
      </w:r>
      <w:r w:rsidR="00E42033" w:rsidRPr="0030439C">
        <w:rPr>
          <w:rFonts w:eastAsia="Times New Roman" w:cs="Times New Roman"/>
          <w:color w:val="000000"/>
          <w:sz w:val="24"/>
          <w:szCs w:val="24"/>
          <w:lang w:eastAsia="hu-HU"/>
          <w:rPrChange w:id="1613" w:author="GySarosdi" w:date="2020-03-04T15:22:00Z">
            <w:rPr>
              <w:rFonts w:eastAsia="Times New Roman" w:cs="Times New Roman"/>
              <w:color w:val="000000"/>
              <w:lang w:eastAsia="hu-HU"/>
            </w:rPr>
          </w:rPrChange>
        </w:rPr>
        <w:t>Vevőre</w:t>
      </w:r>
      <w:r w:rsidRPr="0030439C">
        <w:rPr>
          <w:rFonts w:eastAsia="Times New Roman" w:cs="Times New Roman"/>
          <w:color w:val="000000"/>
          <w:sz w:val="24"/>
          <w:szCs w:val="24"/>
          <w:lang w:eastAsia="hu-HU"/>
          <w:rPrChange w:id="1614" w:author="GySarosdi" w:date="2020-03-04T15:22:00Z">
            <w:rPr>
              <w:rFonts w:eastAsia="Times New Roman" w:cs="Times New Roman"/>
              <w:color w:val="000000"/>
              <w:lang w:eastAsia="hu-HU"/>
            </w:rPr>
          </w:rPrChange>
        </w:rPr>
        <w:t xml:space="preserve"> vonatkozó besorolása és szabályozása a </w:t>
      </w:r>
      <w:r w:rsidR="00E42033" w:rsidRPr="0030439C">
        <w:rPr>
          <w:rFonts w:eastAsia="Times New Roman" w:cs="Times New Roman"/>
          <w:color w:val="000000"/>
          <w:sz w:val="24"/>
          <w:szCs w:val="24"/>
          <w:lang w:eastAsia="hu-HU"/>
          <w:rPrChange w:id="1615" w:author="GySarosdi" w:date="2020-03-04T15:22:00Z">
            <w:rPr>
              <w:rFonts w:eastAsia="Times New Roman" w:cs="Times New Roman"/>
              <w:color w:val="000000"/>
              <w:lang w:eastAsia="hu-HU"/>
            </w:rPr>
          </w:rPrChange>
        </w:rPr>
        <w:t xml:space="preserve">Vevő </w:t>
      </w:r>
      <w:r w:rsidRPr="0030439C">
        <w:rPr>
          <w:rFonts w:eastAsia="Times New Roman" w:cs="Times New Roman"/>
          <w:color w:val="000000"/>
          <w:sz w:val="24"/>
          <w:szCs w:val="24"/>
          <w:lang w:eastAsia="hu-HU"/>
          <w:rPrChange w:id="1616" w:author="GySarosdi" w:date="2020-03-04T15:22:00Z">
            <w:rPr>
              <w:rFonts w:eastAsia="Times New Roman" w:cs="Times New Roman"/>
              <w:color w:val="000000"/>
              <w:lang w:eastAsia="hu-HU"/>
            </w:rPr>
          </w:rPrChange>
        </w:rPr>
        <w:t xml:space="preserve">Szerződésének kötelező tartalmi eleme. </w:t>
      </w:r>
    </w:p>
    <w:p w:rsidR="00053883" w:rsidRPr="0030439C" w:rsidRDefault="00053883" w:rsidP="00EC10A0">
      <w:pPr>
        <w:shd w:val="clear" w:color="auto" w:fill="F8FCFF"/>
        <w:spacing w:before="240" w:after="240" w:line="288" w:lineRule="atLeast"/>
        <w:rPr>
          <w:rFonts w:eastAsia="Times New Roman" w:cs="Times New Roman"/>
          <w:color w:val="000000"/>
          <w:sz w:val="24"/>
          <w:szCs w:val="24"/>
          <w:lang w:eastAsia="hu-HU"/>
          <w:rPrChange w:id="1617" w:author="GySarosdi" w:date="2020-03-04T15:22:00Z">
            <w:rPr>
              <w:rFonts w:eastAsia="Times New Roman" w:cs="Times New Roman"/>
              <w:color w:val="000000"/>
              <w:lang w:eastAsia="hu-HU"/>
            </w:rPr>
          </w:rPrChange>
        </w:rPr>
      </w:pPr>
      <w:r w:rsidRPr="0030439C">
        <w:rPr>
          <w:rFonts w:eastAsia="Times New Roman" w:cs="Times New Roman"/>
          <w:iCs/>
          <w:color w:val="000000"/>
          <w:sz w:val="24"/>
          <w:szCs w:val="24"/>
          <w:lang w:eastAsia="hu-HU"/>
          <w:rPrChange w:id="1618" w:author="GySarosdi" w:date="2020-03-04T15:22:00Z">
            <w:rPr>
              <w:rFonts w:eastAsia="Times New Roman" w:cs="Times New Roman"/>
              <w:iCs/>
              <w:color w:val="000000"/>
              <w:lang w:eastAsia="hu-HU"/>
            </w:rPr>
          </w:rPrChange>
        </w:rPr>
        <w:t xml:space="preserve">Amennyiben rendszerszintű korlátozás kerül elrendelésre, vagy a rendszerüzemeltetőknél fellépő szünetelési ok miatt a </w:t>
      </w:r>
      <w:r w:rsidR="00E42033" w:rsidRPr="0030439C">
        <w:rPr>
          <w:rFonts w:eastAsia="Times New Roman" w:cs="Times New Roman"/>
          <w:iCs/>
          <w:color w:val="000000"/>
          <w:sz w:val="24"/>
          <w:szCs w:val="24"/>
          <w:lang w:eastAsia="hu-HU"/>
          <w:rPrChange w:id="1619" w:author="GySarosdi" w:date="2020-03-04T15:22:00Z">
            <w:rPr>
              <w:rFonts w:eastAsia="Times New Roman" w:cs="Times New Roman"/>
              <w:iCs/>
              <w:color w:val="000000"/>
              <w:lang w:eastAsia="hu-HU"/>
            </w:rPr>
          </w:rPrChange>
        </w:rPr>
        <w:t>Vevő</w:t>
      </w:r>
      <w:r w:rsidRPr="0030439C">
        <w:rPr>
          <w:rFonts w:eastAsia="Times New Roman" w:cs="Times New Roman"/>
          <w:iCs/>
          <w:color w:val="000000"/>
          <w:sz w:val="24"/>
          <w:szCs w:val="24"/>
          <w:lang w:eastAsia="hu-HU"/>
          <w:rPrChange w:id="1620" w:author="GySarosdi" w:date="2020-03-04T15:22:00Z">
            <w:rPr>
              <w:rFonts w:eastAsia="Times New Roman" w:cs="Times New Roman"/>
              <w:iCs/>
              <w:color w:val="000000"/>
              <w:lang w:eastAsia="hu-HU"/>
            </w:rPr>
          </w:rPrChange>
        </w:rPr>
        <w:t xml:space="preserve"> nem vételez földgázt, az érintett időszakra a </w:t>
      </w:r>
      <w:r w:rsidR="00E42033" w:rsidRPr="0030439C">
        <w:rPr>
          <w:rFonts w:eastAsia="Times New Roman" w:cs="Times New Roman"/>
          <w:iCs/>
          <w:color w:val="000000"/>
          <w:sz w:val="24"/>
          <w:szCs w:val="24"/>
          <w:lang w:eastAsia="hu-HU"/>
          <w:rPrChange w:id="1621" w:author="GySarosdi" w:date="2020-03-04T15:22:00Z">
            <w:rPr>
              <w:rFonts w:eastAsia="Times New Roman" w:cs="Times New Roman"/>
              <w:iCs/>
              <w:color w:val="000000"/>
              <w:lang w:eastAsia="hu-HU"/>
            </w:rPr>
          </w:rPrChange>
        </w:rPr>
        <w:t>Vevő</w:t>
      </w:r>
      <w:r w:rsidRPr="0030439C">
        <w:rPr>
          <w:rFonts w:eastAsia="Times New Roman" w:cs="Times New Roman"/>
          <w:iCs/>
          <w:color w:val="000000"/>
          <w:sz w:val="24"/>
          <w:szCs w:val="24"/>
          <w:lang w:eastAsia="hu-HU"/>
          <w:rPrChange w:id="1622" w:author="GySarosdi" w:date="2020-03-04T15:22:00Z">
            <w:rPr>
              <w:rFonts w:eastAsia="Times New Roman" w:cs="Times New Roman"/>
              <w:iCs/>
              <w:color w:val="000000"/>
              <w:lang w:eastAsia="hu-HU"/>
            </w:rPr>
          </w:rPrChange>
        </w:rPr>
        <w:t xml:space="preserve"> mentesül a jogszabályban ilyen esetekre meghatározott pótdíj vagy kötbér fizetésének kötelezettségek alól.</w:t>
      </w:r>
      <w:r w:rsidRPr="0030439C">
        <w:rPr>
          <w:rFonts w:eastAsia="Times New Roman" w:cs="Times New Roman"/>
          <w:color w:val="000000"/>
          <w:sz w:val="24"/>
          <w:szCs w:val="24"/>
          <w:lang w:eastAsia="hu-HU"/>
          <w:rPrChange w:id="1623" w:author="GySarosdi" w:date="2020-03-04T15:22:00Z">
            <w:rPr>
              <w:rFonts w:eastAsia="Times New Roman" w:cs="Times New Roman"/>
              <w:color w:val="000000"/>
              <w:lang w:eastAsia="hu-HU"/>
            </w:rPr>
          </w:rPrChange>
        </w:rPr>
        <w:t xml:space="preserve"> </w:t>
      </w:r>
    </w:p>
    <w:p w:rsidR="00053883" w:rsidRPr="0030439C" w:rsidRDefault="00053883" w:rsidP="00EC10A0">
      <w:pPr>
        <w:pStyle w:val="Cmsor2"/>
        <w:rPr>
          <w:szCs w:val="24"/>
          <w:rPrChange w:id="1624" w:author="GySarosdi" w:date="2020-03-04T15:22:00Z">
            <w:rPr>
              <w:sz w:val="22"/>
              <w:szCs w:val="22"/>
            </w:rPr>
          </w:rPrChange>
        </w:rPr>
      </w:pPr>
      <w:bookmarkStart w:id="1625" w:name="_Toc322349011"/>
      <w:r w:rsidRPr="0030439C">
        <w:rPr>
          <w:szCs w:val="24"/>
          <w:rPrChange w:id="1626" w:author="GySarosdi" w:date="2020-03-04T15:22:00Z">
            <w:rPr>
              <w:sz w:val="22"/>
              <w:szCs w:val="22"/>
            </w:rPr>
          </w:rPrChange>
        </w:rPr>
        <w:t>A szerződő partnerrel szemben támasztott követelmények, választható pénzügyi garanciák részletes bemutatása 20 m3/óra feletti felhasználók esetében</w:t>
      </w:r>
      <w:bookmarkEnd w:id="1625"/>
    </w:p>
    <w:p w:rsidR="00053883" w:rsidRPr="0030439C" w:rsidRDefault="00053883" w:rsidP="00EC10A0">
      <w:pPr>
        <w:shd w:val="clear" w:color="auto" w:fill="F8FCFF"/>
        <w:spacing w:before="240" w:after="240" w:line="288" w:lineRule="atLeast"/>
        <w:rPr>
          <w:rFonts w:eastAsia="Times New Roman" w:cs="Times New Roman"/>
          <w:color w:val="000000"/>
          <w:sz w:val="24"/>
          <w:szCs w:val="24"/>
          <w:lang w:eastAsia="hu-HU"/>
          <w:rPrChange w:id="1627" w:author="GySarosdi" w:date="2020-03-04T15:22:00Z">
            <w:rPr>
              <w:rFonts w:eastAsia="Times New Roman" w:cs="Times New Roman"/>
              <w:color w:val="000000"/>
              <w:lang w:eastAsia="hu-HU"/>
            </w:rPr>
          </w:rPrChange>
        </w:rPr>
      </w:pPr>
      <w:r w:rsidRPr="0030439C">
        <w:rPr>
          <w:rFonts w:eastAsia="Times New Roman" w:cs="Times New Roman"/>
          <w:color w:val="000000"/>
          <w:sz w:val="24"/>
          <w:szCs w:val="24"/>
          <w:lang w:eastAsia="hu-HU"/>
          <w:rPrChange w:id="1628" w:author="GySarosdi" w:date="2020-03-04T15:22:00Z">
            <w:rPr>
              <w:rFonts w:eastAsia="Times New Roman" w:cs="Times New Roman"/>
              <w:color w:val="000000"/>
              <w:lang w:eastAsia="hu-HU"/>
            </w:rPr>
          </w:rPrChange>
        </w:rPr>
        <w:t xml:space="preserve">A Kereskedő fenntartja a jogot, hogy ügyfeleit pénzügyi stabilitás és hosszú távú partnerség oldaláról megítélje. Ennek figyelembe vételével teszi meg ajánlatát, amelyben pénzügyi biztosítékot (előre fizetés vagy bankgarancia) köthet ki. A szerződő partnerrel szemben támasztott követelmények közül lényeges a pénzügyi stabilitás és a rövid és hosszú távú vásárlási prognózisok megbízhatósága. </w:t>
      </w:r>
    </w:p>
    <w:p w:rsidR="00053883" w:rsidRPr="0030439C" w:rsidRDefault="00053883" w:rsidP="00EC10A0">
      <w:pPr>
        <w:shd w:val="clear" w:color="auto" w:fill="F8FCFF"/>
        <w:spacing w:before="240" w:after="240" w:line="288" w:lineRule="atLeast"/>
        <w:rPr>
          <w:rFonts w:eastAsia="Times New Roman" w:cs="Times New Roman"/>
          <w:color w:val="000000"/>
          <w:sz w:val="24"/>
          <w:szCs w:val="24"/>
          <w:lang w:eastAsia="hu-HU"/>
          <w:rPrChange w:id="1629" w:author="GySarosdi" w:date="2020-03-04T15:22:00Z">
            <w:rPr>
              <w:rFonts w:eastAsia="Times New Roman" w:cs="Times New Roman"/>
              <w:color w:val="000000"/>
              <w:lang w:eastAsia="hu-HU"/>
            </w:rPr>
          </w:rPrChange>
        </w:rPr>
      </w:pPr>
      <w:r w:rsidRPr="0030439C">
        <w:rPr>
          <w:rFonts w:eastAsia="Times New Roman" w:cs="Times New Roman"/>
          <w:color w:val="000000"/>
          <w:sz w:val="24"/>
          <w:szCs w:val="24"/>
          <w:lang w:eastAsia="hu-HU"/>
          <w:rPrChange w:id="1630" w:author="GySarosdi" w:date="2020-03-04T15:22:00Z">
            <w:rPr>
              <w:rFonts w:eastAsia="Times New Roman" w:cs="Times New Roman"/>
              <w:color w:val="000000"/>
              <w:lang w:eastAsia="hu-HU"/>
            </w:rPr>
          </w:rPrChange>
        </w:rPr>
        <w:t xml:space="preserve">A jelen pont szerinti feltételnek való megfelelés nem hoz létre semmilyen jogviszonyt a </w:t>
      </w:r>
      <w:r w:rsidR="00E42033" w:rsidRPr="0030439C">
        <w:rPr>
          <w:rFonts w:eastAsia="Times New Roman" w:cs="Times New Roman"/>
          <w:color w:val="000000"/>
          <w:sz w:val="24"/>
          <w:szCs w:val="24"/>
          <w:lang w:eastAsia="hu-HU"/>
          <w:rPrChange w:id="1631" w:author="GySarosdi" w:date="2020-03-04T15:22:00Z">
            <w:rPr>
              <w:rFonts w:eastAsia="Times New Roman" w:cs="Times New Roman"/>
              <w:color w:val="000000"/>
              <w:lang w:eastAsia="hu-HU"/>
            </w:rPr>
          </w:rPrChange>
        </w:rPr>
        <w:t>Vevő</w:t>
      </w:r>
      <w:r w:rsidRPr="0030439C">
        <w:rPr>
          <w:rFonts w:eastAsia="Times New Roman" w:cs="Times New Roman"/>
          <w:color w:val="000000"/>
          <w:sz w:val="24"/>
          <w:szCs w:val="24"/>
          <w:lang w:eastAsia="hu-HU"/>
          <w:rPrChange w:id="1632" w:author="GySarosdi" w:date="2020-03-04T15:22:00Z">
            <w:rPr>
              <w:rFonts w:eastAsia="Times New Roman" w:cs="Times New Roman"/>
              <w:color w:val="000000"/>
              <w:lang w:eastAsia="hu-HU"/>
            </w:rPr>
          </w:rPrChange>
        </w:rPr>
        <w:t xml:space="preserve"> és a Kereskedő között. A Kereskedő, mint az általa értékesítendő földgáz tulajdonosa a </w:t>
      </w:r>
      <w:r w:rsidR="00A446E5" w:rsidRPr="0030439C">
        <w:rPr>
          <w:rFonts w:eastAsia="Times New Roman" w:cs="Times New Roman"/>
          <w:color w:val="000000"/>
          <w:sz w:val="24"/>
          <w:szCs w:val="24"/>
          <w:lang w:eastAsia="hu-HU"/>
          <w:rPrChange w:id="1633" w:author="GySarosdi" w:date="2020-03-04T15:22:00Z">
            <w:rPr>
              <w:rFonts w:eastAsia="Times New Roman" w:cs="Times New Roman"/>
              <w:color w:val="000000"/>
              <w:lang w:eastAsia="hu-HU"/>
            </w:rPr>
          </w:rPrChange>
        </w:rPr>
        <w:t xml:space="preserve">PTK </w:t>
      </w:r>
      <w:r w:rsidR="00A75223" w:rsidRPr="0030439C">
        <w:rPr>
          <w:rFonts w:eastAsia="Times New Roman" w:cs="Times New Roman"/>
          <w:color w:val="000000"/>
          <w:sz w:val="24"/>
          <w:szCs w:val="24"/>
          <w:lang w:eastAsia="hu-HU"/>
          <w:rPrChange w:id="1634" w:author="GySarosdi" w:date="2020-03-04T15:22:00Z">
            <w:rPr>
              <w:rFonts w:eastAsia="Times New Roman" w:cs="Times New Roman"/>
              <w:color w:val="000000"/>
              <w:lang w:eastAsia="hu-HU"/>
            </w:rPr>
          </w:rPrChange>
        </w:rPr>
        <w:t>5:30.§</w:t>
      </w:r>
      <w:r w:rsidRPr="0030439C">
        <w:rPr>
          <w:rFonts w:eastAsia="Times New Roman" w:cs="Times New Roman"/>
          <w:color w:val="000000"/>
          <w:sz w:val="24"/>
          <w:szCs w:val="24"/>
          <w:lang w:eastAsia="hu-HU"/>
          <w:rPrChange w:id="1635" w:author="GySarosdi" w:date="2020-03-04T15:22:00Z">
            <w:rPr>
              <w:rFonts w:eastAsia="Times New Roman" w:cs="Times New Roman"/>
              <w:color w:val="000000"/>
              <w:lang w:eastAsia="hu-HU"/>
            </w:rPr>
          </w:rPrChange>
        </w:rPr>
        <w:t xml:space="preserve"> alapján jogosult eljárni. </w:t>
      </w:r>
    </w:p>
    <w:p w:rsidR="004B70BA" w:rsidRPr="00200679" w:rsidRDefault="004B70BA" w:rsidP="00EC10A0">
      <w:pPr>
        <w:shd w:val="clear" w:color="auto" w:fill="F8FCFF"/>
        <w:spacing w:before="240" w:after="240" w:line="288" w:lineRule="atLeast"/>
        <w:rPr>
          <w:rFonts w:eastAsia="Times New Roman" w:cs="Times New Roman"/>
          <w:color w:val="000000"/>
          <w:lang w:eastAsia="hu-HU"/>
        </w:rPr>
      </w:pPr>
    </w:p>
    <w:p w:rsidR="00053883" w:rsidRPr="0030439C" w:rsidRDefault="00053883" w:rsidP="00EC10A0">
      <w:pPr>
        <w:pStyle w:val="Cmsor3"/>
        <w:rPr>
          <w:szCs w:val="24"/>
          <w:rPrChange w:id="1636" w:author="GySarosdi" w:date="2020-03-04T15:23:00Z">
            <w:rPr>
              <w:sz w:val="22"/>
              <w:szCs w:val="22"/>
            </w:rPr>
          </w:rPrChange>
        </w:rPr>
      </w:pPr>
      <w:bookmarkStart w:id="1637" w:name="A_szerz.C5.91d.C5.91_partnerrel_szemben_"/>
      <w:bookmarkStart w:id="1638" w:name="_Toc322349012"/>
      <w:bookmarkEnd w:id="1637"/>
      <w:r w:rsidRPr="0030439C">
        <w:rPr>
          <w:szCs w:val="24"/>
          <w:rPrChange w:id="1639" w:author="GySarosdi" w:date="2020-03-04T15:23:00Z">
            <w:rPr>
              <w:sz w:val="22"/>
              <w:szCs w:val="22"/>
            </w:rPr>
          </w:rPrChange>
        </w:rPr>
        <w:t>A szerződő partnerrel szemben támasztott követelmények</w:t>
      </w:r>
      <w:bookmarkEnd w:id="1638"/>
    </w:p>
    <w:p w:rsidR="00053883" w:rsidRPr="0030439C" w:rsidRDefault="00053883" w:rsidP="00EC10A0">
      <w:pPr>
        <w:shd w:val="clear" w:color="auto" w:fill="F8FCFF"/>
        <w:spacing w:before="240" w:after="240" w:line="288" w:lineRule="atLeast"/>
        <w:rPr>
          <w:rFonts w:eastAsia="Times New Roman" w:cs="Times New Roman"/>
          <w:color w:val="000000"/>
          <w:sz w:val="24"/>
          <w:szCs w:val="24"/>
          <w:lang w:eastAsia="hu-HU"/>
          <w:rPrChange w:id="1640" w:author="GySarosdi" w:date="2020-03-04T15:23:00Z">
            <w:rPr>
              <w:rFonts w:eastAsia="Times New Roman" w:cs="Times New Roman"/>
              <w:color w:val="000000"/>
              <w:lang w:eastAsia="hu-HU"/>
            </w:rPr>
          </w:rPrChange>
        </w:rPr>
      </w:pPr>
      <w:r w:rsidRPr="0030439C">
        <w:rPr>
          <w:rFonts w:eastAsia="Times New Roman" w:cs="Times New Roman"/>
          <w:color w:val="000000"/>
          <w:sz w:val="24"/>
          <w:szCs w:val="24"/>
          <w:lang w:eastAsia="hu-HU"/>
          <w:rPrChange w:id="1641" w:author="GySarosdi" w:date="2020-03-04T15:23:00Z">
            <w:rPr>
              <w:rFonts w:eastAsia="Times New Roman" w:cs="Times New Roman"/>
              <w:color w:val="000000"/>
              <w:lang w:eastAsia="hu-HU"/>
            </w:rPr>
          </w:rPrChange>
        </w:rPr>
        <w:t xml:space="preserve">A Kereskedő Vevővel szemben az szerződéstervezet elkészítésekor, majd ezt követően a Szerződés teljes időtartama alatt a következő követelményeknek való megfelelést követeli meg: </w:t>
      </w:r>
    </w:p>
    <w:p w:rsidR="00053883" w:rsidRPr="0030439C" w:rsidRDefault="00053883" w:rsidP="00EC10A0">
      <w:pPr>
        <w:numPr>
          <w:ilvl w:val="0"/>
          <w:numId w:val="30"/>
        </w:numPr>
        <w:shd w:val="clear" w:color="auto" w:fill="F8FCFF"/>
        <w:spacing w:before="100" w:beforeAutospacing="1" w:after="100" w:afterAutospacing="1" w:line="240" w:lineRule="auto"/>
        <w:rPr>
          <w:rFonts w:eastAsia="Times New Roman" w:cs="Times New Roman"/>
          <w:color w:val="000000"/>
          <w:sz w:val="24"/>
          <w:szCs w:val="24"/>
          <w:lang w:eastAsia="hu-HU"/>
          <w:rPrChange w:id="1642" w:author="GySarosdi" w:date="2020-03-04T15:23:00Z">
            <w:rPr>
              <w:rFonts w:eastAsia="Times New Roman" w:cs="Times New Roman"/>
              <w:color w:val="000000"/>
              <w:lang w:eastAsia="hu-HU"/>
            </w:rPr>
          </w:rPrChange>
        </w:rPr>
      </w:pPr>
      <w:r w:rsidRPr="0030439C">
        <w:rPr>
          <w:rFonts w:eastAsia="Times New Roman" w:cs="Times New Roman"/>
          <w:color w:val="000000"/>
          <w:sz w:val="24"/>
          <w:szCs w:val="24"/>
          <w:lang w:eastAsia="hu-HU"/>
          <w:rPrChange w:id="1643" w:author="GySarosdi" w:date="2020-03-04T15:23:00Z">
            <w:rPr>
              <w:rFonts w:eastAsia="Times New Roman" w:cs="Times New Roman"/>
              <w:color w:val="000000"/>
              <w:lang w:eastAsia="hu-HU"/>
            </w:rPr>
          </w:rPrChange>
        </w:rPr>
        <w:lastRenderedPageBreak/>
        <w:t xml:space="preserve">Amennyiben a Vevő saját célú földgázvásárlásai valamely hatósági engedély alá tartoznak, úgy a Vevő az előírt engedélynek való megfelelést a jogszabályi előírásoknak megfelelően köteles biztosítani. </w:t>
      </w:r>
    </w:p>
    <w:p w:rsidR="00053883" w:rsidRPr="0030439C" w:rsidRDefault="00053883" w:rsidP="00EC10A0">
      <w:pPr>
        <w:numPr>
          <w:ilvl w:val="0"/>
          <w:numId w:val="30"/>
        </w:numPr>
        <w:shd w:val="clear" w:color="auto" w:fill="F8FCFF"/>
        <w:spacing w:before="100" w:beforeAutospacing="1" w:after="100" w:afterAutospacing="1" w:line="240" w:lineRule="auto"/>
        <w:rPr>
          <w:rFonts w:eastAsia="Times New Roman" w:cs="Times New Roman"/>
          <w:color w:val="000000"/>
          <w:sz w:val="24"/>
          <w:szCs w:val="24"/>
          <w:lang w:eastAsia="hu-HU"/>
          <w:rPrChange w:id="1644" w:author="GySarosdi" w:date="2020-03-04T15:23:00Z">
            <w:rPr>
              <w:rFonts w:eastAsia="Times New Roman" w:cs="Times New Roman"/>
              <w:color w:val="000000"/>
              <w:lang w:eastAsia="hu-HU"/>
            </w:rPr>
          </w:rPrChange>
        </w:rPr>
      </w:pPr>
      <w:r w:rsidRPr="0030439C">
        <w:rPr>
          <w:rFonts w:eastAsia="Times New Roman" w:cs="Times New Roman"/>
          <w:color w:val="000000"/>
          <w:sz w:val="24"/>
          <w:szCs w:val="24"/>
          <w:lang w:eastAsia="hu-HU"/>
          <w:rPrChange w:id="1645" w:author="GySarosdi" w:date="2020-03-04T15:23:00Z">
            <w:rPr>
              <w:rFonts w:eastAsia="Times New Roman" w:cs="Times New Roman"/>
              <w:color w:val="000000"/>
              <w:lang w:eastAsia="hu-HU"/>
            </w:rPr>
          </w:rPrChange>
        </w:rPr>
        <w:t xml:space="preserve">A Vevő mindenkor betartja a vonatkozó jogszabályoknak, az </w:t>
      </w:r>
      <w:proofErr w:type="spellStart"/>
      <w:r w:rsidRPr="0030439C">
        <w:rPr>
          <w:rFonts w:eastAsia="Times New Roman" w:cs="Times New Roman"/>
          <w:color w:val="000000"/>
          <w:sz w:val="24"/>
          <w:szCs w:val="24"/>
          <w:lang w:eastAsia="hu-HU"/>
          <w:rPrChange w:id="1646" w:author="GySarosdi" w:date="2020-03-04T15:23:00Z">
            <w:rPr>
              <w:rFonts w:eastAsia="Times New Roman" w:cs="Times New Roman"/>
              <w:color w:val="000000"/>
              <w:lang w:eastAsia="hu-HU"/>
            </w:rPr>
          </w:rPrChange>
        </w:rPr>
        <w:t>ÜKSZ-nek</w:t>
      </w:r>
      <w:proofErr w:type="spellEnd"/>
      <w:r w:rsidRPr="0030439C">
        <w:rPr>
          <w:rFonts w:eastAsia="Times New Roman" w:cs="Times New Roman"/>
          <w:color w:val="000000"/>
          <w:sz w:val="24"/>
          <w:szCs w:val="24"/>
          <w:lang w:eastAsia="hu-HU"/>
          <w:rPrChange w:id="1647" w:author="GySarosdi" w:date="2020-03-04T15:23:00Z">
            <w:rPr>
              <w:rFonts w:eastAsia="Times New Roman" w:cs="Times New Roman"/>
              <w:color w:val="000000"/>
              <w:lang w:eastAsia="hu-HU"/>
            </w:rPr>
          </w:rPrChange>
        </w:rPr>
        <w:t xml:space="preserve"> és a Kereskedő által kötött rendszerhasználati szerződéseknek felhasználókra vonatkozó rendelkezéseit, a Szerződés teljesítését veszélyeztető eseményekről a Kereskedőt haladéktalanul értesíti, és a Szerződés teljesítése érdekében köteles megtenni minden tőle elvárható intézkedést. </w:t>
      </w:r>
    </w:p>
    <w:p w:rsidR="00053883" w:rsidRPr="0030439C" w:rsidRDefault="00053883" w:rsidP="00EC10A0">
      <w:pPr>
        <w:numPr>
          <w:ilvl w:val="0"/>
          <w:numId w:val="30"/>
        </w:numPr>
        <w:shd w:val="clear" w:color="auto" w:fill="F8FCFF"/>
        <w:spacing w:before="100" w:beforeAutospacing="1" w:after="100" w:afterAutospacing="1" w:line="240" w:lineRule="auto"/>
        <w:rPr>
          <w:rFonts w:eastAsia="Times New Roman" w:cs="Times New Roman"/>
          <w:color w:val="000000"/>
          <w:sz w:val="24"/>
          <w:szCs w:val="24"/>
          <w:lang w:eastAsia="hu-HU"/>
          <w:rPrChange w:id="1648" w:author="GySarosdi" w:date="2020-03-04T15:23:00Z">
            <w:rPr>
              <w:rFonts w:eastAsia="Times New Roman" w:cs="Times New Roman"/>
              <w:color w:val="000000"/>
              <w:lang w:eastAsia="hu-HU"/>
            </w:rPr>
          </w:rPrChange>
        </w:rPr>
      </w:pPr>
      <w:r w:rsidRPr="0030439C">
        <w:rPr>
          <w:rFonts w:eastAsia="Times New Roman" w:cs="Times New Roman"/>
          <w:color w:val="000000"/>
          <w:sz w:val="24"/>
          <w:szCs w:val="24"/>
          <w:lang w:eastAsia="hu-HU"/>
          <w:rPrChange w:id="1649" w:author="GySarosdi" w:date="2020-03-04T15:23:00Z">
            <w:rPr>
              <w:rFonts w:eastAsia="Times New Roman" w:cs="Times New Roman"/>
              <w:color w:val="000000"/>
              <w:lang w:eastAsia="hu-HU"/>
            </w:rPr>
          </w:rPrChange>
        </w:rPr>
        <w:t xml:space="preserve">A Vevő nem szerepel a Központi Hitelinformációs Rendszerben, ellene vagy saját kérésre felszámolási vagy </w:t>
      </w:r>
      <w:r w:rsidR="00946868" w:rsidRPr="0030439C">
        <w:rPr>
          <w:rFonts w:eastAsia="Times New Roman" w:cs="Times New Roman"/>
          <w:color w:val="000000"/>
          <w:sz w:val="24"/>
          <w:szCs w:val="24"/>
          <w:lang w:eastAsia="hu-HU"/>
          <w:rPrChange w:id="1650" w:author="GySarosdi" w:date="2020-03-04T15:23:00Z">
            <w:rPr>
              <w:rFonts w:eastAsia="Times New Roman" w:cs="Times New Roman"/>
              <w:color w:val="000000"/>
              <w:lang w:eastAsia="hu-HU"/>
            </w:rPr>
          </w:rPrChange>
        </w:rPr>
        <w:t>csődeljárást</w:t>
      </w:r>
      <w:r w:rsidRPr="0030439C">
        <w:rPr>
          <w:rFonts w:eastAsia="Times New Roman" w:cs="Times New Roman"/>
          <w:color w:val="000000"/>
          <w:sz w:val="24"/>
          <w:szCs w:val="24"/>
          <w:lang w:eastAsia="hu-HU"/>
          <w:rPrChange w:id="1651" w:author="GySarosdi" w:date="2020-03-04T15:23:00Z">
            <w:rPr>
              <w:rFonts w:eastAsia="Times New Roman" w:cs="Times New Roman"/>
              <w:color w:val="000000"/>
              <w:lang w:eastAsia="hu-HU"/>
            </w:rPr>
          </w:rPrChange>
        </w:rPr>
        <w:t xml:space="preserve"> nem kezdeményeztek. </w:t>
      </w:r>
    </w:p>
    <w:p w:rsidR="00053883" w:rsidRPr="0030439C" w:rsidRDefault="00053883" w:rsidP="00EC10A0">
      <w:pPr>
        <w:numPr>
          <w:ilvl w:val="0"/>
          <w:numId w:val="30"/>
        </w:numPr>
        <w:shd w:val="clear" w:color="auto" w:fill="F8FCFF"/>
        <w:spacing w:before="100" w:beforeAutospacing="1" w:after="100" w:afterAutospacing="1" w:line="240" w:lineRule="auto"/>
        <w:rPr>
          <w:rFonts w:eastAsia="Times New Roman" w:cs="Times New Roman"/>
          <w:color w:val="000000"/>
          <w:sz w:val="24"/>
          <w:szCs w:val="24"/>
          <w:lang w:eastAsia="hu-HU"/>
          <w:rPrChange w:id="1652" w:author="GySarosdi" w:date="2020-03-04T15:23:00Z">
            <w:rPr>
              <w:rFonts w:eastAsia="Times New Roman" w:cs="Times New Roman"/>
              <w:color w:val="000000"/>
              <w:lang w:eastAsia="hu-HU"/>
            </w:rPr>
          </w:rPrChange>
        </w:rPr>
      </w:pPr>
      <w:r w:rsidRPr="0030439C">
        <w:rPr>
          <w:rFonts w:eastAsia="Times New Roman" w:cs="Times New Roman"/>
          <w:color w:val="000000"/>
          <w:sz w:val="24"/>
          <w:szCs w:val="24"/>
          <w:lang w:eastAsia="hu-HU"/>
          <w:rPrChange w:id="1653" w:author="GySarosdi" w:date="2020-03-04T15:23:00Z">
            <w:rPr>
              <w:rFonts w:eastAsia="Times New Roman" w:cs="Times New Roman"/>
              <w:color w:val="000000"/>
              <w:lang w:eastAsia="hu-HU"/>
            </w:rPr>
          </w:rPrChange>
        </w:rPr>
        <w:t xml:space="preserve">Jogi személyiséggel rendelkező Vevő esetén minden év március 31.-ig megküldi az előző évre vonatkozó előzetes mérlegét és </w:t>
      </w:r>
      <w:r w:rsidR="00946868" w:rsidRPr="0030439C">
        <w:rPr>
          <w:rFonts w:eastAsia="Times New Roman" w:cs="Times New Roman"/>
          <w:color w:val="000000"/>
          <w:sz w:val="24"/>
          <w:szCs w:val="24"/>
          <w:lang w:eastAsia="hu-HU"/>
          <w:rPrChange w:id="1654" w:author="GySarosdi" w:date="2020-03-04T15:23:00Z">
            <w:rPr>
              <w:rFonts w:eastAsia="Times New Roman" w:cs="Times New Roman"/>
              <w:color w:val="000000"/>
              <w:lang w:eastAsia="hu-HU"/>
            </w:rPr>
          </w:rPrChange>
        </w:rPr>
        <w:t>eredmény kimutatását</w:t>
      </w:r>
      <w:r w:rsidRPr="0030439C">
        <w:rPr>
          <w:rFonts w:eastAsia="Times New Roman" w:cs="Times New Roman"/>
          <w:color w:val="000000"/>
          <w:sz w:val="24"/>
          <w:szCs w:val="24"/>
          <w:lang w:eastAsia="hu-HU"/>
          <w:rPrChange w:id="1655" w:author="GySarosdi" w:date="2020-03-04T15:23:00Z">
            <w:rPr>
              <w:rFonts w:eastAsia="Times New Roman" w:cs="Times New Roman"/>
              <w:color w:val="000000"/>
              <w:lang w:eastAsia="hu-HU"/>
            </w:rPr>
          </w:rPrChange>
        </w:rPr>
        <w:t xml:space="preserve">. </w:t>
      </w:r>
    </w:p>
    <w:p w:rsidR="00053883" w:rsidRPr="0030439C" w:rsidRDefault="00053883" w:rsidP="00EC10A0">
      <w:pPr>
        <w:numPr>
          <w:ilvl w:val="0"/>
          <w:numId w:val="30"/>
        </w:numPr>
        <w:shd w:val="clear" w:color="auto" w:fill="F8FCFF"/>
        <w:spacing w:before="100" w:beforeAutospacing="1" w:after="100" w:afterAutospacing="1" w:line="240" w:lineRule="auto"/>
        <w:rPr>
          <w:rFonts w:eastAsia="Times New Roman" w:cs="Times New Roman"/>
          <w:color w:val="000000"/>
          <w:sz w:val="24"/>
          <w:szCs w:val="24"/>
          <w:lang w:eastAsia="hu-HU"/>
          <w:rPrChange w:id="1656" w:author="GySarosdi" w:date="2020-03-04T15:23:00Z">
            <w:rPr>
              <w:rFonts w:eastAsia="Times New Roman" w:cs="Times New Roman"/>
              <w:color w:val="000000"/>
              <w:lang w:eastAsia="hu-HU"/>
            </w:rPr>
          </w:rPrChange>
        </w:rPr>
      </w:pPr>
      <w:r w:rsidRPr="0030439C">
        <w:rPr>
          <w:rFonts w:eastAsia="Times New Roman" w:cs="Times New Roman"/>
          <w:color w:val="000000"/>
          <w:sz w:val="24"/>
          <w:szCs w:val="24"/>
          <w:lang w:eastAsia="hu-HU"/>
          <w:rPrChange w:id="1657" w:author="GySarosdi" w:date="2020-03-04T15:23:00Z">
            <w:rPr>
              <w:rFonts w:eastAsia="Times New Roman" w:cs="Times New Roman"/>
              <w:color w:val="000000"/>
              <w:lang w:eastAsia="hu-HU"/>
            </w:rPr>
          </w:rPrChange>
        </w:rPr>
        <w:t xml:space="preserve">A </w:t>
      </w:r>
      <w:r w:rsidR="00E42033" w:rsidRPr="0030439C">
        <w:rPr>
          <w:rFonts w:eastAsia="Times New Roman" w:cs="Times New Roman"/>
          <w:color w:val="000000"/>
          <w:sz w:val="24"/>
          <w:szCs w:val="24"/>
          <w:lang w:eastAsia="hu-HU"/>
          <w:rPrChange w:id="1658" w:author="GySarosdi" w:date="2020-03-04T15:23:00Z">
            <w:rPr>
              <w:rFonts w:eastAsia="Times New Roman" w:cs="Times New Roman"/>
              <w:color w:val="000000"/>
              <w:lang w:eastAsia="hu-HU"/>
            </w:rPr>
          </w:rPrChange>
        </w:rPr>
        <w:t xml:space="preserve">Vevő </w:t>
      </w:r>
      <w:r w:rsidRPr="0030439C">
        <w:rPr>
          <w:rFonts w:eastAsia="Times New Roman" w:cs="Times New Roman"/>
          <w:color w:val="000000"/>
          <w:sz w:val="24"/>
          <w:szCs w:val="24"/>
          <w:lang w:eastAsia="hu-HU"/>
          <w:rPrChange w:id="1659" w:author="GySarosdi" w:date="2020-03-04T15:23:00Z">
            <w:rPr>
              <w:rFonts w:eastAsia="Times New Roman" w:cs="Times New Roman"/>
              <w:color w:val="000000"/>
              <w:lang w:eastAsia="hu-HU"/>
            </w:rPr>
          </w:rPrChange>
        </w:rPr>
        <w:t>számlavezető bank vagy bankjai által a cégjegyzékben felsorolt számlákra vonatkozó igazolás, hogy az igazolás kiadását megelőző egy naptári évben teljesítetlen, sorb</w:t>
      </w:r>
      <w:r w:rsidR="009A6EBE" w:rsidRPr="0030439C">
        <w:rPr>
          <w:rFonts w:eastAsia="Times New Roman" w:cs="Times New Roman"/>
          <w:color w:val="000000"/>
          <w:sz w:val="24"/>
          <w:szCs w:val="24"/>
          <w:lang w:eastAsia="hu-HU"/>
          <w:rPrChange w:id="1660" w:author="GySarosdi" w:date="2020-03-04T15:23:00Z">
            <w:rPr>
              <w:rFonts w:eastAsia="Times New Roman" w:cs="Times New Roman"/>
              <w:color w:val="000000"/>
              <w:lang w:eastAsia="hu-HU"/>
            </w:rPr>
          </w:rPrChange>
        </w:rPr>
        <w:t>a</w:t>
      </w:r>
      <w:r w:rsidRPr="0030439C">
        <w:rPr>
          <w:rFonts w:eastAsia="Times New Roman" w:cs="Times New Roman"/>
          <w:color w:val="000000"/>
          <w:sz w:val="24"/>
          <w:szCs w:val="24"/>
          <w:lang w:eastAsia="hu-HU"/>
          <w:rPrChange w:id="1661" w:author="GySarosdi" w:date="2020-03-04T15:23:00Z">
            <w:rPr>
              <w:rFonts w:eastAsia="Times New Roman" w:cs="Times New Roman"/>
              <w:color w:val="000000"/>
              <w:lang w:eastAsia="hu-HU"/>
            </w:rPr>
          </w:rPrChange>
        </w:rPr>
        <w:t xml:space="preserve">n álló lejárt teljesítendő tételei nem voltak. </w:t>
      </w:r>
    </w:p>
    <w:p w:rsidR="00053883" w:rsidRPr="0030439C" w:rsidRDefault="00053883" w:rsidP="00EC10A0">
      <w:pPr>
        <w:numPr>
          <w:ilvl w:val="0"/>
          <w:numId w:val="30"/>
        </w:numPr>
        <w:shd w:val="clear" w:color="auto" w:fill="F8FCFF"/>
        <w:spacing w:before="100" w:beforeAutospacing="1" w:after="100" w:afterAutospacing="1" w:line="240" w:lineRule="auto"/>
        <w:rPr>
          <w:rFonts w:eastAsia="Times New Roman" w:cs="Times New Roman"/>
          <w:color w:val="000000"/>
          <w:sz w:val="24"/>
          <w:szCs w:val="24"/>
          <w:lang w:eastAsia="hu-HU"/>
          <w:rPrChange w:id="1662" w:author="GySarosdi" w:date="2020-03-04T15:23:00Z">
            <w:rPr>
              <w:rFonts w:eastAsia="Times New Roman" w:cs="Times New Roman"/>
              <w:color w:val="000000"/>
              <w:lang w:eastAsia="hu-HU"/>
            </w:rPr>
          </w:rPrChange>
        </w:rPr>
      </w:pPr>
      <w:r w:rsidRPr="0030439C">
        <w:rPr>
          <w:rFonts w:eastAsia="Times New Roman" w:cs="Times New Roman"/>
          <w:color w:val="000000"/>
          <w:sz w:val="24"/>
          <w:szCs w:val="24"/>
          <w:lang w:eastAsia="hu-HU"/>
          <w:rPrChange w:id="1663" w:author="GySarosdi" w:date="2020-03-04T15:23:00Z">
            <w:rPr>
              <w:rFonts w:eastAsia="Times New Roman" w:cs="Times New Roman"/>
              <w:color w:val="000000"/>
              <w:lang w:eastAsia="hu-HU"/>
            </w:rPr>
          </w:rPrChange>
        </w:rPr>
        <w:t>A Vevő nyilatkozatban vállalja, hogy minden a Szerződéssel kapcsolatban tudomására jutott adatot, tényt és bármely információt</w:t>
      </w:r>
      <w:r w:rsidR="00E42033" w:rsidRPr="0030439C">
        <w:rPr>
          <w:rFonts w:eastAsia="Times New Roman" w:cs="Times New Roman"/>
          <w:color w:val="000000"/>
          <w:sz w:val="24"/>
          <w:szCs w:val="24"/>
          <w:lang w:eastAsia="hu-HU"/>
          <w:rPrChange w:id="1664" w:author="GySarosdi" w:date="2020-03-04T15:23:00Z">
            <w:rPr>
              <w:rFonts w:eastAsia="Times New Roman" w:cs="Times New Roman"/>
              <w:color w:val="000000"/>
              <w:lang w:eastAsia="hu-HU"/>
            </w:rPr>
          </w:rPrChange>
        </w:rPr>
        <w:t xml:space="preserve"> </w:t>
      </w:r>
      <w:r w:rsidRPr="0030439C">
        <w:rPr>
          <w:rFonts w:eastAsia="Times New Roman" w:cs="Times New Roman"/>
          <w:color w:val="000000"/>
          <w:sz w:val="24"/>
          <w:szCs w:val="24"/>
          <w:lang w:eastAsia="hu-HU"/>
          <w:rPrChange w:id="1665" w:author="GySarosdi" w:date="2020-03-04T15:23:00Z">
            <w:rPr>
              <w:rFonts w:eastAsia="Times New Roman" w:cs="Times New Roman"/>
              <w:color w:val="000000"/>
              <w:lang w:eastAsia="hu-HU"/>
            </w:rPr>
          </w:rPrChange>
        </w:rPr>
        <w:t xml:space="preserve">- különösen a Szerződés konstrukciójára, árképzési és ár értékeire vonatkozóan - üzleti titokként kezeli, és azt harmadik személy részére nem adhatja át, nem teheti közzé és a más célra nem használhatja fel, a Kereskedő hozzájárulása nélkül. </w:t>
      </w:r>
    </w:p>
    <w:p w:rsidR="00053883" w:rsidRPr="0030439C" w:rsidRDefault="00053883" w:rsidP="00EC10A0">
      <w:pPr>
        <w:shd w:val="clear" w:color="auto" w:fill="F8FCFF"/>
        <w:spacing w:before="240" w:after="240" w:line="288" w:lineRule="atLeast"/>
        <w:rPr>
          <w:rFonts w:eastAsia="Times New Roman" w:cs="Times New Roman"/>
          <w:color w:val="000000"/>
          <w:sz w:val="24"/>
          <w:szCs w:val="24"/>
          <w:lang w:eastAsia="hu-HU"/>
          <w:rPrChange w:id="1666" w:author="GySarosdi" w:date="2020-03-04T15:23:00Z">
            <w:rPr>
              <w:rFonts w:eastAsia="Times New Roman" w:cs="Times New Roman"/>
              <w:color w:val="000000"/>
              <w:lang w:eastAsia="hu-HU"/>
            </w:rPr>
          </w:rPrChange>
        </w:rPr>
      </w:pPr>
      <w:r w:rsidRPr="0030439C">
        <w:rPr>
          <w:rFonts w:eastAsia="Times New Roman" w:cs="Times New Roman"/>
          <w:color w:val="000000"/>
          <w:sz w:val="24"/>
          <w:szCs w:val="24"/>
          <w:lang w:eastAsia="hu-HU"/>
          <w:rPrChange w:id="1667" w:author="GySarosdi" w:date="2020-03-04T15:23:00Z">
            <w:rPr>
              <w:rFonts w:eastAsia="Times New Roman" w:cs="Times New Roman"/>
              <w:color w:val="000000"/>
              <w:lang w:eastAsia="hu-HU"/>
            </w:rPr>
          </w:rPrChange>
        </w:rPr>
        <w:t xml:space="preserve">A Kereskedő jogosult szerződéses ajánlatának időtartama illetve a Szerződés időtartama alatt a felsorolt követelményeknek a Vevő megfelelőségét ellenőrizni, az ellenőrzéshez dokumentumokat igazolásokat bekérni. Az igazolások adminisztrációs költségeit a Vevő köteles vállalni. </w:t>
      </w:r>
    </w:p>
    <w:p w:rsidR="00053883" w:rsidRPr="0030439C" w:rsidRDefault="00053883" w:rsidP="00EC10A0">
      <w:pPr>
        <w:shd w:val="clear" w:color="auto" w:fill="F8FCFF"/>
        <w:spacing w:before="240" w:after="240" w:line="288" w:lineRule="atLeast"/>
        <w:rPr>
          <w:rFonts w:eastAsia="Times New Roman" w:cs="Times New Roman"/>
          <w:color w:val="000000"/>
          <w:sz w:val="24"/>
          <w:szCs w:val="24"/>
          <w:lang w:eastAsia="hu-HU"/>
          <w:rPrChange w:id="1668" w:author="GySarosdi" w:date="2020-03-04T15:23:00Z">
            <w:rPr>
              <w:rFonts w:eastAsia="Times New Roman" w:cs="Times New Roman"/>
              <w:color w:val="000000"/>
              <w:lang w:eastAsia="hu-HU"/>
            </w:rPr>
          </w:rPrChange>
        </w:rPr>
      </w:pPr>
      <w:r w:rsidRPr="0030439C">
        <w:rPr>
          <w:rFonts w:eastAsia="Times New Roman" w:cs="Times New Roman"/>
          <w:color w:val="000000"/>
          <w:sz w:val="24"/>
          <w:szCs w:val="24"/>
          <w:lang w:eastAsia="hu-HU"/>
          <w:rPrChange w:id="1669" w:author="GySarosdi" w:date="2020-03-04T15:23:00Z">
            <w:rPr>
              <w:rFonts w:eastAsia="Times New Roman" w:cs="Times New Roman"/>
              <w:color w:val="000000"/>
              <w:lang w:eastAsia="hu-HU"/>
            </w:rPr>
          </w:rPrChange>
        </w:rPr>
        <w:t xml:space="preserve">Amennyiben az ellenőrzések során a Vevő nem megfelelősége igazolások, bizonylatok hiányában nem ellenőrizhető, illetve a Vevő nem megfelelősége megállapítást nyer, úgy a Kereskedő jogosult a Vevőtől a Szerződés még elszámolással nem lezárt teljes időtartamára, a Szerződésben vállalt maximális teljesítést feltételezve további feltétel nélküli pénzügyi garanciát kérni. Az így kért garanciába a Vevő nem veheti figyelembe a Szerződés egyéb pontjai alapján nyújtott garanciákat. </w:t>
      </w:r>
    </w:p>
    <w:p w:rsidR="00053883" w:rsidRPr="0030439C" w:rsidRDefault="00053883" w:rsidP="00EC10A0">
      <w:pPr>
        <w:pStyle w:val="Cmsor3"/>
        <w:rPr>
          <w:szCs w:val="24"/>
          <w:rPrChange w:id="1670" w:author="GySarosdi" w:date="2020-03-04T15:23:00Z">
            <w:rPr>
              <w:sz w:val="22"/>
              <w:szCs w:val="22"/>
            </w:rPr>
          </w:rPrChange>
        </w:rPr>
      </w:pPr>
      <w:bookmarkStart w:id="1671" w:name="V.C3.A1laszthat.C3.B3_p.C3.A9nz.C3.BCgyi"/>
      <w:bookmarkStart w:id="1672" w:name="_Toc322349013"/>
      <w:bookmarkEnd w:id="1671"/>
      <w:r w:rsidRPr="0030439C">
        <w:rPr>
          <w:szCs w:val="24"/>
          <w:rPrChange w:id="1673" w:author="GySarosdi" w:date="2020-03-04T15:23:00Z">
            <w:rPr>
              <w:sz w:val="22"/>
              <w:szCs w:val="22"/>
            </w:rPr>
          </w:rPrChange>
        </w:rPr>
        <w:t>Választható pénzügyi garanciák részletes bemutatása</w:t>
      </w:r>
      <w:bookmarkEnd w:id="1672"/>
    </w:p>
    <w:p w:rsidR="00053883" w:rsidRPr="0030439C" w:rsidRDefault="00053883" w:rsidP="00EC10A0">
      <w:pPr>
        <w:shd w:val="clear" w:color="auto" w:fill="F8FCFF"/>
        <w:spacing w:before="240" w:after="240" w:line="288" w:lineRule="atLeast"/>
        <w:rPr>
          <w:rFonts w:eastAsia="Times New Roman" w:cs="Times New Roman"/>
          <w:color w:val="000000"/>
          <w:sz w:val="24"/>
          <w:szCs w:val="24"/>
          <w:lang w:eastAsia="hu-HU"/>
          <w:rPrChange w:id="1674" w:author="GySarosdi" w:date="2020-03-04T15:23:00Z">
            <w:rPr>
              <w:rFonts w:eastAsia="Times New Roman" w:cs="Times New Roman"/>
              <w:color w:val="000000"/>
              <w:lang w:eastAsia="hu-HU"/>
            </w:rPr>
          </w:rPrChange>
        </w:rPr>
      </w:pPr>
      <w:r w:rsidRPr="0030439C">
        <w:rPr>
          <w:rFonts w:eastAsia="Times New Roman" w:cs="Times New Roman"/>
          <w:color w:val="000000"/>
          <w:sz w:val="24"/>
          <w:szCs w:val="24"/>
          <w:lang w:eastAsia="hu-HU"/>
          <w:rPrChange w:id="1675" w:author="GySarosdi" w:date="2020-03-04T15:23:00Z">
            <w:rPr>
              <w:rFonts w:eastAsia="Times New Roman" w:cs="Times New Roman"/>
              <w:color w:val="000000"/>
              <w:lang w:eastAsia="hu-HU"/>
            </w:rPr>
          </w:rPrChange>
        </w:rPr>
        <w:t>A Vevő a Szerződésben rögzített, valamint az egyes jogcselekmények során a szám</w:t>
      </w:r>
      <w:r w:rsidR="00E42033" w:rsidRPr="0030439C">
        <w:rPr>
          <w:rFonts w:eastAsia="Times New Roman" w:cs="Times New Roman"/>
          <w:color w:val="000000"/>
          <w:sz w:val="24"/>
          <w:szCs w:val="24"/>
          <w:lang w:eastAsia="hu-HU"/>
          <w:rPrChange w:id="1676" w:author="GySarosdi" w:date="2020-03-04T15:23:00Z">
            <w:rPr>
              <w:rFonts w:eastAsia="Times New Roman" w:cs="Times New Roman"/>
              <w:color w:val="000000"/>
              <w:lang w:eastAsia="hu-HU"/>
            </w:rPr>
          </w:rPrChange>
        </w:rPr>
        <w:t>ára előírt pénzügyi biztosítékok</w:t>
      </w:r>
      <w:r w:rsidRPr="0030439C">
        <w:rPr>
          <w:rFonts w:eastAsia="Times New Roman" w:cs="Times New Roman"/>
          <w:color w:val="000000"/>
          <w:sz w:val="24"/>
          <w:szCs w:val="24"/>
          <w:lang w:eastAsia="hu-HU"/>
          <w:rPrChange w:id="1677" w:author="GySarosdi" w:date="2020-03-04T15:23:00Z">
            <w:rPr>
              <w:rFonts w:eastAsia="Times New Roman" w:cs="Times New Roman"/>
              <w:color w:val="000000"/>
              <w:lang w:eastAsia="hu-HU"/>
            </w:rPr>
          </w:rPrChange>
        </w:rPr>
        <w:t xml:space="preserve"> teljesítését a következő választható garanciákkal teljesítheti: </w:t>
      </w:r>
    </w:p>
    <w:p w:rsidR="00053883" w:rsidRPr="0030439C" w:rsidRDefault="00053883" w:rsidP="00EC10A0">
      <w:pPr>
        <w:pStyle w:val="Cmsor4"/>
        <w:rPr>
          <w:rPrChange w:id="1678" w:author="GySarosdi" w:date="2020-03-04T15:23:00Z">
            <w:rPr>
              <w:sz w:val="22"/>
              <w:szCs w:val="22"/>
            </w:rPr>
          </w:rPrChange>
        </w:rPr>
      </w:pPr>
      <w:bookmarkStart w:id="1679" w:name="El.C5.91re_fizet.C3.A9s"/>
      <w:bookmarkEnd w:id="1679"/>
      <w:r w:rsidRPr="0030439C">
        <w:rPr>
          <w:rPrChange w:id="1680" w:author="GySarosdi" w:date="2020-03-04T15:23:00Z">
            <w:rPr>
              <w:sz w:val="22"/>
              <w:szCs w:val="22"/>
            </w:rPr>
          </w:rPrChange>
        </w:rPr>
        <w:t>Előre fizetés</w:t>
      </w:r>
    </w:p>
    <w:p w:rsidR="00053883" w:rsidRPr="0030439C" w:rsidRDefault="00053883" w:rsidP="00EC10A0">
      <w:pPr>
        <w:shd w:val="clear" w:color="auto" w:fill="F8FCFF"/>
        <w:spacing w:before="240" w:after="240" w:line="288" w:lineRule="atLeast"/>
        <w:rPr>
          <w:rFonts w:eastAsia="Times New Roman" w:cs="Times New Roman"/>
          <w:color w:val="000000"/>
          <w:sz w:val="24"/>
          <w:szCs w:val="24"/>
          <w:lang w:eastAsia="hu-HU"/>
          <w:rPrChange w:id="1681" w:author="GySarosdi" w:date="2020-03-04T15:23:00Z">
            <w:rPr>
              <w:rFonts w:eastAsia="Times New Roman" w:cs="Times New Roman"/>
              <w:color w:val="000000"/>
              <w:lang w:eastAsia="hu-HU"/>
            </w:rPr>
          </w:rPrChange>
        </w:rPr>
      </w:pPr>
      <w:r w:rsidRPr="0030439C">
        <w:rPr>
          <w:rFonts w:eastAsia="Times New Roman" w:cs="Times New Roman"/>
          <w:color w:val="000000"/>
          <w:sz w:val="24"/>
          <w:szCs w:val="24"/>
          <w:lang w:eastAsia="hu-HU"/>
          <w:rPrChange w:id="1682" w:author="GySarosdi" w:date="2020-03-04T15:23:00Z">
            <w:rPr>
              <w:rFonts w:eastAsia="Times New Roman" w:cs="Times New Roman"/>
              <w:color w:val="000000"/>
              <w:lang w:eastAsia="hu-HU"/>
            </w:rPr>
          </w:rPrChange>
        </w:rPr>
        <w:t xml:space="preserve">Az előre fizetés választása esetén a Vevő kötelezi magát, hogy a Szerződés teljes időtartama alatt a Kereskedő előlegbekérő levele alapján, </w:t>
      </w:r>
      <w:r w:rsidR="00946788" w:rsidRPr="0030439C">
        <w:rPr>
          <w:rFonts w:eastAsia="Times New Roman" w:cs="Times New Roman"/>
          <w:color w:val="000000"/>
          <w:sz w:val="24"/>
          <w:szCs w:val="24"/>
          <w:lang w:eastAsia="hu-HU"/>
          <w:rPrChange w:id="1683" w:author="GySarosdi" w:date="2020-03-04T15:23:00Z">
            <w:rPr>
              <w:rFonts w:eastAsia="Times New Roman" w:cs="Times New Roman"/>
              <w:color w:val="000000"/>
              <w:lang w:eastAsia="hu-HU"/>
            </w:rPr>
          </w:rPrChange>
        </w:rPr>
        <w:t xml:space="preserve">a Szerződésben rögzített éves mennyiség (maximális vételezést feltételezve) </w:t>
      </w:r>
      <w:r w:rsidR="003562DE" w:rsidRPr="0030439C">
        <w:rPr>
          <w:rFonts w:eastAsia="Times New Roman" w:cs="Times New Roman"/>
          <w:color w:val="000000"/>
          <w:sz w:val="24"/>
          <w:szCs w:val="24"/>
          <w:lang w:eastAsia="hu-HU"/>
          <w:rPrChange w:id="1684" w:author="GySarosdi" w:date="2020-03-04T15:23:00Z">
            <w:rPr>
              <w:rFonts w:eastAsia="Times New Roman" w:cs="Times New Roman"/>
              <w:color w:val="000000"/>
              <w:lang w:eastAsia="hu-HU"/>
            </w:rPr>
          </w:rPrChange>
        </w:rPr>
        <w:t>alapján számított díjak</w:t>
      </w:r>
      <w:r w:rsidR="00617762" w:rsidRPr="0030439C">
        <w:rPr>
          <w:rFonts w:eastAsia="Times New Roman" w:cs="Times New Roman"/>
          <w:color w:val="000000"/>
          <w:sz w:val="24"/>
          <w:szCs w:val="24"/>
          <w:lang w:eastAsia="hu-HU"/>
          <w:rPrChange w:id="1685" w:author="GySarosdi" w:date="2020-03-04T15:23:00Z">
            <w:rPr>
              <w:rFonts w:eastAsia="Times New Roman" w:cs="Times New Roman"/>
              <w:color w:val="000000"/>
              <w:lang w:eastAsia="hu-HU"/>
            </w:rPr>
          </w:rPrChange>
        </w:rPr>
        <w:t>, adók és járulékok</w:t>
      </w:r>
      <w:r w:rsidR="003562DE" w:rsidRPr="0030439C">
        <w:rPr>
          <w:rFonts w:eastAsia="Times New Roman" w:cs="Times New Roman"/>
          <w:color w:val="000000"/>
          <w:sz w:val="24"/>
          <w:szCs w:val="24"/>
          <w:lang w:eastAsia="hu-HU"/>
          <w:rPrChange w:id="1686" w:author="GySarosdi" w:date="2020-03-04T15:23:00Z">
            <w:rPr>
              <w:rFonts w:eastAsia="Times New Roman" w:cs="Times New Roman"/>
              <w:color w:val="000000"/>
              <w:lang w:eastAsia="hu-HU"/>
            </w:rPr>
          </w:rPrChange>
        </w:rPr>
        <w:t xml:space="preserve"> </w:t>
      </w:r>
      <w:r w:rsidR="00946788" w:rsidRPr="0030439C">
        <w:rPr>
          <w:rFonts w:eastAsia="Times New Roman" w:cs="Times New Roman"/>
          <w:color w:val="000000"/>
          <w:sz w:val="24"/>
          <w:szCs w:val="24"/>
          <w:lang w:eastAsia="hu-HU"/>
          <w:rPrChange w:id="1687" w:author="GySarosdi" w:date="2020-03-04T15:23:00Z">
            <w:rPr>
              <w:rFonts w:eastAsia="Times New Roman" w:cs="Times New Roman"/>
              <w:color w:val="000000"/>
              <w:lang w:eastAsia="hu-HU"/>
            </w:rPr>
          </w:rPrChange>
        </w:rPr>
        <w:t xml:space="preserve">30%-t </w:t>
      </w:r>
      <w:r w:rsidRPr="0030439C">
        <w:rPr>
          <w:rFonts w:eastAsia="Times New Roman" w:cs="Times New Roman"/>
          <w:color w:val="000000"/>
          <w:sz w:val="24"/>
          <w:szCs w:val="24"/>
          <w:lang w:eastAsia="hu-HU"/>
          <w:rPrChange w:id="1688" w:author="GySarosdi" w:date="2020-03-04T15:23:00Z">
            <w:rPr>
              <w:rFonts w:eastAsia="Times New Roman" w:cs="Times New Roman"/>
              <w:color w:val="000000"/>
              <w:lang w:eastAsia="hu-HU"/>
            </w:rPr>
          </w:rPrChange>
        </w:rPr>
        <w:t>pénzügyi biztosíték</w:t>
      </w:r>
      <w:r w:rsidR="003562DE" w:rsidRPr="0030439C">
        <w:rPr>
          <w:rFonts w:eastAsia="Times New Roman" w:cs="Times New Roman"/>
          <w:color w:val="000000"/>
          <w:sz w:val="24"/>
          <w:szCs w:val="24"/>
          <w:lang w:eastAsia="hu-HU"/>
          <w:rPrChange w:id="1689" w:author="GySarosdi" w:date="2020-03-04T15:23:00Z">
            <w:rPr>
              <w:rFonts w:eastAsia="Times New Roman" w:cs="Times New Roman"/>
              <w:color w:val="000000"/>
              <w:lang w:eastAsia="hu-HU"/>
            </w:rPr>
          </w:rPrChange>
        </w:rPr>
        <w:t>ként átutalja a Ker</w:t>
      </w:r>
      <w:r w:rsidR="00E42033" w:rsidRPr="0030439C">
        <w:rPr>
          <w:rFonts w:eastAsia="Times New Roman" w:cs="Times New Roman"/>
          <w:color w:val="000000"/>
          <w:sz w:val="24"/>
          <w:szCs w:val="24"/>
          <w:lang w:eastAsia="hu-HU"/>
          <w:rPrChange w:id="1690" w:author="GySarosdi" w:date="2020-03-04T15:23:00Z">
            <w:rPr>
              <w:rFonts w:eastAsia="Times New Roman" w:cs="Times New Roman"/>
              <w:color w:val="000000"/>
              <w:lang w:eastAsia="hu-HU"/>
            </w:rPr>
          </w:rPrChange>
        </w:rPr>
        <w:t>es</w:t>
      </w:r>
      <w:r w:rsidR="003562DE" w:rsidRPr="0030439C">
        <w:rPr>
          <w:rFonts w:eastAsia="Times New Roman" w:cs="Times New Roman"/>
          <w:color w:val="000000"/>
          <w:sz w:val="24"/>
          <w:szCs w:val="24"/>
          <w:lang w:eastAsia="hu-HU"/>
          <w:rPrChange w:id="1691" w:author="GySarosdi" w:date="2020-03-04T15:23:00Z">
            <w:rPr>
              <w:rFonts w:eastAsia="Times New Roman" w:cs="Times New Roman"/>
              <w:color w:val="000000"/>
              <w:lang w:eastAsia="hu-HU"/>
            </w:rPr>
          </w:rPrChange>
        </w:rPr>
        <w:t>kedő számára. Ez a pénzügyi biztosíték csak szerződésszegés esetén, lejáratakor vagy megszűnésekor használható fel a Szerződés szerinti elszámolások teljesítésére. A felhasználáskor a Kereskedő köteles tájékoztatást adni.</w:t>
      </w:r>
    </w:p>
    <w:p w:rsidR="00053883" w:rsidRPr="0030439C" w:rsidRDefault="00053883" w:rsidP="00EC10A0">
      <w:pPr>
        <w:shd w:val="clear" w:color="auto" w:fill="F8FCFF"/>
        <w:spacing w:before="240" w:after="240" w:line="288" w:lineRule="atLeast"/>
        <w:rPr>
          <w:rFonts w:eastAsia="Times New Roman" w:cs="Times New Roman"/>
          <w:color w:val="000000"/>
          <w:sz w:val="24"/>
          <w:szCs w:val="24"/>
          <w:lang w:eastAsia="hu-HU"/>
          <w:rPrChange w:id="1692" w:author="GySarosdi" w:date="2020-03-04T15:23:00Z">
            <w:rPr>
              <w:rFonts w:eastAsia="Times New Roman" w:cs="Times New Roman"/>
              <w:color w:val="000000"/>
              <w:lang w:eastAsia="hu-HU"/>
            </w:rPr>
          </w:rPrChange>
        </w:rPr>
      </w:pPr>
      <w:r w:rsidRPr="0030439C">
        <w:rPr>
          <w:rFonts w:eastAsia="Times New Roman" w:cs="Times New Roman"/>
          <w:color w:val="000000"/>
          <w:sz w:val="24"/>
          <w:szCs w:val="24"/>
          <w:lang w:eastAsia="hu-HU"/>
          <w:rPrChange w:id="1693" w:author="GySarosdi" w:date="2020-03-04T15:23:00Z">
            <w:rPr>
              <w:rFonts w:eastAsia="Times New Roman" w:cs="Times New Roman"/>
              <w:color w:val="000000"/>
              <w:lang w:eastAsia="hu-HU"/>
            </w:rPr>
          </w:rPrChange>
        </w:rPr>
        <w:lastRenderedPageBreak/>
        <w:t xml:space="preserve">Kereskedőváltás esetén a </w:t>
      </w:r>
      <w:r w:rsidR="00E42033" w:rsidRPr="0030439C">
        <w:rPr>
          <w:rFonts w:eastAsia="Times New Roman" w:cs="Times New Roman"/>
          <w:color w:val="000000"/>
          <w:sz w:val="24"/>
          <w:szCs w:val="24"/>
          <w:lang w:eastAsia="hu-HU"/>
          <w:rPrChange w:id="1694" w:author="GySarosdi" w:date="2020-03-04T15:23:00Z">
            <w:rPr>
              <w:rFonts w:eastAsia="Times New Roman" w:cs="Times New Roman"/>
              <w:color w:val="000000"/>
              <w:lang w:eastAsia="hu-HU"/>
            </w:rPr>
          </w:rPrChange>
        </w:rPr>
        <w:t>Vevő</w:t>
      </w:r>
      <w:r w:rsidRPr="0030439C">
        <w:rPr>
          <w:rFonts w:eastAsia="Times New Roman" w:cs="Times New Roman"/>
          <w:color w:val="000000"/>
          <w:sz w:val="24"/>
          <w:szCs w:val="24"/>
          <w:lang w:eastAsia="hu-HU"/>
          <w:rPrChange w:id="1695" w:author="GySarosdi" w:date="2020-03-04T15:23:00Z">
            <w:rPr>
              <w:rFonts w:eastAsia="Times New Roman" w:cs="Times New Roman"/>
              <w:color w:val="000000"/>
              <w:lang w:eastAsia="hu-HU"/>
            </w:rPr>
          </w:rPrChange>
        </w:rPr>
        <w:t xml:space="preserve"> és a Kereskedő kötelesek egymással elszámolni. Amennyiben </w:t>
      </w:r>
      <w:r w:rsidR="00E42033" w:rsidRPr="0030439C">
        <w:rPr>
          <w:rFonts w:eastAsia="Times New Roman" w:cs="Times New Roman"/>
          <w:color w:val="000000"/>
          <w:sz w:val="24"/>
          <w:szCs w:val="24"/>
          <w:lang w:eastAsia="hu-HU"/>
          <w:rPrChange w:id="1696" w:author="GySarosdi" w:date="2020-03-04T15:23:00Z">
            <w:rPr>
              <w:rFonts w:eastAsia="Times New Roman" w:cs="Times New Roman"/>
              <w:color w:val="000000"/>
              <w:lang w:eastAsia="hu-HU"/>
            </w:rPr>
          </w:rPrChange>
        </w:rPr>
        <w:t>Vevő</w:t>
      </w:r>
      <w:r w:rsidRPr="0030439C">
        <w:rPr>
          <w:rFonts w:eastAsia="Times New Roman" w:cs="Times New Roman"/>
          <w:color w:val="000000"/>
          <w:sz w:val="24"/>
          <w:szCs w:val="24"/>
          <w:lang w:eastAsia="hu-HU"/>
          <w:rPrChange w:id="1697" w:author="GySarosdi" w:date="2020-03-04T15:23:00Z">
            <w:rPr>
              <w:rFonts w:eastAsia="Times New Roman" w:cs="Times New Roman"/>
              <w:color w:val="000000"/>
              <w:lang w:eastAsia="hu-HU"/>
            </w:rPr>
          </w:rPrChange>
        </w:rPr>
        <w:t>n</w:t>
      </w:r>
      <w:r w:rsidR="00E42033" w:rsidRPr="0030439C">
        <w:rPr>
          <w:rFonts w:eastAsia="Times New Roman" w:cs="Times New Roman"/>
          <w:color w:val="000000"/>
          <w:sz w:val="24"/>
          <w:szCs w:val="24"/>
          <w:lang w:eastAsia="hu-HU"/>
          <w:rPrChange w:id="1698" w:author="GySarosdi" w:date="2020-03-04T15:23:00Z">
            <w:rPr>
              <w:rFonts w:eastAsia="Times New Roman" w:cs="Times New Roman"/>
              <w:color w:val="000000"/>
              <w:lang w:eastAsia="hu-HU"/>
            </w:rPr>
          </w:rPrChange>
        </w:rPr>
        <w:t>e</w:t>
      </w:r>
      <w:r w:rsidRPr="0030439C">
        <w:rPr>
          <w:rFonts w:eastAsia="Times New Roman" w:cs="Times New Roman"/>
          <w:color w:val="000000"/>
          <w:sz w:val="24"/>
          <w:szCs w:val="24"/>
          <w:lang w:eastAsia="hu-HU"/>
          <w:rPrChange w:id="1699" w:author="GySarosdi" w:date="2020-03-04T15:23:00Z">
            <w:rPr>
              <w:rFonts w:eastAsia="Times New Roman" w:cs="Times New Roman"/>
              <w:color w:val="000000"/>
              <w:lang w:eastAsia="hu-HU"/>
            </w:rPr>
          </w:rPrChange>
        </w:rPr>
        <w:t xml:space="preserve">k bármilyen jogcímen tartozása áll fenn a </w:t>
      </w:r>
      <w:r w:rsidR="00E42033" w:rsidRPr="0030439C">
        <w:rPr>
          <w:rFonts w:eastAsia="Times New Roman" w:cs="Times New Roman"/>
          <w:color w:val="000000"/>
          <w:sz w:val="24"/>
          <w:szCs w:val="24"/>
          <w:lang w:eastAsia="hu-HU"/>
          <w:rPrChange w:id="1700" w:author="GySarosdi" w:date="2020-03-04T15:23:00Z">
            <w:rPr>
              <w:rFonts w:eastAsia="Times New Roman" w:cs="Times New Roman"/>
              <w:color w:val="000000"/>
              <w:lang w:eastAsia="hu-HU"/>
            </w:rPr>
          </w:rPrChange>
        </w:rPr>
        <w:t>Kereskedő</w:t>
      </w:r>
      <w:r w:rsidRPr="0030439C">
        <w:rPr>
          <w:rFonts w:eastAsia="Times New Roman" w:cs="Times New Roman"/>
          <w:color w:val="000000"/>
          <w:sz w:val="24"/>
          <w:szCs w:val="24"/>
          <w:lang w:eastAsia="hu-HU"/>
          <w:rPrChange w:id="1701" w:author="GySarosdi" w:date="2020-03-04T15:23:00Z">
            <w:rPr>
              <w:rFonts w:eastAsia="Times New Roman" w:cs="Times New Roman"/>
              <w:color w:val="000000"/>
              <w:lang w:eastAsia="hu-HU"/>
            </w:rPr>
          </w:rPrChange>
        </w:rPr>
        <w:t xml:space="preserve"> felé, illetve a Szerződés megszűnésének időpontjáig még hátralévő ideig tartó becsült földgáz fogyasztás díjának ellenértékét </w:t>
      </w:r>
      <w:r w:rsidR="00E42033" w:rsidRPr="0030439C">
        <w:rPr>
          <w:rFonts w:eastAsia="Times New Roman" w:cs="Times New Roman"/>
          <w:color w:val="000000"/>
          <w:sz w:val="24"/>
          <w:szCs w:val="24"/>
          <w:lang w:eastAsia="hu-HU"/>
          <w:rPrChange w:id="1702" w:author="GySarosdi" w:date="2020-03-04T15:23:00Z">
            <w:rPr>
              <w:rFonts w:eastAsia="Times New Roman" w:cs="Times New Roman"/>
              <w:color w:val="000000"/>
              <w:lang w:eastAsia="hu-HU"/>
            </w:rPr>
          </w:rPrChange>
        </w:rPr>
        <w:t>Vevő</w:t>
      </w:r>
      <w:r w:rsidRPr="0030439C">
        <w:rPr>
          <w:rFonts w:eastAsia="Times New Roman" w:cs="Times New Roman"/>
          <w:color w:val="000000"/>
          <w:sz w:val="24"/>
          <w:szCs w:val="24"/>
          <w:lang w:eastAsia="hu-HU"/>
          <w:rPrChange w:id="1703" w:author="GySarosdi" w:date="2020-03-04T15:23:00Z">
            <w:rPr>
              <w:rFonts w:eastAsia="Times New Roman" w:cs="Times New Roman"/>
              <w:color w:val="000000"/>
              <w:lang w:eastAsia="hu-HU"/>
            </w:rPr>
          </w:rPrChange>
        </w:rPr>
        <w:t xml:space="preserve"> </w:t>
      </w:r>
    </w:p>
    <w:p w:rsidR="00053883" w:rsidRPr="0030439C" w:rsidRDefault="00053883" w:rsidP="00EC10A0">
      <w:pPr>
        <w:numPr>
          <w:ilvl w:val="0"/>
          <w:numId w:val="31"/>
        </w:numPr>
        <w:shd w:val="clear" w:color="auto" w:fill="F8FCFF"/>
        <w:spacing w:before="100" w:beforeAutospacing="1" w:after="100" w:afterAutospacing="1" w:line="240" w:lineRule="auto"/>
        <w:rPr>
          <w:rFonts w:eastAsia="Times New Roman" w:cs="Times New Roman"/>
          <w:color w:val="000000"/>
          <w:sz w:val="24"/>
          <w:szCs w:val="24"/>
          <w:lang w:eastAsia="hu-HU"/>
          <w:rPrChange w:id="1704" w:author="GySarosdi" w:date="2020-03-04T15:23:00Z">
            <w:rPr>
              <w:rFonts w:eastAsia="Times New Roman" w:cs="Times New Roman"/>
              <w:color w:val="000000"/>
              <w:lang w:eastAsia="hu-HU"/>
            </w:rPr>
          </w:rPrChange>
        </w:rPr>
      </w:pPr>
      <w:r w:rsidRPr="0030439C">
        <w:rPr>
          <w:rFonts w:eastAsia="Times New Roman" w:cs="Times New Roman"/>
          <w:color w:val="000000"/>
          <w:sz w:val="24"/>
          <w:szCs w:val="24"/>
          <w:lang w:eastAsia="hu-HU"/>
          <w:rPrChange w:id="1705" w:author="GySarosdi" w:date="2020-03-04T15:23:00Z">
            <w:rPr>
              <w:rFonts w:eastAsia="Times New Roman" w:cs="Times New Roman"/>
              <w:color w:val="000000"/>
              <w:lang w:eastAsia="hu-HU"/>
            </w:rPr>
          </w:rPrChange>
        </w:rPr>
        <w:t xml:space="preserve">vagy előleg címen megfizeti a </w:t>
      </w:r>
      <w:r w:rsidR="00E42033" w:rsidRPr="0030439C">
        <w:rPr>
          <w:rFonts w:eastAsia="Times New Roman" w:cs="Times New Roman"/>
          <w:color w:val="000000"/>
          <w:sz w:val="24"/>
          <w:szCs w:val="24"/>
          <w:lang w:eastAsia="hu-HU"/>
          <w:rPrChange w:id="1706" w:author="GySarosdi" w:date="2020-03-04T15:23:00Z">
            <w:rPr>
              <w:rFonts w:eastAsia="Times New Roman" w:cs="Times New Roman"/>
              <w:color w:val="000000"/>
              <w:lang w:eastAsia="hu-HU"/>
            </w:rPr>
          </w:rPrChange>
        </w:rPr>
        <w:t>Kereskedő</w:t>
      </w:r>
      <w:r w:rsidRPr="0030439C">
        <w:rPr>
          <w:rFonts w:eastAsia="Times New Roman" w:cs="Times New Roman"/>
          <w:color w:val="000000"/>
          <w:sz w:val="24"/>
          <w:szCs w:val="24"/>
          <w:lang w:eastAsia="hu-HU"/>
          <w:rPrChange w:id="1707" w:author="GySarosdi" w:date="2020-03-04T15:23:00Z">
            <w:rPr>
              <w:rFonts w:eastAsia="Times New Roman" w:cs="Times New Roman"/>
              <w:color w:val="000000"/>
              <w:lang w:eastAsia="hu-HU"/>
            </w:rPr>
          </w:rPrChange>
        </w:rPr>
        <w:t>n</w:t>
      </w:r>
      <w:r w:rsidR="00E42033" w:rsidRPr="0030439C">
        <w:rPr>
          <w:rFonts w:eastAsia="Times New Roman" w:cs="Times New Roman"/>
          <w:color w:val="000000"/>
          <w:sz w:val="24"/>
          <w:szCs w:val="24"/>
          <w:lang w:eastAsia="hu-HU"/>
          <w:rPrChange w:id="1708" w:author="GySarosdi" w:date="2020-03-04T15:23:00Z">
            <w:rPr>
              <w:rFonts w:eastAsia="Times New Roman" w:cs="Times New Roman"/>
              <w:color w:val="000000"/>
              <w:lang w:eastAsia="hu-HU"/>
            </w:rPr>
          </w:rPrChange>
        </w:rPr>
        <w:t>e</w:t>
      </w:r>
      <w:r w:rsidRPr="0030439C">
        <w:rPr>
          <w:rFonts w:eastAsia="Times New Roman" w:cs="Times New Roman"/>
          <w:color w:val="000000"/>
          <w:sz w:val="24"/>
          <w:szCs w:val="24"/>
          <w:lang w:eastAsia="hu-HU"/>
          <w:rPrChange w:id="1709" w:author="GySarosdi" w:date="2020-03-04T15:23:00Z">
            <w:rPr>
              <w:rFonts w:eastAsia="Times New Roman" w:cs="Times New Roman"/>
              <w:color w:val="000000"/>
              <w:lang w:eastAsia="hu-HU"/>
            </w:rPr>
          </w:rPrChange>
        </w:rPr>
        <w:t xml:space="preserve">k 30 napon belül, </w:t>
      </w:r>
    </w:p>
    <w:p w:rsidR="00053883" w:rsidRPr="0030439C" w:rsidRDefault="00053883" w:rsidP="00EC10A0">
      <w:pPr>
        <w:numPr>
          <w:ilvl w:val="0"/>
          <w:numId w:val="31"/>
        </w:numPr>
        <w:shd w:val="clear" w:color="auto" w:fill="F8FCFF"/>
        <w:spacing w:before="100" w:beforeAutospacing="1" w:after="100" w:afterAutospacing="1" w:line="240" w:lineRule="auto"/>
        <w:rPr>
          <w:rFonts w:eastAsia="Times New Roman" w:cs="Times New Roman"/>
          <w:color w:val="000000"/>
          <w:sz w:val="24"/>
          <w:szCs w:val="24"/>
          <w:lang w:eastAsia="hu-HU"/>
          <w:rPrChange w:id="1710" w:author="GySarosdi" w:date="2020-03-04T15:23:00Z">
            <w:rPr>
              <w:rFonts w:eastAsia="Times New Roman" w:cs="Times New Roman"/>
              <w:color w:val="000000"/>
              <w:lang w:eastAsia="hu-HU"/>
            </w:rPr>
          </w:rPrChange>
        </w:rPr>
      </w:pPr>
      <w:r w:rsidRPr="0030439C">
        <w:rPr>
          <w:rFonts w:eastAsia="Times New Roman" w:cs="Times New Roman"/>
          <w:color w:val="000000"/>
          <w:sz w:val="24"/>
          <w:szCs w:val="24"/>
          <w:lang w:eastAsia="hu-HU"/>
          <w:rPrChange w:id="1711" w:author="GySarosdi" w:date="2020-03-04T15:23:00Z">
            <w:rPr>
              <w:rFonts w:eastAsia="Times New Roman" w:cs="Times New Roman"/>
              <w:color w:val="000000"/>
              <w:lang w:eastAsia="hu-HU"/>
            </w:rPr>
          </w:rPrChange>
        </w:rPr>
        <w:t xml:space="preserve">vagy az összeget letétbe helyezi, </w:t>
      </w:r>
    </w:p>
    <w:p w:rsidR="00053883" w:rsidRPr="0030439C" w:rsidRDefault="00053883" w:rsidP="00EC10A0">
      <w:pPr>
        <w:numPr>
          <w:ilvl w:val="0"/>
          <w:numId w:val="31"/>
        </w:numPr>
        <w:shd w:val="clear" w:color="auto" w:fill="F8FCFF"/>
        <w:spacing w:before="100" w:beforeAutospacing="1" w:after="100" w:afterAutospacing="1" w:line="240" w:lineRule="auto"/>
        <w:rPr>
          <w:rFonts w:eastAsia="Times New Roman" w:cs="Times New Roman"/>
          <w:color w:val="000000"/>
          <w:sz w:val="24"/>
          <w:szCs w:val="24"/>
          <w:lang w:eastAsia="hu-HU"/>
          <w:rPrChange w:id="1712" w:author="GySarosdi" w:date="2020-03-04T15:23:00Z">
            <w:rPr>
              <w:rFonts w:eastAsia="Times New Roman" w:cs="Times New Roman"/>
              <w:color w:val="000000"/>
              <w:lang w:eastAsia="hu-HU"/>
            </w:rPr>
          </w:rPrChange>
        </w:rPr>
      </w:pPr>
      <w:r w:rsidRPr="0030439C">
        <w:rPr>
          <w:rFonts w:eastAsia="Times New Roman" w:cs="Times New Roman"/>
          <w:color w:val="000000"/>
          <w:sz w:val="24"/>
          <w:szCs w:val="24"/>
          <w:lang w:eastAsia="hu-HU"/>
          <w:rPrChange w:id="1713" w:author="GySarosdi" w:date="2020-03-04T15:23:00Z">
            <w:rPr>
              <w:rFonts w:eastAsia="Times New Roman" w:cs="Times New Roman"/>
              <w:color w:val="000000"/>
              <w:lang w:eastAsia="hu-HU"/>
            </w:rPr>
          </w:rPrChange>
        </w:rPr>
        <w:t xml:space="preserve">vagy a </w:t>
      </w:r>
      <w:r w:rsidR="00E42033" w:rsidRPr="0030439C">
        <w:rPr>
          <w:rFonts w:eastAsia="Times New Roman" w:cs="Times New Roman"/>
          <w:color w:val="000000"/>
          <w:sz w:val="24"/>
          <w:szCs w:val="24"/>
          <w:lang w:eastAsia="hu-HU"/>
          <w:rPrChange w:id="1714" w:author="GySarosdi" w:date="2020-03-04T15:23:00Z">
            <w:rPr>
              <w:rFonts w:eastAsia="Times New Roman" w:cs="Times New Roman"/>
              <w:color w:val="000000"/>
              <w:lang w:eastAsia="hu-HU"/>
            </w:rPr>
          </w:rPrChange>
        </w:rPr>
        <w:t>Kereskedőnek</w:t>
      </w:r>
      <w:r w:rsidRPr="0030439C">
        <w:rPr>
          <w:rFonts w:eastAsia="Times New Roman" w:cs="Times New Roman"/>
          <w:color w:val="000000"/>
          <w:sz w:val="24"/>
          <w:szCs w:val="24"/>
          <w:lang w:eastAsia="hu-HU"/>
          <w:rPrChange w:id="1715" w:author="GySarosdi" w:date="2020-03-04T15:23:00Z">
            <w:rPr>
              <w:rFonts w:eastAsia="Times New Roman" w:cs="Times New Roman"/>
              <w:color w:val="000000"/>
              <w:lang w:eastAsia="hu-HU"/>
            </w:rPr>
          </w:rPrChange>
        </w:rPr>
        <w:t xml:space="preserve"> megfelelő biztosítékot ad. </w:t>
      </w:r>
    </w:p>
    <w:p w:rsidR="00053883" w:rsidRPr="0030439C" w:rsidRDefault="00E42033" w:rsidP="00EC10A0">
      <w:pPr>
        <w:shd w:val="clear" w:color="auto" w:fill="F8FCFF"/>
        <w:spacing w:before="240" w:after="240" w:line="288" w:lineRule="atLeast"/>
        <w:rPr>
          <w:rFonts w:eastAsia="Times New Roman" w:cs="Times New Roman"/>
          <w:color w:val="000000"/>
          <w:sz w:val="24"/>
          <w:szCs w:val="24"/>
          <w:lang w:eastAsia="hu-HU"/>
          <w:rPrChange w:id="1716" w:author="GySarosdi" w:date="2020-03-04T15:23:00Z">
            <w:rPr>
              <w:rFonts w:eastAsia="Times New Roman" w:cs="Times New Roman"/>
              <w:color w:val="000000"/>
              <w:lang w:eastAsia="hu-HU"/>
            </w:rPr>
          </w:rPrChange>
        </w:rPr>
      </w:pPr>
      <w:r w:rsidRPr="0030439C">
        <w:rPr>
          <w:rFonts w:eastAsia="Times New Roman" w:cs="Times New Roman"/>
          <w:color w:val="000000"/>
          <w:sz w:val="24"/>
          <w:szCs w:val="24"/>
          <w:lang w:eastAsia="hu-HU"/>
          <w:rPrChange w:id="1717" w:author="GySarosdi" w:date="2020-03-04T15:23:00Z">
            <w:rPr>
              <w:rFonts w:eastAsia="Times New Roman" w:cs="Times New Roman"/>
              <w:color w:val="000000"/>
              <w:lang w:eastAsia="hu-HU"/>
            </w:rPr>
          </w:rPrChange>
        </w:rPr>
        <w:t>Vevő</w:t>
      </w:r>
      <w:r w:rsidR="00053883" w:rsidRPr="0030439C">
        <w:rPr>
          <w:rFonts w:eastAsia="Times New Roman" w:cs="Times New Roman"/>
          <w:color w:val="000000"/>
          <w:sz w:val="24"/>
          <w:szCs w:val="24"/>
          <w:lang w:eastAsia="hu-HU"/>
          <w:rPrChange w:id="1718" w:author="GySarosdi" w:date="2020-03-04T15:23:00Z">
            <w:rPr>
              <w:rFonts w:eastAsia="Times New Roman" w:cs="Times New Roman"/>
              <w:color w:val="000000"/>
              <w:lang w:eastAsia="hu-HU"/>
            </w:rPr>
          </w:rPrChange>
        </w:rPr>
        <w:t xml:space="preserve"> jogosult az itt felsorolt módozatok közül választani. Amennyiben </w:t>
      </w:r>
      <w:r w:rsidRPr="0030439C">
        <w:rPr>
          <w:rFonts w:eastAsia="Times New Roman" w:cs="Times New Roman"/>
          <w:color w:val="000000"/>
          <w:sz w:val="24"/>
          <w:szCs w:val="24"/>
          <w:lang w:eastAsia="hu-HU"/>
          <w:rPrChange w:id="1719" w:author="GySarosdi" w:date="2020-03-04T15:23:00Z">
            <w:rPr>
              <w:rFonts w:eastAsia="Times New Roman" w:cs="Times New Roman"/>
              <w:color w:val="000000"/>
              <w:lang w:eastAsia="hu-HU"/>
            </w:rPr>
          </w:rPrChange>
        </w:rPr>
        <w:t>Vevő</w:t>
      </w:r>
      <w:r w:rsidR="00053883" w:rsidRPr="0030439C">
        <w:rPr>
          <w:rFonts w:eastAsia="Times New Roman" w:cs="Times New Roman"/>
          <w:color w:val="000000"/>
          <w:sz w:val="24"/>
          <w:szCs w:val="24"/>
          <w:lang w:eastAsia="hu-HU"/>
          <w:rPrChange w:id="1720" w:author="GySarosdi" w:date="2020-03-04T15:23:00Z">
            <w:rPr>
              <w:rFonts w:eastAsia="Times New Roman" w:cs="Times New Roman"/>
              <w:color w:val="000000"/>
              <w:lang w:eastAsia="hu-HU"/>
            </w:rPr>
          </w:rPrChange>
        </w:rPr>
        <w:t xml:space="preserve"> az itt felsorol módok közül nem választott, vagy a választásáról a kereskedőváltás időpontjáig a </w:t>
      </w:r>
      <w:r w:rsidRPr="0030439C">
        <w:rPr>
          <w:rFonts w:eastAsia="Times New Roman" w:cs="Times New Roman"/>
          <w:color w:val="000000"/>
          <w:sz w:val="24"/>
          <w:szCs w:val="24"/>
          <w:lang w:eastAsia="hu-HU"/>
          <w:rPrChange w:id="1721" w:author="GySarosdi" w:date="2020-03-04T15:23:00Z">
            <w:rPr>
              <w:rFonts w:eastAsia="Times New Roman" w:cs="Times New Roman"/>
              <w:color w:val="000000"/>
              <w:lang w:eastAsia="hu-HU"/>
            </w:rPr>
          </w:rPrChange>
        </w:rPr>
        <w:t>Kereskedőt</w:t>
      </w:r>
      <w:r w:rsidR="00053883" w:rsidRPr="0030439C">
        <w:rPr>
          <w:rFonts w:eastAsia="Times New Roman" w:cs="Times New Roman"/>
          <w:color w:val="000000"/>
          <w:sz w:val="24"/>
          <w:szCs w:val="24"/>
          <w:lang w:eastAsia="hu-HU"/>
          <w:rPrChange w:id="1722" w:author="GySarosdi" w:date="2020-03-04T15:23:00Z">
            <w:rPr>
              <w:rFonts w:eastAsia="Times New Roman" w:cs="Times New Roman"/>
              <w:color w:val="000000"/>
              <w:lang w:eastAsia="hu-HU"/>
            </w:rPr>
          </w:rPrChange>
        </w:rPr>
        <w:t xml:space="preserve"> írásban nem értesítette, az elszámolás a </w:t>
      </w:r>
      <w:r w:rsidRPr="0030439C">
        <w:rPr>
          <w:rFonts w:eastAsia="Times New Roman" w:cs="Times New Roman"/>
          <w:color w:val="000000"/>
          <w:sz w:val="24"/>
          <w:szCs w:val="24"/>
          <w:lang w:eastAsia="hu-HU"/>
          <w:rPrChange w:id="1723" w:author="GySarosdi" w:date="2020-03-04T15:23:00Z">
            <w:rPr>
              <w:rFonts w:eastAsia="Times New Roman" w:cs="Times New Roman"/>
              <w:color w:val="000000"/>
              <w:lang w:eastAsia="hu-HU"/>
            </w:rPr>
          </w:rPrChange>
        </w:rPr>
        <w:t>Kereskedő</w:t>
      </w:r>
      <w:r w:rsidR="00053883" w:rsidRPr="0030439C">
        <w:rPr>
          <w:rFonts w:eastAsia="Times New Roman" w:cs="Times New Roman"/>
          <w:color w:val="000000"/>
          <w:sz w:val="24"/>
          <w:szCs w:val="24"/>
          <w:lang w:eastAsia="hu-HU"/>
          <w:rPrChange w:id="1724" w:author="GySarosdi" w:date="2020-03-04T15:23:00Z">
            <w:rPr>
              <w:rFonts w:eastAsia="Times New Roman" w:cs="Times New Roman"/>
              <w:color w:val="000000"/>
              <w:lang w:eastAsia="hu-HU"/>
            </w:rPr>
          </w:rPrChange>
        </w:rPr>
        <w:t xml:space="preserve"> által választott módszer szerint előleg megfizettetésével történik. </w:t>
      </w:r>
    </w:p>
    <w:p w:rsidR="003562DE" w:rsidRPr="0030439C" w:rsidRDefault="003562DE" w:rsidP="00EC10A0">
      <w:pPr>
        <w:shd w:val="clear" w:color="auto" w:fill="F8FCFF"/>
        <w:spacing w:before="240" w:after="240" w:line="288" w:lineRule="atLeast"/>
        <w:rPr>
          <w:rFonts w:eastAsia="Times New Roman" w:cs="Times New Roman"/>
          <w:color w:val="000000"/>
          <w:sz w:val="24"/>
          <w:szCs w:val="24"/>
          <w:lang w:eastAsia="hu-HU"/>
          <w:rPrChange w:id="1725" w:author="GySarosdi" w:date="2020-03-04T15:23:00Z">
            <w:rPr>
              <w:rFonts w:eastAsia="Times New Roman" w:cs="Times New Roman"/>
              <w:color w:val="000000"/>
              <w:lang w:eastAsia="hu-HU"/>
            </w:rPr>
          </w:rPrChange>
        </w:rPr>
      </w:pPr>
      <w:r w:rsidRPr="0030439C">
        <w:rPr>
          <w:rFonts w:eastAsia="Times New Roman" w:cs="Times New Roman"/>
          <w:color w:val="000000"/>
          <w:sz w:val="24"/>
          <w:szCs w:val="24"/>
          <w:lang w:eastAsia="hu-HU"/>
          <w:rPrChange w:id="1726" w:author="GySarosdi" w:date="2020-03-04T15:23:00Z">
            <w:rPr>
              <w:rFonts w:eastAsia="Times New Roman" w:cs="Times New Roman"/>
              <w:color w:val="000000"/>
              <w:lang w:eastAsia="hu-HU"/>
            </w:rPr>
          </w:rPrChange>
        </w:rPr>
        <w:t>Bankgarancia</w:t>
      </w:r>
      <w:r w:rsidR="00087585" w:rsidRPr="0030439C">
        <w:rPr>
          <w:rFonts w:eastAsia="Times New Roman" w:cs="Times New Roman"/>
          <w:color w:val="000000"/>
          <w:sz w:val="24"/>
          <w:szCs w:val="24"/>
          <w:lang w:eastAsia="hu-HU"/>
          <w:rPrChange w:id="1727" w:author="GySarosdi" w:date="2020-03-04T15:23:00Z">
            <w:rPr>
              <w:rFonts w:eastAsia="Times New Roman" w:cs="Times New Roman"/>
              <w:color w:val="000000"/>
              <w:lang w:eastAsia="hu-HU"/>
            </w:rPr>
          </w:rPrChange>
        </w:rPr>
        <w:t>:</w:t>
      </w:r>
    </w:p>
    <w:p w:rsidR="00617762" w:rsidRPr="0030439C" w:rsidRDefault="00617762" w:rsidP="00EC10A0">
      <w:pPr>
        <w:shd w:val="clear" w:color="auto" w:fill="F8FCFF"/>
        <w:spacing w:before="240" w:after="240" w:line="288" w:lineRule="atLeast"/>
        <w:rPr>
          <w:rFonts w:eastAsia="Times New Roman" w:cs="Times New Roman"/>
          <w:color w:val="000000"/>
          <w:sz w:val="24"/>
          <w:szCs w:val="24"/>
          <w:lang w:eastAsia="hu-HU"/>
          <w:rPrChange w:id="1728" w:author="GySarosdi" w:date="2020-03-04T15:23:00Z">
            <w:rPr>
              <w:rFonts w:eastAsia="Times New Roman" w:cs="Times New Roman"/>
              <w:color w:val="000000"/>
              <w:lang w:eastAsia="hu-HU"/>
            </w:rPr>
          </w:rPrChange>
        </w:rPr>
      </w:pPr>
      <w:r w:rsidRPr="0030439C">
        <w:rPr>
          <w:rFonts w:eastAsia="Times New Roman" w:cs="Times New Roman"/>
          <w:color w:val="000000"/>
          <w:sz w:val="24"/>
          <w:szCs w:val="24"/>
          <w:lang w:eastAsia="hu-HU"/>
          <w:rPrChange w:id="1729" w:author="GySarosdi" w:date="2020-03-04T15:23:00Z">
            <w:rPr>
              <w:rFonts w:eastAsia="Times New Roman" w:cs="Times New Roman"/>
              <w:color w:val="000000"/>
              <w:lang w:eastAsia="hu-HU"/>
            </w:rPr>
          </w:rPrChange>
        </w:rPr>
        <w:t>A bankgarancia a Vevő ált</w:t>
      </w:r>
      <w:r w:rsidR="00E42033" w:rsidRPr="0030439C">
        <w:rPr>
          <w:rFonts w:eastAsia="Times New Roman" w:cs="Times New Roman"/>
          <w:color w:val="000000"/>
          <w:sz w:val="24"/>
          <w:szCs w:val="24"/>
          <w:lang w:eastAsia="hu-HU"/>
          <w:rPrChange w:id="1730" w:author="GySarosdi" w:date="2020-03-04T15:23:00Z">
            <w:rPr>
              <w:rFonts w:eastAsia="Times New Roman" w:cs="Times New Roman"/>
              <w:color w:val="000000"/>
              <w:lang w:eastAsia="hu-HU"/>
            </w:rPr>
          </w:rPrChange>
        </w:rPr>
        <w:t>al választott és meghatalmazott b</w:t>
      </w:r>
      <w:r w:rsidRPr="0030439C">
        <w:rPr>
          <w:rFonts w:eastAsia="Times New Roman" w:cs="Times New Roman"/>
          <w:color w:val="000000"/>
          <w:sz w:val="24"/>
          <w:szCs w:val="24"/>
          <w:lang w:eastAsia="hu-HU"/>
          <w:rPrChange w:id="1731" w:author="GySarosdi" w:date="2020-03-04T15:23:00Z">
            <w:rPr>
              <w:rFonts w:eastAsia="Times New Roman" w:cs="Times New Roman"/>
              <w:color w:val="000000"/>
              <w:lang w:eastAsia="hu-HU"/>
            </w:rPr>
          </w:rPrChange>
        </w:rPr>
        <w:t>ank önálló kötelezettségvállalása, melyben arra kötelezi magát, hogy a garanciában közölt feltételek szerint a Kereskedő első írásbeli felszólítására, az által megjelölt összegben, de összesen legfeljebb a garancia összeg erejéig, az alapul fekvő jogviszony vizsgálata nélkül és bármilyen kifogásra való tekintet nélkül, fizetést teljesít a Kereskedő javára a felszólítás kézhezvételét követő 3 banki munkanapon belül.</w:t>
      </w:r>
    </w:p>
    <w:p w:rsidR="00617762" w:rsidRPr="0030439C" w:rsidRDefault="00617762" w:rsidP="00EC10A0">
      <w:pPr>
        <w:shd w:val="clear" w:color="auto" w:fill="F8FCFF"/>
        <w:spacing w:before="240" w:after="240" w:line="288" w:lineRule="atLeast"/>
        <w:rPr>
          <w:rFonts w:eastAsia="Times New Roman" w:cs="Times New Roman"/>
          <w:color w:val="000000"/>
          <w:sz w:val="24"/>
          <w:szCs w:val="24"/>
          <w:lang w:eastAsia="hu-HU"/>
          <w:rPrChange w:id="1732" w:author="GySarosdi" w:date="2020-03-04T15:23:00Z">
            <w:rPr>
              <w:rFonts w:eastAsia="Times New Roman" w:cs="Times New Roman"/>
              <w:color w:val="000000"/>
              <w:lang w:eastAsia="hu-HU"/>
            </w:rPr>
          </w:rPrChange>
        </w:rPr>
      </w:pPr>
      <w:r w:rsidRPr="0030439C">
        <w:rPr>
          <w:rFonts w:eastAsia="Times New Roman" w:cs="Times New Roman"/>
          <w:color w:val="000000"/>
          <w:sz w:val="24"/>
          <w:szCs w:val="24"/>
          <w:lang w:eastAsia="hu-HU"/>
          <w:rPrChange w:id="1733" w:author="GySarosdi" w:date="2020-03-04T15:23:00Z">
            <w:rPr>
              <w:rFonts w:eastAsia="Times New Roman" w:cs="Times New Roman"/>
              <w:color w:val="000000"/>
              <w:lang w:eastAsia="hu-HU"/>
            </w:rPr>
          </w:rPrChange>
        </w:rPr>
        <w:t>A garancia összege a Szerződésben rögzített éves mennyiség (maximális vételezést feltételezve) alapján számított díjak, adók és járulékok 30%-a.</w:t>
      </w:r>
    </w:p>
    <w:p w:rsidR="00617762" w:rsidRPr="0030439C" w:rsidRDefault="00617762" w:rsidP="00EC10A0">
      <w:pPr>
        <w:shd w:val="clear" w:color="auto" w:fill="F8FCFF"/>
        <w:spacing w:before="240" w:after="240" w:line="288" w:lineRule="atLeast"/>
        <w:rPr>
          <w:rFonts w:eastAsia="Times New Roman" w:cs="Times New Roman"/>
          <w:color w:val="000000"/>
          <w:sz w:val="24"/>
          <w:szCs w:val="24"/>
          <w:lang w:eastAsia="hu-HU"/>
          <w:rPrChange w:id="1734" w:author="GySarosdi" w:date="2020-03-04T15:23:00Z">
            <w:rPr>
              <w:rFonts w:eastAsia="Times New Roman" w:cs="Times New Roman"/>
              <w:color w:val="000000"/>
              <w:lang w:eastAsia="hu-HU"/>
            </w:rPr>
          </w:rPrChange>
        </w:rPr>
      </w:pPr>
      <w:r w:rsidRPr="0030439C">
        <w:rPr>
          <w:rFonts w:eastAsia="Times New Roman" w:cs="Times New Roman"/>
          <w:color w:val="000000"/>
          <w:sz w:val="24"/>
          <w:szCs w:val="24"/>
          <w:lang w:eastAsia="hu-HU"/>
          <w:rPrChange w:id="1735" w:author="GySarosdi" w:date="2020-03-04T15:23:00Z">
            <w:rPr>
              <w:rFonts w:eastAsia="Times New Roman" w:cs="Times New Roman"/>
              <w:color w:val="000000"/>
              <w:lang w:eastAsia="hu-HU"/>
            </w:rPr>
          </w:rPrChange>
        </w:rPr>
        <w:t xml:space="preserve">A Vevő a garancia felhasználását követő 5 munkanapon belül köteles a </w:t>
      </w:r>
      <w:r w:rsidR="00E42033" w:rsidRPr="0030439C">
        <w:rPr>
          <w:rFonts w:eastAsia="Times New Roman" w:cs="Times New Roman"/>
          <w:color w:val="000000"/>
          <w:sz w:val="24"/>
          <w:szCs w:val="24"/>
          <w:lang w:eastAsia="hu-HU"/>
          <w:rPrChange w:id="1736" w:author="GySarosdi" w:date="2020-03-04T15:23:00Z">
            <w:rPr>
              <w:rFonts w:eastAsia="Times New Roman" w:cs="Times New Roman"/>
              <w:color w:val="000000"/>
              <w:lang w:eastAsia="hu-HU"/>
            </w:rPr>
          </w:rPrChange>
        </w:rPr>
        <w:t>bankgarancia összegét eredeti összegre feltölteni.</w:t>
      </w:r>
    </w:p>
    <w:p w:rsidR="003562DE" w:rsidRPr="0030439C" w:rsidRDefault="00617762" w:rsidP="00EC10A0">
      <w:pPr>
        <w:shd w:val="clear" w:color="auto" w:fill="F8FCFF"/>
        <w:spacing w:before="240" w:after="240" w:line="288" w:lineRule="atLeast"/>
        <w:rPr>
          <w:rFonts w:eastAsia="Times New Roman" w:cs="Times New Roman"/>
          <w:color w:val="000000"/>
          <w:sz w:val="24"/>
          <w:szCs w:val="24"/>
          <w:lang w:eastAsia="hu-HU"/>
          <w:rPrChange w:id="1737" w:author="GySarosdi" w:date="2020-03-04T15:23:00Z">
            <w:rPr>
              <w:rFonts w:eastAsia="Times New Roman" w:cs="Times New Roman"/>
              <w:color w:val="000000"/>
              <w:lang w:eastAsia="hu-HU"/>
            </w:rPr>
          </w:rPrChange>
        </w:rPr>
      </w:pPr>
      <w:r w:rsidRPr="0030439C">
        <w:rPr>
          <w:rFonts w:eastAsia="Times New Roman" w:cs="Times New Roman"/>
          <w:color w:val="000000"/>
          <w:sz w:val="24"/>
          <w:szCs w:val="24"/>
          <w:lang w:eastAsia="hu-HU"/>
          <w:rPrChange w:id="1738" w:author="GySarosdi" w:date="2020-03-04T15:23:00Z">
            <w:rPr>
              <w:rFonts w:eastAsia="Times New Roman" w:cs="Times New Roman"/>
              <w:color w:val="000000"/>
              <w:lang w:eastAsia="hu-HU"/>
            </w:rPr>
          </w:rPrChange>
        </w:rPr>
        <w:t>A bankgaranciával kapcsolatosan felmerülő díjakat a Vevő viseli.</w:t>
      </w:r>
    </w:p>
    <w:p w:rsidR="00053883" w:rsidRPr="0030439C" w:rsidRDefault="00053883" w:rsidP="00EC10A0">
      <w:pPr>
        <w:pStyle w:val="Cmsor2"/>
        <w:rPr>
          <w:szCs w:val="24"/>
          <w:rPrChange w:id="1739" w:author="GySarosdi" w:date="2020-03-04T15:24:00Z">
            <w:rPr>
              <w:sz w:val="22"/>
              <w:szCs w:val="22"/>
            </w:rPr>
          </w:rPrChange>
        </w:rPr>
      </w:pPr>
      <w:bookmarkStart w:id="1740" w:name="Mennyis.C3.A9gi_elsz.C3.A1mol.C3.A1si_.C"/>
      <w:bookmarkStart w:id="1741" w:name="_Toc322349014"/>
      <w:bookmarkEnd w:id="1740"/>
      <w:r w:rsidRPr="0030439C">
        <w:rPr>
          <w:szCs w:val="24"/>
          <w:rPrChange w:id="1742" w:author="GySarosdi" w:date="2020-03-04T15:24:00Z">
            <w:rPr>
              <w:sz w:val="22"/>
              <w:szCs w:val="22"/>
            </w:rPr>
          </w:rPrChange>
        </w:rPr>
        <w:t>Mennyiségi elszámolási és fizetési előírások</w:t>
      </w:r>
      <w:bookmarkEnd w:id="1741"/>
    </w:p>
    <w:p w:rsidR="00053883" w:rsidRPr="0030439C" w:rsidRDefault="00053883" w:rsidP="00EC10A0">
      <w:pPr>
        <w:pStyle w:val="Cmsor3"/>
        <w:rPr>
          <w:szCs w:val="24"/>
          <w:rPrChange w:id="1743" w:author="GySarosdi" w:date="2020-03-04T15:24:00Z">
            <w:rPr>
              <w:sz w:val="22"/>
              <w:szCs w:val="22"/>
            </w:rPr>
          </w:rPrChange>
        </w:rPr>
      </w:pPr>
      <w:bookmarkStart w:id="1744" w:name="A_m.C3.A9r.C3.A9s_.C3.A9s_az_elsz.C3.A1m"/>
      <w:bookmarkStart w:id="1745" w:name="_Toc322349015"/>
      <w:bookmarkEnd w:id="1744"/>
      <w:r w:rsidRPr="0030439C">
        <w:rPr>
          <w:szCs w:val="24"/>
          <w:rPrChange w:id="1746" w:author="GySarosdi" w:date="2020-03-04T15:24:00Z">
            <w:rPr>
              <w:sz w:val="22"/>
              <w:szCs w:val="22"/>
            </w:rPr>
          </w:rPrChange>
        </w:rPr>
        <w:t>A mérés és az elszámolás során alkalmazott számítások</w:t>
      </w:r>
      <w:bookmarkEnd w:id="1745"/>
    </w:p>
    <w:p w:rsidR="00053883" w:rsidRPr="0030439C" w:rsidRDefault="00053883" w:rsidP="00EC10A0">
      <w:pPr>
        <w:shd w:val="clear" w:color="auto" w:fill="F8FCFF"/>
        <w:spacing w:before="240" w:after="240" w:line="288" w:lineRule="atLeast"/>
        <w:rPr>
          <w:rFonts w:eastAsia="Times New Roman" w:cs="Times New Roman"/>
          <w:color w:val="000000"/>
          <w:sz w:val="24"/>
          <w:szCs w:val="24"/>
          <w:lang w:eastAsia="hu-HU"/>
          <w:rPrChange w:id="1747" w:author="GySarosdi" w:date="2020-03-04T15:24:00Z">
            <w:rPr>
              <w:rFonts w:eastAsia="Times New Roman" w:cs="Times New Roman"/>
              <w:color w:val="000000"/>
              <w:lang w:eastAsia="hu-HU"/>
            </w:rPr>
          </w:rPrChange>
        </w:rPr>
      </w:pPr>
      <w:r w:rsidRPr="0030439C">
        <w:rPr>
          <w:rFonts w:eastAsia="Times New Roman" w:cs="Times New Roman"/>
          <w:color w:val="000000"/>
          <w:sz w:val="24"/>
          <w:szCs w:val="24"/>
          <w:lang w:eastAsia="hu-HU"/>
          <w:rPrChange w:id="1748" w:author="GySarosdi" w:date="2020-03-04T15:24:00Z">
            <w:rPr>
              <w:rFonts w:eastAsia="Times New Roman" w:cs="Times New Roman"/>
              <w:color w:val="000000"/>
              <w:lang w:eastAsia="hu-HU"/>
            </w:rPr>
          </w:rPrChange>
        </w:rPr>
        <w:t>A Felek a rendszerüzemeltető(k)</w:t>
      </w:r>
      <w:proofErr w:type="spellStart"/>
      <w:r w:rsidRPr="0030439C">
        <w:rPr>
          <w:rFonts w:eastAsia="Times New Roman" w:cs="Times New Roman"/>
          <w:color w:val="000000"/>
          <w:sz w:val="24"/>
          <w:szCs w:val="24"/>
          <w:lang w:eastAsia="hu-HU"/>
          <w:rPrChange w:id="1749" w:author="GySarosdi" w:date="2020-03-04T15:24:00Z">
            <w:rPr>
              <w:rFonts w:eastAsia="Times New Roman" w:cs="Times New Roman"/>
              <w:color w:val="000000"/>
              <w:lang w:eastAsia="hu-HU"/>
            </w:rPr>
          </w:rPrChange>
        </w:rPr>
        <w:t>től</w:t>
      </w:r>
      <w:proofErr w:type="spellEnd"/>
      <w:r w:rsidRPr="0030439C">
        <w:rPr>
          <w:rFonts w:eastAsia="Times New Roman" w:cs="Times New Roman"/>
          <w:color w:val="000000"/>
          <w:sz w:val="24"/>
          <w:szCs w:val="24"/>
          <w:lang w:eastAsia="hu-HU"/>
          <w:rPrChange w:id="1750" w:author="GySarosdi" w:date="2020-03-04T15:24:00Z">
            <w:rPr>
              <w:rFonts w:eastAsia="Times New Roman" w:cs="Times New Roman"/>
              <w:color w:val="000000"/>
              <w:lang w:eastAsia="hu-HU"/>
            </w:rPr>
          </w:rPrChange>
        </w:rPr>
        <w:t xml:space="preserve"> származó alapadatok felhasználásával, a Szerződésben rögzített mennyiségek meghatározásához a következő összefüggéseket és ezek kombinációját használják</w:t>
      </w:r>
      <w:r w:rsidR="00FF7C3F" w:rsidRPr="0030439C">
        <w:rPr>
          <w:rFonts w:eastAsia="Times New Roman" w:cs="Times New Roman"/>
          <w:color w:val="000000"/>
          <w:sz w:val="24"/>
          <w:szCs w:val="24"/>
          <w:lang w:eastAsia="hu-HU"/>
          <w:rPrChange w:id="1751" w:author="GySarosdi" w:date="2020-03-04T15:24:00Z">
            <w:rPr>
              <w:rFonts w:eastAsia="Times New Roman" w:cs="Times New Roman"/>
              <w:color w:val="000000"/>
              <w:lang w:eastAsia="hu-HU"/>
            </w:rPr>
          </w:rPrChange>
        </w:rPr>
        <w:t>( a mértékegységek SI szerint értendőek)</w:t>
      </w:r>
      <w:r w:rsidRPr="0030439C">
        <w:rPr>
          <w:rFonts w:eastAsia="Times New Roman" w:cs="Times New Roman"/>
          <w:color w:val="000000"/>
          <w:sz w:val="24"/>
          <w:szCs w:val="24"/>
          <w:lang w:eastAsia="hu-HU"/>
          <w:rPrChange w:id="1752" w:author="GySarosdi" w:date="2020-03-04T15:24:00Z">
            <w:rPr>
              <w:rFonts w:eastAsia="Times New Roman" w:cs="Times New Roman"/>
              <w:color w:val="000000"/>
              <w:lang w:eastAsia="hu-HU"/>
            </w:rPr>
          </w:rPrChange>
        </w:rPr>
        <w:t xml:space="preserve">: </w:t>
      </w:r>
    </w:p>
    <w:p w:rsidR="00053883" w:rsidRPr="0030439C" w:rsidRDefault="00053883" w:rsidP="00EC10A0">
      <w:pPr>
        <w:numPr>
          <w:ilvl w:val="0"/>
          <w:numId w:val="32"/>
        </w:numPr>
        <w:shd w:val="clear" w:color="auto" w:fill="F8FCFF"/>
        <w:spacing w:before="100" w:beforeAutospacing="1" w:after="100" w:afterAutospacing="1" w:line="240" w:lineRule="auto"/>
        <w:rPr>
          <w:rFonts w:eastAsia="Times New Roman" w:cs="Times New Roman"/>
          <w:color w:val="000000"/>
          <w:sz w:val="24"/>
          <w:szCs w:val="24"/>
          <w:lang w:eastAsia="hu-HU"/>
          <w:rPrChange w:id="1753" w:author="GySarosdi" w:date="2020-03-04T15:24:00Z">
            <w:rPr>
              <w:rFonts w:eastAsia="Times New Roman" w:cs="Times New Roman"/>
              <w:color w:val="000000"/>
              <w:lang w:eastAsia="hu-HU"/>
            </w:rPr>
          </w:rPrChange>
        </w:rPr>
      </w:pPr>
      <w:r w:rsidRPr="0030439C">
        <w:rPr>
          <w:rFonts w:eastAsia="Times New Roman" w:cs="Times New Roman"/>
          <w:color w:val="000000"/>
          <w:sz w:val="24"/>
          <w:szCs w:val="24"/>
          <w:lang w:eastAsia="hu-HU"/>
          <w:rPrChange w:id="1754" w:author="GySarosdi" w:date="2020-03-04T15:24:00Z">
            <w:rPr>
              <w:rFonts w:eastAsia="Times New Roman" w:cs="Times New Roman"/>
              <w:color w:val="000000"/>
              <w:lang w:eastAsia="hu-HU"/>
            </w:rPr>
          </w:rPrChange>
        </w:rPr>
        <w:t>bruttó hőmennyiség [</w:t>
      </w:r>
      <w:proofErr w:type="spellStart"/>
      <w:r w:rsidRPr="0030439C">
        <w:rPr>
          <w:rFonts w:eastAsia="Times New Roman" w:cs="Times New Roman"/>
          <w:color w:val="000000"/>
          <w:sz w:val="24"/>
          <w:szCs w:val="24"/>
          <w:lang w:eastAsia="hu-HU"/>
          <w:rPrChange w:id="1755" w:author="GySarosdi" w:date="2020-03-04T15:24:00Z">
            <w:rPr>
              <w:rFonts w:eastAsia="Times New Roman" w:cs="Times New Roman"/>
              <w:color w:val="000000"/>
              <w:lang w:eastAsia="hu-HU"/>
            </w:rPr>
          </w:rPrChange>
        </w:rPr>
        <w:t>MWh</w:t>
      </w:r>
      <w:proofErr w:type="spellEnd"/>
      <w:r w:rsidRPr="0030439C">
        <w:rPr>
          <w:rFonts w:eastAsia="Times New Roman" w:cs="Times New Roman"/>
          <w:color w:val="000000"/>
          <w:sz w:val="24"/>
          <w:szCs w:val="24"/>
          <w:lang w:eastAsia="hu-HU"/>
          <w:rPrChange w:id="1756" w:author="GySarosdi" w:date="2020-03-04T15:24:00Z">
            <w:rPr>
              <w:rFonts w:eastAsia="Times New Roman" w:cs="Times New Roman"/>
              <w:color w:val="000000"/>
              <w:lang w:eastAsia="hu-HU"/>
            </w:rPr>
          </w:rPrChange>
        </w:rPr>
        <w:t xml:space="preserve">] = 3600 * bruttó hőmennyiség [MJ] </w:t>
      </w:r>
    </w:p>
    <w:p w:rsidR="00053883" w:rsidRPr="0030439C" w:rsidRDefault="00053883" w:rsidP="00EC10A0">
      <w:pPr>
        <w:numPr>
          <w:ilvl w:val="0"/>
          <w:numId w:val="32"/>
        </w:numPr>
        <w:shd w:val="clear" w:color="auto" w:fill="F8FCFF"/>
        <w:spacing w:before="100" w:beforeAutospacing="1" w:after="100" w:afterAutospacing="1" w:line="240" w:lineRule="auto"/>
        <w:rPr>
          <w:rFonts w:eastAsia="Times New Roman" w:cs="Times New Roman"/>
          <w:color w:val="000000"/>
          <w:sz w:val="24"/>
          <w:szCs w:val="24"/>
          <w:lang w:eastAsia="hu-HU"/>
          <w:rPrChange w:id="1757" w:author="GySarosdi" w:date="2020-03-04T15:24:00Z">
            <w:rPr>
              <w:rFonts w:eastAsia="Times New Roman" w:cs="Times New Roman"/>
              <w:color w:val="000000"/>
              <w:lang w:eastAsia="hu-HU"/>
            </w:rPr>
          </w:rPrChange>
        </w:rPr>
      </w:pPr>
      <w:r w:rsidRPr="0030439C">
        <w:rPr>
          <w:rFonts w:eastAsia="Times New Roman" w:cs="Times New Roman"/>
          <w:color w:val="000000"/>
          <w:sz w:val="24"/>
          <w:szCs w:val="24"/>
          <w:lang w:eastAsia="hu-HU"/>
          <w:rPrChange w:id="1758" w:author="GySarosdi" w:date="2020-03-04T15:24:00Z">
            <w:rPr>
              <w:rFonts w:eastAsia="Times New Roman" w:cs="Times New Roman"/>
              <w:color w:val="000000"/>
              <w:lang w:eastAsia="hu-HU"/>
            </w:rPr>
          </w:rPrChange>
        </w:rPr>
        <w:t>bruttó hőmennyiség [</w:t>
      </w:r>
      <w:proofErr w:type="spellStart"/>
      <w:r w:rsidRPr="0030439C">
        <w:rPr>
          <w:rFonts w:eastAsia="Times New Roman" w:cs="Times New Roman"/>
          <w:color w:val="000000"/>
          <w:sz w:val="24"/>
          <w:szCs w:val="24"/>
          <w:lang w:eastAsia="hu-HU"/>
          <w:rPrChange w:id="1759" w:author="GySarosdi" w:date="2020-03-04T15:24:00Z">
            <w:rPr>
              <w:rFonts w:eastAsia="Times New Roman" w:cs="Times New Roman"/>
              <w:color w:val="000000"/>
              <w:lang w:eastAsia="hu-HU"/>
            </w:rPr>
          </w:rPrChange>
        </w:rPr>
        <w:t>MWh</w:t>
      </w:r>
      <w:proofErr w:type="spellEnd"/>
      <w:r w:rsidRPr="0030439C">
        <w:rPr>
          <w:rFonts w:eastAsia="Times New Roman" w:cs="Times New Roman"/>
          <w:color w:val="000000"/>
          <w:sz w:val="24"/>
          <w:szCs w:val="24"/>
          <w:lang w:eastAsia="hu-HU"/>
          <w:rPrChange w:id="1760" w:author="GySarosdi" w:date="2020-03-04T15:24:00Z">
            <w:rPr>
              <w:rFonts w:eastAsia="Times New Roman" w:cs="Times New Roman"/>
              <w:color w:val="000000"/>
              <w:lang w:eastAsia="hu-HU"/>
            </w:rPr>
          </w:rPrChange>
        </w:rPr>
        <w:t xml:space="preserve">] = 859 845* bruttó hőmennyiség [kcal] </w:t>
      </w:r>
    </w:p>
    <w:p w:rsidR="00053883" w:rsidRPr="0030439C" w:rsidRDefault="00053883" w:rsidP="00EC10A0">
      <w:pPr>
        <w:numPr>
          <w:ilvl w:val="0"/>
          <w:numId w:val="32"/>
        </w:numPr>
        <w:shd w:val="clear" w:color="auto" w:fill="F8FCFF"/>
        <w:spacing w:before="100" w:beforeAutospacing="1" w:after="100" w:afterAutospacing="1" w:line="240" w:lineRule="auto"/>
        <w:rPr>
          <w:rFonts w:eastAsia="Times New Roman" w:cs="Times New Roman"/>
          <w:color w:val="000000"/>
          <w:sz w:val="24"/>
          <w:szCs w:val="24"/>
          <w:lang w:eastAsia="hu-HU"/>
          <w:rPrChange w:id="1761" w:author="GySarosdi" w:date="2020-03-04T15:24:00Z">
            <w:rPr>
              <w:rFonts w:eastAsia="Times New Roman" w:cs="Times New Roman"/>
              <w:color w:val="000000"/>
              <w:lang w:eastAsia="hu-HU"/>
            </w:rPr>
          </w:rPrChange>
        </w:rPr>
      </w:pPr>
      <w:r w:rsidRPr="0030439C">
        <w:rPr>
          <w:rFonts w:eastAsia="Times New Roman" w:cs="Times New Roman"/>
          <w:color w:val="000000"/>
          <w:sz w:val="24"/>
          <w:szCs w:val="24"/>
          <w:lang w:eastAsia="hu-HU"/>
          <w:rPrChange w:id="1762" w:author="GySarosdi" w:date="2020-03-04T15:24:00Z">
            <w:rPr>
              <w:rFonts w:eastAsia="Times New Roman" w:cs="Times New Roman"/>
              <w:color w:val="000000"/>
              <w:lang w:eastAsia="hu-HU"/>
            </w:rPr>
          </w:rPrChange>
        </w:rPr>
        <w:t>bruttó hőmennyiség [</w:t>
      </w:r>
      <w:proofErr w:type="spellStart"/>
      <w:r w:rsidRPr="0030439C">
        <w:rPr>
          <w:rFonts w:eastAsia="Times New Roman" w:cs="Times New Roman"/>
          <w:color w:val="000000"/>
          <w:sz w:val="24"/>
          <w:szCs w:val="24"/>
          <w:lang w:eastAsia="hu-HU"/>
          <w:rPrChange w:id="1763" w:author="GySarosdi" w:date="2020-03-04T15:24:00Z">
            <w:rPr>
              <w:rFonts w:eastAsia="Times New Roman" w:cs="Times New Roman"/>
              <w:color w:val="000000"/>
              <w:lang w:eastAsia="hu-HU"/>
            </w:rPr>
          </w:rPrChange>
        </w:rPr>
        <w:t>MWh</w:t>
      </w:r>
      <w:proofErr w:type="spellEnd"/>
      <w:r w:rsidRPr="0030439C">
        <w:rPr>
          <w:rFonts w:eastAsia="Times New Roman" w:cs="Times New Roman"/>
          <w:color w:val="000000"/>
          <w:sz w:val="24"/>
          <w:szCs w:val="24"/>
          <w:lang w:eastAsia="hu-HU"/>
          <w:rPrChange w:id="1764" w:author="GySarosdi" w:date="2020-03-04T15:24:00Z">
            <w:rPr>
              <w:rFonts w:eastAsia="Times New Roman" w:cs="Times New Roman"/>
              <w:color w:val="000000"/>
              <w:lang w:eastAsia="hu-HU"/>
            </w:rPr>
          </w:rPrChange>
        </w:rPr>
        <w:t xml:space="preserve">] = 3600 * nettó hőmennyiség [MJ] * GCV/LCV </w:t>
      </w:r>
    </w:p>
    <w:p w:rsidR="00053883" w:rsidRPr="0030439C" w:rsidRDefault="00053883" w:rsidP="00EC10A0">
      <w:pPr>
        <w:numPr>
          <w:ilvl w:val="0"/>
          <w:numId w:val="32"/>
        </w:numPr>
        <w:shd w:val="clear" w:color="auto" w:fill="F8FCFF"/>
        <w:spacing w:before="100" w:beforeAutospacing="1" w:after="100" w:afterAutospacing="1" w:line="240" w:lineRule="auto"/>
        <w:rPr>
          <w:rFonts w:eastAsia="Times New Roman" w:cs="Times New Roman"/>
          <w:color w:val="000000"/>
          <w:sz w:val="24"/>
          <w:szCs w:val="24"/>
          <w:lang w:eastAsia="hu-HU"/>
          <w:rPrChange w:id="1765" w:author="GySarosdi" w:date="2020-03-04T15:24:00Z">
            <w:rPr>
              <w:rFonts w:eastAsia="Times New Roman" w:cs="Times New Roman"/>
              <w:color w:val="000000"/>
              <w:lang w:eastAsia="hu-HU"/>
            </w:rPr>
          </w:rPrChange>
        </w:rPr>
      </w:pPr>
      <w:r w:rsidRPr="0030439C">
        <w:rPr>
          <w:rFonts w:eastAsia="Times New Roman" w:cs="Times New Roman"/>
          <w:color w:val="000000"/>
          <w:sz w:val="24"/>
          <w:szCs w:val="24"/>
          <w:lang w:eastAsia="hu-HU"/>
          <w:rPrChange w:id="1766" w:author="GySarosdi" w:date="2020-03-04T15:24:00Z">
            <w:rPr>
              <w:rFonts w:eastAsia="Times New Roman" w:cs="Times New Roman"/>
              <w:color w:val="000000"/>
              <w:lang w:eastAsia="hu-HU"/>
            </w:rPr>
          </w:rPrChange>
        </w:rPr>
        <w:t xml:space="preserve">gáztechnikai térfogat (288,15 K) </w:t>
      </w:r>
      <w:r w:rsidR="00EC10A0" w:rsidRPr="0030439C">
        <w:rPr>
          <w:rFonts w:eastAsia="Times New Roman" w:cs="Times New Roman"/>
          <w:color w:val="000000"/>
          <w:sz w:val="24"/>
          <w:szCs w:val="24"/>
          <w:lang w:eastAsia="hu-HU"/>
          <w:rPrChange w:id="1767" w:author="GySarosdi" w:date="2020-03-04T15:24:00Z">
            <w:rPr>
              <w:rFonts w:eastAsia="Times New Roman" w:cs="Times New Roman"/>
              <w:color w:val="000000"/>
              <w:lang w:eastAsia="hu-HU"/>
            </w:rPr>
          </w:rPrChange>
        </w:rPr>
        <w:t>[m</w:t>
      </w:r>
      <w:r w:rsidR="00EC10A0" w:rsidRPr="0030439C">
        <w:rPr>
          <w:rFonts w:eastAsia="Times New Roman" w:cs="Times New Roman"/>
          <w:color w:val="000000"/>
          <w:sz w:val="24"/>
          <w:szCs w:val="24"/>
          <w:vertAlign w:val="superscript"/>
          <w:lang w:eastAsia="hu-HU"/>
          <w:rPrChange w:id="1768" w:author="GySarosdi" w:date="2020-03-04T15:24:00Z">
            <w:rPr>
              <w:rFonts w:eastAsia="Times New Roman" w:cs="Times New Roman"/>
              <w:color w:val="000000"/>
              <w:vertAlign w:val="superscript"/>
              <w:lang w:eastAsia="hu-HU"/>
            </w:rPr>
          </w:rPrChange>
        </w:rPr>
        <w:t>3</w:t>
      </w:r>
      <w:r w:rsidR="00EC10A0" w:rsidRPr="0030439C">
        <w:rPr>
          <w:rFonts w:eastAsia="Times New Roman" w:cs="Times New Roman"/>
          <w:color w:val="000000"/>
          <w:sz w:val="24"/>
          <w:szCs w:val="24"/>
          <w:lang w:eastAsia="hu-HU"/>
          <w:rPrChange w:id="1769" w:author="GySarosdi" w:date="2020-03-04T15:24:00Z">
            <w:rPr>
              <w:rFonts w:eastAsia="Times New Roman" w:cs="Times New Roman"/>
              <w:color w:val="000000"/>
              <w:lang w:eastAsia="hu-HU"/>
            </w:rPr>
          </w:rPrChange>
        </w:rPr>
        <w:t>]=</w:t>
      </w:r>
      <w:r w:rsidRPr="0030439C">
        <w:rPr>
          <w:rFonts w:eastAsia="Times New Roman" w:cs="Times New Roman"/>
          <w:color w:val="000000"/>
          <w:sz w:val="24"/>
          <w:szCs w:val="24"/>
          <w:lang w:eastAsia="hu-HU"/>
          <w:rPrChange w:id="1770" w:author="GySarosdi" w:date="2020-03-04T15:24:00Z">
            <w:rPr>
              <w:rFonts w:eastAsia="Times New Roman" w:cs="Times New Roman"/>
              <w:color w:val="000000"/>
              <w:lang w:eastAsia="hu-HU"/>
            </w:rPr>
          </w:rPrChange>
        </w:rPr>
        <w:t>= nettó hőmennyiség [MJ] /LCV [MJ/</w:t>
      </w:r>
      <w:r w:rsidR="00EC10A0" w:rsidRPr="0030439C">
        <w:rPr>
          <w:rFonts w:eastAsia="Times New Roman" w:cs="Times New Roman"/>
          <w:color w:val="000000"/>
          <w:sz w:val="24"/>
          <w:szCs w:val="24"/>
          <w:lang w:eastAsia="hu-HU"/>
          <w:rPrChange w:id="1771" w:author="GySarosdi" w:date="2020-03-04T15:24:00Z">
            <w:rPr>
              <w:rFonts w:eastAsia="Times New Roman" w:cs="Times New Roman"/>
              <w:color w:val="000000"/>
              <w:lang w:eastAsia="hu-HU"/>
            </w:rPr>
          </w:rPrChange>
        </w:rPr>
        <w:t>m</w:t>
      </w:r>
      <w:r w:rsidR="00EC10A0" w:rsidRPr="0030439C">
        <w:rPr>
          <w:rFonts w:eastAsia="Times New Roman" w:cs="Times New Roman"/>
          <w:color w:val="000000"/>
          <w:sz w:val="24"/>
          <w:szCs w:val="24"/>
          <w:vertAlign w:val="superscript"/>
          <w:lang w:eastAsia="hu-HU"/>
          <w:rPrChange w:id="1772" w:author="GySarosdi" w:date="2020-03-04T15:24:00Z">
            <w:rPr>
              <w:rFonts w:eastAsia="Times New Roman" w:cs="Times New Roman"/>
              <w:color w:val="000000"/>
              <w:vertAlign w:val="superscript"/>
              <w:lang w:eastAsia="hu-HU"/>
            </w:rPr>
          </w:rPrChange>
        </w:rPr>
        <w:t>3</w:t>
      </w:r>
      <w:r w:rsidR="003976FD" w:rsidRPr="0030439C">
        <w:rPr>
          <w:rFonts w:eastAsia="Times New Roman" w:cs="Times New Roman"/>
          <w:color w:val="000000"/>
          <w:sz w:val="24"/>
          <w:szCs w:val="24"/>
          <w:lang w:eastAsia="hu-HU"/>
          <w:rPrChange w:id="1773" w:author="GySarosdi" w:date="2020-03-04T15:24:00Z">
            <w:rPr>
              <w:rFonts w:eastAsia="Times New Roman" w:cs="Times New Roman"/>
              <w:color w:val="000000"/>
              <w:lang w:eastAsia="hu-HU"/>
            </w:rPr>
          </w:rPrChange>
        </w:rPr>
        <w:t>]</w:t>
      </w:r>
    </w:p>
    <w:p w:rsidR="00053883" w:rsidRPr="0030439C" w:rsidRDefault="003976FD" w:rsidP="00EC10A0">
      <w:pPr>
        <w:numPr>
          <w:ilvl w:val="0"/>
          <w:numId w:val="32"/>
        </w:numPr>
        <w:shd w:val="clear" w:color="auto" w:fill="F8FCFF"/>
        <w:spacing w:before="100" w:beforeAutospacing="1" w:after="100" w:afterAutospacing="1" w:line="240" w:lineRule="auto"/>
        <w:rPr>
          <w:rFonts w:eastAsia="Times New Roman" w:cs="Times New Roman"/>
          <w:color w:val="000000"/>
          <w:sz w:val="24"/>
          <w:szCs w:val="24"/>
          <w:lang w:eastAsia="hu-HU"/>
          <w:rPrChange w:id="1774" w:author="GySarosdi" w:date="2020-03-04T15:24:00Z">
            <w:rPr>
              <w:rFonts w:eastAsia="Times New Roman" w:cs="Times New Roman"/>
              <w:color w:val="000000"/>
              <w:lang w:eastAsia="hu-HU"/>
            </w:rPr>
          </w:rPrChange>
        </w:rPr>
      </w:pPr>
      <w:r w:rsidRPr="0030439C">
        <w:rPr>
          <w:rFonts w:eastAsia="Times New Roman" w:cs="Times New Roman"/>
          <w:color w:val="000000"/>
          <w:sz w:val="24"/>
          <w:szCs w:val="24"/>
          <w:lang w:eastAsia="hu-HU"/>
          <w:rPrChange w:id="1775" w:author="GySarosdi" w:date="2020-03-04T15:24:00Z">
            <w:rPr>
              <w:rFonts w:eastAsia="Times New Roman" w:cs="Times New Roman"/>
              <w:color w:val="000000"/>
              <w:lang w:eastAsia="hu-HU"/>
            </w:rPr>
          </w:rPrChange>
        </w:rPr>
        <w:t xml:space="preserve">fizikai </w:t>
      </w:r>
      <w:r w:rsidR="00EC10A0" w:rsidRPr="0030439C">
        <w:rPr>
          <w:rFonts w:eastAsia="Times New Roman" w:cs="Times New Roman"/>
          <w:color w:val="000000"/>
          <w:sz w:val="24"/>
          <w:szCs w:val="24"/>
          <w:lang w:eastAsia="hu-HU"/>
          <w:rPrChange w:id="1776" w:author="GySarosdi" w:date="2020-03-04T15:24:00Z">
            <w:rPr>
              <w:rFonts w:eastAsia="Times New Roman" w:cs="Times New Roman"/>
              <w:color w:val="000000"/>
              <w:lang w:eastAsia="hu-HU"/>
            </w:rPr>
          </w:rPrChange>
        </w:rPr>
        <w:t>térfogat (273,15 K) [</w:t>
      </w:r>
      <w:r w:rsidR="00053883" w:rsidRPr="0030439C">
        <w:rPr>
          <w:rFonts w:eastAsia="Times New Roman" w:cs="Times New Roman"/>
          <w:color w:val="000000"/>
          <w:sz w:val="24"/>
          <w:szCs w:val="24"/>
          <w:lang w:eastAsia="hu-HU"/>
          <w:rPrChange w:id="1777" w:author="GySarosdi" w:date="2020-03-04T15:24:00Z">
            <w:rPr>
              <w:rFonts w:eastAsia="Times New Roman" w:cs="Times New Roman"/>
              <w:color w:val="000000"/>
              <w:lang w:eastAsia="hu-HU"/>
            </w:rPr>
          </w:rPrChange>
        </w:rPr>
        <w:t>m</w:t>
      </w:r>
      <w:r w:rsidR="00053883" w:rsidRPr="0030439C">
        <w:rPr>
          <w:rFonts w:eastAsia="Times New Roman" w:cs="Times New Roman"/>
          <w:color w:val="000000"/>
          <w:sz w:val="24"/>
          <w:szCs w:val="24"/>
          <w:vertAlign w:val="superscript"/>
          <w:lang w:eastAsia="hu-HU"/>
          <w:rPrChange w:id="1778" w:author="GySarosdi" w:date="2020-03-04T15:24:00Z">
            <w:rPr>
              <w:rFonts w:eastAsia="Times New Roman" w:cs="Times New Roman"/>
              <w:color w:val="000000"/>
              <w:vertAlign w:val="superscript"/>
              <w:lang w:eastAsia="hu-HU"/>
            </w:rPr>
          </w:rPrChange>
        </w:rPr>
        <w:t>3</w:t>
      </w:r>
      <w:r w:rsidR="00EC10A0" w:rsidRPr="0030439C">
        <w:rPr>
          <w:rFonts w:eastAsia="Times New Roman" w:cs="Times New Roman"/>
          <w:color w:val="000000"/>
          <w:sz w:val="24"/>
          <w:szCs w:val="24"/>
          <w:lang w:eastAsia="hu-HU"/>
          <w:rPrChange w:id="1779" w:author="GySarosdi" w:date="2020-03-04T15:24:00Z">
            <w:rPr>
              <w:rFonts w:eastAsia="Times New Roman" w:cs="Times New Roman"/>
              <w:color w:val="000000"/>
              <w:lang w:eastAsia="hu-HU"/>
            </w:rPr>
          </w:rPrChange>
        </w:rPr>
        <w:t>]=g</w:t>
      </w:r>
      <w:r w:rsidR="00053883" w:rsidRPr="0030439C">
        <w:rPr>
          <w:rFonts w:eastAsia="Times New Roman" w:cs="Times New Roman"/>
          <w:color w:val="000000"/>
          <w:sz w:val="24"/>
          <w:szCs w:val="24"/>
          <w:lang w:eastAsia="hu-HU"/>
          <w:rPrChange w:id="1780" w:author="GySarosdi" w:date="2020-03-04T15:24:00Z">
            <w:rPr>
              <w:rFonts w:eastAsia="Times New Roman" w:cs="Times New Roman"/>
              <w:color w:val="000000"/>
              <w:lang w:eastAsia="hu-HU"/>
            </w:rPr>
          </w:rPrChange>
        </w:rPr>
        <w:t>áztechnikai térfogat (288,15 K) [</w:t>
      </w:r>
      <w:r w:rsidR="00EC10A0" w:rsidRPr="0030439C">
        <w:rPr>
          <w:rFonts w:eastAsia="Times New Roman" w:cs="Times New Roman"/>
          <w:color w:val="000000"/>
          <w:sz w:val="24"/>
          <w:szCs w:val="24"/>
          <w:lang w:eastAsia="hu-HU"/>
          <w:rPrChange w:id="1781" w:author="GySarosdi" w:date="2020-03-04T15:24:00Z">
            <w:rPr>
              <w:rFonts w:eastAsia="Times New Roman" w:cs="Times New Roman"/>
              <w:color w:val="000000"/>
              <w:lang w:eastAsia="hu-HU"/>
            </w:rPr>
          </w:rPrChange>
        </w:rPr>
        <w:t>m</w:t>
      </w:r>
      <w:r w:rsidR="00EC10A0" w:rsidRPr="0030439C">
        <w:rPr>
          <w:rFonts w:eastAsia="Times New Roman" w:cs="Times New Roman"/>
          <w:color w:val="000000"/>
          <w:sz w:val="24"/>
          <w:szCs w:val="24"/>
          <w:vertAlign w:val="superscript"/>
          <w:lang w:eastAsia="hu-HU"/>
          <w:rPrChange w:id="1782" w:author="GySarosdi" w:date="2020-03-04T15:24:00Z">
            <w:rPr>
              <w:rFonts w:eastAsia="Times New Roman" w:cs="Times New Roman"/>
              <w:color w:val="000000"/>
              <w:vertAlign w:val="superscript"/>
              <w:lang w:eastAsia="hu-HU"/>
            </w:rPr>
          </w:rPrChange>
        </w:rPr>
        <w:t>3</w:t>
      </w:r>
      <w:r w:rsidR="00053883" w:rsidRPr="0030439C">
        <w:rPr>
          <w:rFonts w:eastAsia="Times New Roman" w:cs="Times New Roman"/>
          <w:color w:val="000000"/>
          <w:sz w:val="24"/>
          <w:szCs w:val="24"/>
          <w:lang w:eastAsia="hu-HU"/>
          <w:rPrChange w:id="1783" w:author="GySarosdi" w:date="2020-03-04T15:24:00Z">
            <w:rPr>
              <w:rFonts w:eastAsia="Times New Roman" w:cs="Times New Roman"/>
              <w:color w:val="000000"/>
              <w:lang w:eastAsia="hu-HU"/>
            </w:rPr>
          </w:rPrChange>
        </w:rPr>
        <w:t xml:space="preserve">] * 273,15 [K] /288,15 [K] </w:t>
      </w:r>
    </w:p>
    <w:p w:rsidR="00053883" w:rsidRPr="0030439C" w:rsidRDefault="003976FD" w:rsidP="00EC10A0">
      <w:pPr>
        <w:numPr>
          <w:ilvl w:val="0"/>
          <w:numId w:val="32"/>
        </w:numPr>
        <w:shd w:val="clear" w:color="auto" w:fill="F8FCFF"/>
        <w:spacing w:before="100" w:beforeAutospacing="1" w:after="100" w:afterAutospacing="1" w:line="240" w:lineRule="auto"/>
        <w:rPr>
          <w:rFonts w:eastAsia="Times New Roman" w:cs="Times New Roman"/>
          <w:color w:val="000000"/>
          <w:sz w:val="24"/>
          <w:szCs w:val="24"/>
          <w:lang w:eastAsia="hu-HU"/>
          <w:rPrChange w:id="1784" w:author="GySarosdi" w:date="2020-03-04T15:24:00Z">
            <w:rPr>
              <w:rFonts w:eastAsia="Times New Roman" w:cs="Times New Roman"/>
              <w:color w:val="000000"/>
              <w:lang w:eastAsia="hu-HU"/>
            </w:rPr>
          </w:rPrChange>
        </w:rPr>
      </w:pPr>
      <w:r w:rsidRPr="0030439C">
        <w:rPr>
          <w:rFonts w:eastAsia="Times New Roman" w:cs="Times New Roman"/>
          <w:color w:val="000000"/>
          <w:sz w:val="24"/>
          <w:szCs w:val="24"/>
          <w:lang w:eastAsia="hu-HU"/>
          <w:rPrChange w:id="1785" w:author="GySarosdi" w:date="2020-03-04T15:24:00Z">
            <w:rPr>
              <w:rFonts w:eastAsia="Times New Roman" w:cs="Times New Roman"/>
              <w:color w:val="000000"/>
              <w:lang w:eastAsia="hu-HU"/>
            </w:rPr>
          </w:rPrChange>
        </w:rPr>
        <w:t>n</w:t>
      </w:r>
      <w:r w:rsidR="00053883" w:rsidRPr="0030439C">
        <w:rPr>
          <w:rFonts w:eastAsia="Times New Roman" w:cs="Times New Roman"/>
          <w:color w:val="000000"/>
          <w:sz w:val="24"/>
          <w:szCs w:val="24"/>
          <w:lang w:eastAsia="hu-HU"/>
          <w:rPrChange w:id="1786" w:author="GySarosdi" w:date="2020-03-04T15:24:00Z">
            <w:rPr>
              <w:rFonts w:eastAsia="Times New Roman" w:cs="Times New Roman"/>
              <w:color w:val="000000"/>
              <w:lang w:eastAsia="hu-HU"/>
            </w:rPr>
          </w:rPrChange>
        </w:rPr>
        <w:t xml:space="preserve">ormál </w:t>
      </w:r>
      <w:r w:rsidRPr="0030439C">
        <w:rPr>
          <w:rFonts w:eastAsia="Times New Roman" w:cs="Times New Roman"/>
          <w:color w:val="000000"/>
          <w:sz w:val="24"/>
          <w:szCs w:val="24"/>
          <w:lang w:eastAsia="hu-HU"/>
          <w:rPrChange w:id="1787" w:author="GySarosdi" w:date="2020-03-04T15:24:00Z">
            <w:rPr>
              <w:rFonts w:eastAsia="Times New Roman" w:cs="Times New Roman"/>
              <w:color w:val="000000"/>
              <w:lang w:eastAsia="hu-HU"/>
            </w:rPr>
          </w:rPrChange>
        </w:rPr>
        <w:t xml:space="preserve">20 </w:t>
      </w:r>
      <w:r w:rsidRPr="0030439C">
        <w:rPr>
          <w:rFonts w:eastAsia="Times New Roman" w:cs="Times New Roman"/>
          <w:color w:val="000000"/>
          <w:sz w:val="24"/>
          <w:szCs w:val="24"/>
          <w:vertAlign w:val="superscript"/>
          <w:lang w:eastAsia="hu-HU"/>
          <w:rPrChange w:id="1788" w:author="GySarosdi" w:date="2020-03-04T15:24:00Z">
            <w:rPr>
              <w:rFonts w:eastAsia="Times New Roman" w:cs="Times New Roman"/>
              <w:color w:val="000000"/>
              <w:vertAlign w:val="superscript"/>
              <w:lang w:eastAsia="hu-HU"/>
            </w:rPr>
          </w:rPrChange>
        </w:rPr>
        <w:t>0</w:t>
      </w:r>
      <w:r w:rsidRPr="0030439C">
        <w:rPr>
          <w:rFonts w:eastAsia="Times New Roman" w:cs="Times New Roman"/>
          <w:color w:val="000000"/>
          <w:sz w:val="24"/>
          <w:szCs w:val="24"/>
          <w:lang w:eastAsia="hu-HU"/>
          <w:rPrChange w:id="1789" w:author="GySarosdi" w:date="2020-03-04T15:24:00Z">
            <w:rPr>
              <w:rFonts w:eastAsia="Times New Roman" w:cs="Times New Roman"/>
              <w:color w:val="000000"/>
              <w:lang w:eastAsia="hu-HU"/>
            </w:rPr>
          </w:rPrChange>
        </w:rPr>
        <w:t xml:space="preserve">C-hoz tartozó </w:t>
      </w:r>
      <w:r w:rsidR="00053883" w:rsidRPr="0030439C">
        <w:rPr>
          <w:rFonts w:eastAsia="Times New Roman" w:cs="Times New Roman"/>
          <w:color w:val="000000"/>
          <w:sz w:val="24"/>
          <w:szCs w:val="24"/>
          <w:lang w:eastAsia="hu-HU"/>
          <w:rPrChange w:id="1790" w:author="GySarosdi" w:date="2020-03-04T15:24:00Z">
            <w:rPr>
              <w:rFonts w:eastAsia="Times New Roman" w:cs="Times New Roman"/>
              <w:color w:val="000000"/>
              <w:lang w:eastAsia="hu-HU"/>
            </w:rPr>
          </w:rPrChange>
        </w:rPr>
        <w:t xml:space="preserve">térfogat (293,15 K) </w:t>
      </w:r>
      <w:r w:rsidR="00EC10A0" w:rsidRPr="0030439C">
        <w:rPr>
          <w:rFonts w:eastAsia="Times New Roman" w:cs="Times New Roman"/>
          <w:color w:val="000000"/>
          <w:sz w:val="24"/>
          <w:szCs w:val="24"/>
          <w:lang w:eastAsia="hu-HU"/>
          <w:rPrChange w:id="1791" w:author="GySarosdi" w:date="2020-03-04T15:24:00Z">
            <w:rPr>
              <w:rFonts w:eastAsia="Times New Roman" w:cs="Times New Roman"/>
              <w:color w:val="000000"/>
              <w:lang w:eastAsia="hu-HU"/>
            </w:rPr>
          </w:rPrChange>
        </w:rPr>
        <w:t>[m</w:t>
      </w:r>
      <w:r w:rsidR="00EC10A0" w:rsidRPr="0030439C">
        <w:rPr>
          <w:rFonts w:eastAsia="Times New Roman" w:cs="Times New Roman"/>
          <w:color w:val="000000"/>
          <w:sz w:val="24"/>
          <w:szCs w:val="24"/>
          <w:vertAlign w:val="superscript"/>
          <w:lang w:eastAsia="hu-HU"/>
          <w:rPrChange w:id="1792" w:author="GySarosdi" w:date="2020-03-04T15:24:00Z">
            <w:rPr>
              <w:rFonts w:eastAsia="Times New Roman" w:cs="Times New Roman"/>
              <w:color w:val="000000"/>
              <w:vertAlign w:val="superscript"/>
              <w:lang w:eastAsia="hu-HU"/>
            </w:rPr>
          </w:rPrChange>
        </w:rPr>
        <w:t>3</w:t>
      </w:r>
      <w:r w:rsidR="00EC10A0" w:rsidRPr="0030439C">
        <w:rPr>
          <w:rFonts w:eastAsia="Times New Roman" w:cs="Times New Roman"/>
          <w:color w:val="000000"/>
          <w:sz w:val="24"/>
          <w:szCs w:val="24"/>
          <w:lang w:eastAsia="hu-HU"/>
          <w:rPrChange w:id="1793" w:author="GySarosdi" w:date="2020-03-04T15:24:00Z">
            <w:rPr>
              <w:rFonts w:eastAsia="Times New Roman" w:cs="Times New Roman"/>
              <w:color w:val="000000"/>
              <w:lang w:eastAsia="hu-HU"/>
            </w:rPr>
          </w:rPrChange>
        </w:rPr>
        <w:t>]=</w:t>
      </w:r>
      <w:r w:rsidR="00053883" w:rsidRPr="0030439C">
        <w:rPr>
          <w:rFonts w:eastAsia="Times New Roman" w:cs="Times New Roman"/>
          <w:color w:val="000000"/>
          <w:sz w:val="24"/>
          <w:szCs w:val="24"/>
          <w:lang w:eastAsia="hu-HU"/>
          <w:rPrChange w:id="1794" w:author="GySarosdi" w:date="2020-03-04T15:24:00Z">
            <w:rPr>
              <w:rFonts w:eastAsia="Times New Roman" w:cs="Times New Roman"/>
              <w:color w:val="000000"/>
              <w:lang w:eastAsia="hu-HU"/>
            </w:rPr>
          </w:rPrChange>
        </w:rPr>
        <w:t>gáztechnikai térfogat (288,15 K) [</w:t>
      </w:r>
      <w:r w:rsidR="00EC10A0" w:rsidRPr="0030439C">
        <w:rPr>
          <w:rFonts w:eastAsia="Times New Roman" w:cs="Times New Roman"/>
          <w:color w:val="000000"/>
          <w:sz w:val="24"/>
          <w:szCs w:val="24"/>
          <w:lang w:eastAsia="hu-HU"/>
          <w:rPrChange w:id="1795" w:author="GySarosdi" w:date="2020-03-04T15:24:00Z">
            <w:rPr>
              <w:rFonts w:eastAsia="Times New Roman" w:cs="Times New Roman"/>
              <w:color w:val="000000"/>
              <w:lang w:eastAsia="hu-HU"/>
            </w:rPr>
          </w:rPrChange>
        </w:rPr>
        <w:t>m</w:t>
      </w:r>
      <w:r w:rsidR="00EC10A0" w:rsidRPr="0030439C">
        <w:rPr>
          <w:rFonts w:eastAsia="Times New Roman" w:cs="Times New Roman"/>
          <w:color w:val="000000"/>
          <w:sz w:val="24"/>
          <w:szCs w:val="24"/>
          <w:vertAlign w:val="superscript"/>
          <w:lang w:eastAsia="hu-HU"/>
          <w:rPrChange w:id="1796" w:author="GySarosdi" w:date="2020-03-04T15:24:00Z">
            <w:rPr>
              <w:rFonts w:eastAsia="Times New Roman" w:cs="Times New Roman"/>
              <w:color w:val="000000"/>
              <w:vertAlign w:val="superscript"/>
              <w:lang w:eastAsia="hu-HU"/>
            </w:rPr>
          </w:rPrChange>
        </w:rPr>
        <w:t>3</w:t>
      </w:r>
      <w:r w:rsidR="00053883" w:rsidRPr="0030439C">
        <w:rPr>
          <w:rFonts w:eastAsia="Times New Roman" w:cs="Times New Roman"/>
          <w:color w:val="000000"/>
          <w:sz w:val="24"/>
          <w:szCs w:val="24"/>
          <w:lang w:eastAsia="hu-HU"/>
          <w:rPrChange w:id="1797" w:author="GySarosdi" w:date="2020-03-04T15:24:00Z">
            <w:rPr>
              <w:rFonts w:eastAsia="Times New Roman" w:cs="Times New Roman"/>
              <w:color w:val="000000"/>
              <w:lang w:eastAsia="hu-HU"/>
            </w:rPr>
          </w:rPrChange>
        </w:rPr>
        <w:t xml:space="preserve">] * 273,15 [K]/288,15 [K] </w:t>
      </w:r>
    </w:p>
    <w:p w:rsidR="00053883" w:rsidRPr="0030439C" w:rsidRDefault="00053883" w:rsidP="00EC10A0">
      <w:pPr>
        <w:numPr>
          <w:ilvl w:val="0"/>
          <w:numId w:val="32"/>
        </w:numPr>
        <w:shd w:val="clear" w:color="auto" w:fill="F8FCFF"/>
        <w:spacing w:before="100" w:beforeAutospacing="1" w:after="100" w:afterAutospacing="1" w:line="240" w:lineRule="auto"/>
        <w:rPr>
          <w:rFonts w:eastAsia="Times New Roman" w:cs="Times New Roman"/>
          <w:color w:val="000000"/>
          <w:sz w:val="24"/>
          <w:szCs w:val="24"/>
          <w:lang w:eastAsia="hu-HU"/>
          <w:rPrChange w:id="1798" w:author="GySarosdi" w:date="2020-03-04T15:24:00Z">
            <w:rPr>
              <w:rFonts w:eastAsia="Times New Roman" w:cs="Times New Roman"/>
              <w:color w:val="000000"/>
              <w:lang w:eastAsia="hu-HU"/>
            </w:rPr>
          </w:rPrChange>
        </w:rPr>
      </w:pPr>
      <w:r w:rsidRPr="0030439C">
        <w:rPr>
          <w:rFonts w:eastAsia="Times New Roman" w:cs="Times New Roman"/>
          <w:color w:val="000000"/>
          <w:sz w:val="24"/>
          <w:szCs w:val="24"/>
          <w:lang w:eastAsia="hu-HU"/>
          <w:rPrChange w:id="1799" w:author="GySarosdi" w:date="2020-03-04T15:24:00Z">
            <w:rPr>
              <w:rFonts w:eastAsia="Times New Roman" w:cs="Times New Roman"/>
              <w:color w:val="000000"/>
              <w:lang w:eastAsia="hu-HU"/>
            </w:rPr>
          </w:rPrChange>
        </w:rPr>
        <w:t>34 MJ energiatartalmú gáztechnikai térfogat (288,15 K) [</w:t>
      </w:r>
      <w:r w:rsidR="00EC10A0" w:rsidRPr="0030439C">
        <w:rPr>
          <w:rFonts w:eastAsia="Times New Roman" w:cs="Times New Roman"/>
          <w:color w:val="000000"/>
          <w:sz w:val="24"/>
          <w:szCs w:val="24"/>
          <w:lang w:eastAsia="hu-HU"/>
          <w:rPrChange w:id="1800" w:author="GySarosdi" w:date="2020-03-04T15:24:00Z">
            <w:rPr>
              <w:rFonts w:eastAsia="Times New Roman" w:cs="Times New Roman"/>
              <w:color w:val="000000"/>
              <w:lang w:eastAsia="hu-HU"/>
            </w:rPr>
          </w:rPrChange>
        </w:rPr>
        <w:t>m</w:t>
      </w:r>
      <w:r w:rsidR="00EC10A0" w:rsidRPr="0030439C">
        <w:rPr>
          <w:rFonts w:eastAsia="Times New Roman" w:cs="Times New Roman"/>
          <w:color w:val="000000"/>
          <w:sz w:val="24"/>
          <w:szCs w:val="24"/>
          <w:vertAlign w:val="superscript"/>
          <w:lang w:eastAsia="hu-HU"/>
          <w:rPrChange w:id="1801" w:author="GySarosdi" w:date="2020-03-04T15:24:00Z">
            <w:rPr>
              <w:rFonts w:eastAsia="Times New Roman" w:cs="Times New Roman"/>
              <w:color w:val="000000"/>
              <w:vertAlign w:val="superscript"/>
              <w:lang w:eastAsia="hu-HU"/>
            </w:rPr>
          </w:rPrChange>
        </w:rPr>
        <w:t>3</w:t>
      </w:r>
      <w:r w:rsidRPr="0030439C">
        <w:rPr>
          <w:rFonts w:eastAsia="Times New Roman" w:cs="Times New Roman"/>
          <w:color w:val="000000"/>
          <w:sz w:val="24"/>
          <w:szCs w:val="24"/>
          <w:lang w:eastAsia="hu-HU"/>
          <w:rPrChange w:id="1802" w:author="GySarosdi" w:date="2020-03-04T15:24:00Z">
            <w:rPr>
              <w:rFonts w:eastAsia="Times New Roman" w:cs="Times New Roman"/>
              <w:color w:val="000000"/>
              <w:lang w:eastAsia="hu-HU"/>
            </w:rPr>
          </w:rPrChange>
        </w:rPr>
        <w:t>] = gáztechnikai térfogat (288,15 K) [</w:t>
      </w:r>
      <w:r w:rsidR="00EC10A0" w:rsidRPr="0030439C">
        <w:rPr>
          <w:rFonts w:eastAsia="Times New Roman" w:cs="Times New Roman"/>
          <w:color w:val="000000"/>
          <w:sz w:val="24"/>
          <w:szCs w:val="24"/>
          <w:lang w:eastAsia="hu-HU"/>
          <w:rPrChange w:id="1803" w:author="GySarosdi" w:date="2020-03-04T15:24:00Z">
            <w:rPr>
              <w:rFonts w:eastAsia="Times New Roman" w:cs="Times New Roman"/>
              <w:color w:val="000000"/>
              <w:lang w:eastAsia="hu-HU"/>
            </w:rPr>
          </w:rPrChange>
        </w:rPr>
        <w:t>m</w:t>
      </w:r>
      <w:r w:rsidR="00EC10A0" w:rsidRPr="0030439C">
        <w:rPr>
          <w:rFonts w:eastAsia="Times New Roman" w:cs="Times New Roman"/>
          <w:color w:val="000000"/>
          <w:sz w:val="24"/>
          <w:szCs w:val="24"/>
          <w:vertAlign w:val="superscript"/>
          <w:lang w:eastAsia="hu-HU"/>
          <w:rPrChange w:id="1804" w:author="GySarosdi" w:date="2020-03-04T15:24:00Z">
            <w:rPr>
              <w:rFonts w:eastAsia="Times New Roman" w:cs="Times New Roman"/>
              <w:color w:val="000000"/>
              <w:vertAlign w:val="superscript"/>
              <w:lang w:eastAsia="hu-HU"/>
            </w:rPr>
          </w:rPrChange>
        </w:rPr>
        <w:t>3</w:t>
      </w:r>
      <w:r w:rsidRPr="0030439C">
        <w:rPr>
          <w:rFonts w:eastAsia="Times New Roman" w:cs="Times New Roman"/>
          <w:color w:val="000000"/>
          <w:sz w:val="24"/>
          <w:szCs w:val="24"/>
          <w:lang w:eastAsia="hu-HU"/>
          <w:rPrChange w:id="1805" w:author="GySarosdi" w:date="2020-03-04T15:24:00Z">
            <w:rPr>
              <w:rFonts w:eastAsia="Times New Roman" w:cs="Times New Roman"/>
              <w:color w:val="000000"/>
              <w:lang w:eastAsia="hu-HU"/>
            </w:rPr>
          </w:rPrChange>
        </w:rPr>
        <w:t>] * (34 [</w:t>
      </w:r>
      <w:r w:rsidR="00EC10A0" w:rsidRPr="0030439C">
        <w:rPr>
          <w:rFonts w:eastAsia="Times New Roman" w:cs="Times New Roman"/>
          <w:color w:val="000000"/>
          <w:sz w:val="24"/>
          <w:szCs w:val="24"/>
          <w:lang w:eastAsia="hu-HU"/>
          <w:rPrChange w:id="1806" w:author="GySarosdi" w:date="2020-03-04T15:24:00Z">
            <w:rPr>
              <w:rFonts w:eastAsia="Times New Roman" w:cs="Times New Roman"/>
              <w:color w:val="000000"/>
              <w:lang w:eastAsia="hu-HU"/>
            </w:rPr>
          </w:rPrChange>
        </w:rPr>
        <w:t>m</w:t>
      </w:r>
      <w:r w:rsidR="00EC10A0" w:rsidRPr="0030439C">
        <w:rPr>
          <w:rFonts w:eastAsia="Times New Roman" w:cs="Times New Roman"/>
          <w:color w:val="000000"/>
          <w:sz w:val="24"/>
          <w:szCs w:val="24"/>
          <w:vertAlign w:val="superscript"/>
          <w:lang w:eastAsia="hu-HU"/>
          <w:rPrChange w:id="1807" w:author="GySarosdi" w:date="2020-03-04T15:24:00Z">
            <w:rPr>
              <w:rFonts w:eastAsia="Times New Roman" w:cs="Times New Roman"/>
              <w:color w:val="000000"/>
              <w:vertAlign w:val="superscript"/>
              <w:lang w:eastAsia="hu-HU"/>
            </w:rPr>
          </w:rPrChange>
        </w:rPr>
        <w:t>3</w:t>
      </w:r>
      <w:r w:rsidRPr="0030439C">
        <w:rPr>
          <w:rFonts w:eastAsia="Times New Roman" w:cs="Times New Roman"/>
          <w:color w:val="000000"/>
          <w:sz w:val="24"/>
          <w:szCs w:val="24"/>
          <w:lang w:eastAsia="hu-HU"/>
          <w:rPrChange w:id="1808" w:author="GySarosdi" w:date="2020-03-04T15:24:00Z">
            <w:rPr>
              <w:rFonts w:eastAsia="Times New Roman" w:cs="Times New Roman"/>
              <w:color w:val="000000"/>
              <w:lang w:eastAsia="hu-HU"/>
            </w:rPr>
          </w:rPrChange>
        </w:rPr>
        <w:t xml:space="preserve">]/LCV) </w:t>
      </w:r>
    </w:p>
    <w:p w:rsidR="003976FD" w:rsidRPr="0030439C" w:rsidRDefault="00053883" w:rsidP="003976FD">
      <w:pPr>
        <w:shd w:val="clear" w:color="auto" w:fill="F8FCFF"/>
        <w:spacing w:after="0" w:line="240" w:lineRule="auto"/>
        <w:rPr>
          <w:rFonts w:eastAsia="Times New Roman" w:cs="Times New Roman"/>
          <w:color w:val="000000"/>
          <w:sz w:val="24"/>
          <w:szCs w:val="24"/>
          <w:lang w:eastAsia="hu-HU"/>
          <w:rPrChange w:id="1809" w:author="GySarosdi" w:date="2020-03-04T15:24:00Z">
            <w:rPr>
              <w:rFonts w:eastAsia="Times New Roman" w:cs="Times New Roman"/>
              <w:color w:val="000000"/>
              <w:lang w:eastAsia="hu-HU"/>
            </w:rPr>
          </w:rPrChange>
        </w:rPr>
      </w:pPr>
      <w:r w:rsidRPr="0030439C">
        <w:rPr>
          <w:rFonts w:eastAsia="Times New Roman" w:cs="Times New Roman"/>
          <w:color w:val="000000"/>
          <w:sz w:val="24"/>
          <w:szCs w:val="24"/>
          <w:lang w:eastAsia="hu-HU"/>
          <w:rPrChange w:id="1810" w:author="GySarosdi" w:date="2020-03-04T15:24:00Z">
            <w:rPr>
              <w:rFonts w:eastAsia="Times New Roman" w:cs="Times New Roman"/>
              <w:color w:val="000000"/>
              <w:lang w:eastAsia="hu-HU"/>
            </w:rPr>
          </w:rPrChange>
        </w:rPr>
        <w:lastRenderedPageBreak/>
        <w:t xml:space="preserve">ahol </w:t>
      </w:r>
    </w:p>
    <w:p w:rsidR="003976FD" w:rsidRPr="0030439C" w:rsidRDefault="00053883" w:rsidP="003976FD">
      <w:pPr>
        <w:shd w:val="clear" w:color="auto" w:fill="F8FCFF"/>
        <w:spacing w:after="0" w:line="240" w:lineRule="auto"/>
        <w:rPr>
          <w:rFonts w:eastAsia="Times New Roman" w:cs="Times New Roman"/>
          <w:color w:val="000000"/>
          <w:sz w:val="24"/>
          <w:szCs w:val="24"/>
          <w:lang w:eastAsia="hu-HU"/>
          <w:rPrChange w:id="1811" w:author="GySarosdi" w:date="2020-03-04T15:24:00Z">
            <w:rPr>
              <w:rFonts w:eastAsia="Times New Roman" w:cs="Times New Roman"/>
              <w:color w:val="000000"/>
              <w:lang w:eastAsia="hu-HU"/>
            </w:rPr>
          </w:rPrChange>
        </w:rPr>
      </w:pPr>
      <w:r w:rsidRPr="0030439C">
        <w:rPr>
          <w:rFonts w:eastAsia="Times New Roman" w:cs="Times New Roman"/>
          <w:color w:val="000000"/>
          <w:sz w:val="24"/>
          <w:szCs w:val="24"/>
          <w:lang w:eastAsia="hu-HU"/>
          <w:rPrChange w:id="1812" w:author="GySarosdi" w:date="2020-03-04T15:24:00Z">
            <w:rPr>
              <w:rFonts w:eastAsia="Times New Roman" w:cs="Times New Roman"/>
              <w:color w:val="000000"/>
              <w:lang w:eastAsia="hu-HU"/>
            </w:rPr>
          </w:rPrChange>
        </w:rPr>
        <w:t>-</w:t>
      </w:r>
      <w:r w:rsidR="003976FD" w:rsidRPr="0030439C">
        <w:rPr>
          <w:rFonts w:eastAsia="Times New Roman" w:cs="Times New Roman"/>
          <w:color w:val="000000"/>
          <w:sz w:val="24"/>
          <w:szCs w:val="24"/>
          <w:lang w:eastAsia="hu-HU"/>
          <w:rPrChange w:id="1813" w:author="GySarosdi" w:date="2020-03-04T15:24:00Z">
            <w:rPr>
              <w:rFonts w:eastAsia="Times New Roman" w:cs="Times New Roman"/>
              <w:color w:val="000000"/>
              <w:lang w:eastAsia="hu-HU"/>
            </w:rPr>
          </w:rPrChange>
        </w:rPr>
        <w:t xml:space="preserve"> </w:t>
      </w:r>
      <w:r w:rsidRPr="0030439C">
        <w:rPr>
          <w:rFonts w:eastAsia="Times New Roman" w:cs="Times New Roman"/>
          <w:color w:val="000000"/>
          <w:sz w:val="24"/>
          <w:szCs w:val="24"/>
          <w:lang w:eastAsia="hu-HU"/>
          <w:rPrChange w:id="1814" w:author="GySarosdi" w:date="2020-03-04T15:24:00Z">
            <w:rPr>
              <w:rFonts w:eastAsia="Times New Roman" w:cs="Times New Roman"/>
              <w:color w:val="000000"/>
              <w:lang w:eastAsia="hu-HU"/>
            </w:rPr>
          </w:rPrChange>
        </w:rPr>
        <w:t xml:space="preserve">GCV: a rendszerüzemeltető által az átadás/átvételi pontra megadott felső </w:t>
      </w:r>
      <w:r w:rsidR="00946868" w:rsidRPr="0030439C">
        <w:rPr>
          <w:rFonts w:eastAsia="Times New Roman" w:cs="Times New Roman"/>
          <w:color w:val="000000"/>
          <w:sz w:val="24"/>
          <w:szCs w:val="24"/>
          <w:lang w:eastAsia="hu-HU"/>
          <w:rPrChange w:id="1815" w:author="GySarosdi" w:date="2020-03-04T15:24:00Z">
            <w:rPr>
              <w:rFonts w:eastAsia="Times New Roman" w:cs="Times New Roman"/>
              <w:color w:val="000000"/>
              <w:lang w:eastAsia="hu-HU"/>
            </w:rPr>
          </w:rPrChange>
        </w:rPr>
        <w:t>hő érték</w:t>
      </w:r>
      <w:r w:rsidR="00606A39" w:rsidRPr="0030439C">
        <w:rPr>
          <w:rFonts w:eastAsia="Times New Roman" w:cs="Times New Roman"/>
          <w:color w:val="000000"/>
          <w:sz w:val="24"/>
          <w:szCs w:val="24"/>
          <w:lang w:eastAsia="hu-HU"/>
          <w:rPrChange w:id="1816" w:author="GySarosdi" w:date="2020-03-04T15:24:00Z">
            <w:rPr>
              <w:rFonts w:eastAsia="Times New Roman" w:cs="Times New Roman"/>
              <w:color w:val="000000"/>
              <w:lang w:eastAsia="hu-HU"/>
            </w:rPr>
          </w:rPrChange>
        </w:rPr>
        <w:t xml:space="preserve"> - égéshő</w:t>
      </w:r>
      <w:r w:rsidRPr="0030439C">
        <w:rPr>
          <w:rFonts w:eastAsia="Times New Roman" w:cs="Times New Roman"/>
          <w:color w:val="000000"/>
          <w:sz w:val="24"/>
          <w:szCs w:val="24"/>
          <w:lang w:eastAsia="hu-HU"/>
          <w:rPrChange w:id="1817" w:author="GySarosdi" w:date="2020-03-04T15:24:00Z">
            <w:rPr>
              <w:rFonts w:eastAsia="Times New Roman" w:cs="Times New Roman"/>
              <w:color w:val="000000"/>
              <w:lang w:eastAsia="hu-HU"/>
            </w:rPr>
          </w:rPrChange>
        </w:rPr>
        <w:t xml:space="preserve"> </w:t>
      </w:r>
    </w:p>
    <w:p w:rsidR="003976FD" w:rsidRPr="0030439C" w:rsidRDefault="00053883" w:rsidP="003976FD">
      <w:pPr>
        <w:shd w:val="clear" w:color="auto" w:fill="F8FCFF"/>
        <w:spacing w:after="0" w:line="240" w:lineRule="auto"/>
        <w:rPr>
          <w:rFonts w:eastAsia="Times New Roman" w:cs="Times New Roman"/>
          <w:color w:val="000000"/>
          <w:sz w:val="24"/>
          <w:szCs w:val="24"/>
          <w:lang w:eastAsia="hu-HU"/>
          <w:rPrChange w:id="1818" w:author="GySarosdi" w:date="2020-03-04T15:24:00Z">
            <w:rPr>
              <w:rFonts w:eastAsia="Times New Roman" w:cs="Times New Roman"/>
              <w:color w:val="000000"/>
              <w:lang w:eastAsia="hu-HU"/>
            </w:rPr>
          </w:rPrChange>
        </w:rPr>
      </w:pPr>
      <w:r w:rsidRPr="0030439C">
        <w:rPr>
          <w:rFonts w:eastAsia="Times New Roman" w:cs="Times New Roman"/>
          <w:color w:val="000000"/>
          <w:sz w:val="24"/>
          <w:szCs w:val="24"/>
          <w:lang w:eastAsia="hu-HU"/>
          <w:rPrChange w:id="1819" w:author="GySarosdi" w:date="2020-03-04T15:24:00Z">
            <w:rPr>
              <w:rFonts w:eastAsia="Times New Roman" w:cs="Times New Roman"/>
              <w:color w:val="000000"/>
              <w:lang w:eastAsia="hu-HU"/>
            </w:rPr>
          </w:rPrChange>
        </w:rPr>
        <w:t>-</w:t>
      </w:r>
      <w:r w:rsidR="003976FD" w:rsidRPr="0030439C">
        <w:rPr>
          <w:rFonts w:eastAsia="Times New Roman" w:cs="Times New Roman"/>
          <w:color w:val="000000"/>
          <w:sz w:val="24"/>
          <w:szCs w:val="24"/>
          <w:lang w:eastAsia="hu-HU"/>
          <w:rPrChange w:id="1820" w:author="GySarosdi" w:date="2020-03-04T15:24:00Z">
            <w:rPr>
              <w:rFonts w:eastAsia="Times New Roman" w:cs="Times New Roman"/>
              <w:color w:val="000000"/>
              <w:lang w:eastAsia="hu-HU"/>
            </w:rPr>
          </w:rPrChange>
        </w:rPr>
        <w:t xml:space="preserve"> </w:t>
      </w:r>
      <w:r w:rsidRPr="0030439C">
        <w:rPr>
          <w:rFonts w:eastAsia="Times New Roman" w:cs="Times New Roman"/>
          <w:color w:val="000000"/>
          <w:sz w:val="24"/>
          <w:szCs w:val="24"/>
          <w:lang w:eastAsia="hu-HU"/>
          <w:rPrChange w:id="1821" w:author="GySarosdi" w:date="2020-03-04T15:24:00Z">
            <w:rPr>
              <w:rFonts w:eastAsia="Times New Roman" w:cs="Times New Roman"/>
              <w:color w:val="000000"/>
              <w:lang w:eastAsia="hu-HU"/>
            </w:rPr>
          </w:rPrChange>
        </w:rPr>
        <w:t xml:space="preserve">LCV: a rendszerüzemeltető által az átadás/átvételi pontra megadott alsó </w:t>
      </w:r>
      <w:r w:rsidR="00946868" w:rsidRPr="0030439C">
        <w:rPr>
          <w:rFonts w:eastAsia="Times New Roman" w:cs="Times New Roman"/>
          <w:color w:val="000000"/>
          <w:sz w:val="24"/>
          <w:szCs w:val="24"/>
          <w:lang w:eastAsia="hu-HU"/>
          <w:rPrChange w:id="1822" w:author="GySarosdi" w:date="2020-03-04T15:24:00Z">
            <w:rPr>
              <w:rFonts w:eastAsia="Times New Roman" w:cs="Times New Roman"/>
              <w:color w:val="000000"/>
              <w:lang w:eastAsia="hu-HU"/>
            </w:rPr>
          </w:rPrChange>
        </w:rPr>
        <w:t>hő érték</w:t>
      </w:r>
      <w:r w:rsidR="00606A39" w:rsidRPr="0030439C">
        <w:rPr>
          <w:rFonts w:eastAsia="Times New Roman" w:cs="Times New Roman"/>
          <w:color w:val="000000"/>
          <w:sz w:val="24"/>
          <w:szCs w:val="24"/>
          <w:lang w:eastAsia="hu-HU"/>
          <w:rPrChange w:id="1823" w:author="GySarosdi" w:date="2020-03-04T15:24:00Z">
            <w:rPr>
              <w:rFonts w:eastAsia="Times New Roman" w:cs="Times New Roman"/>
              <w:color w:val="000000"/>
              <w:lang w:eastAsia="hu-HU"/>
            </w:rPr>
          </w:rPrChange>
        </w:rPr>
        <w:t xml:space="preserve"> - fűtőérték</w:t>
      </w:r>
      <w:r w:rsidRPr="0030439C">
        <w:rPr>
          <w:rFonts w:eastAsia="Times New Roman" w:cs="Times New Roman"/>
          <w:color w:val="000000"/>
          <w:sz w:val="24"/>
          <w:szCs w:val="24"/>
          <w:lang w:eastAsia="hu-HU"/>
          <w:rPrChange w:id="1824" w:author="GySarosdi" w:date="2020-03-04T15:24:00Z">
            <w:rPr>
              <w:rFonts w:eastAsia="Times New Roman" w:cs="Times New Roman"/>
              <w:color w:val="000000"/>
              <w:lang w:eastAsia="hu-HU"/>
            </w:rPr>
          </w:rPrChange>
        </w:rPr>
        <w:t xml:space="preserve"> </w:t>
      </w:r>
    </w:p>
    <w:p w:rsidR="003976FD" w:rsidRPr="0030439C" w:rsidRDefault="00053883" w:rsidP="003976FD">
      <w:pPr>
        <w:shd w:val="clear" w:color="auto" w:fill="F8FCFF"/>
        <w:spacing w:after="0" w:line="240" w:lineRule="auto"/>
        <w:rPr>
          <w:rFonts w:eastAsia="Times New Roman" w:cs="Times New Roman"/>
          <w:color w:val="000000"/>
          <w:sz w:val="24"/>
          <w:szCs w:val="24"/>
          <w:lang w:eastAsia="hu-HU"/>
          <w:rPrChange w:id="1825" w:author="GySarosdi" w:date="2020-03-04T15:24:00Z">
            <w:rPr>
              <w:rFonts w:eastAsia="Times New Roman" w:cs="Times New Roman"/>
              <w:color w:val="000000"/>
              <w:lang w:eastAsia="hu-HU"/>
            </w:rPr>
          </w:rPrChange>
        </w:rPr>
      </w:pPr>
      <w:r w:rsidRPr="0030439C">
        <w:rPr>
          <w:rFonts w:eastAsia="Times New Roman" w:cs="Times New Roman"/>
          <w:color w:val="000000"/>
          <w:sz w:val="24"/>
          <w:szCs w:val="24"/>
          <w:lang w:eastAsia="hu-HU"/>
          <w:rPrChange w:id="1826" w:author="GySarosdi" w:date="2020-03-04T15:24:00Z">
            <w:rPr>
              <w:rFonts w:eastAsia="Times New Roman" w:cs="Times New Roman"/>
              <w:color w:val="000000"/>
              <w:lang w:eastAsia="hu-HU"/>
            </w:rPr>
          </w:rPrChange>
        </w:rPr>
        <w:t xml:space="preserve">- 273,15 K = 0 </w:t>
      </w:r>
      <w:r w:rsidR="003976FD" w:rsidRPr="0030439C">
        <w:rPr>
          <w:rFonts w:eastAsia="Times New Roman" w:cs="Times New Roman"/>
          <w:color w:val="000000"/>
          <w:sz w:val="24"/>
          <w:szCs w:val="24"/>
          <w:vertAlign w:val="superscript"/>
          <w:lang w:eastAsia="hu-HU"/>
          <w:rPrChange w:id="1827" w:author="GySarosdi" w:date="2020-03-04T15:24:00Z">
            <w:rPr>
              <w:rFonts w:eastAsia="Times New Roman" w:cs="Times New Roman"/>
              <w:color w:val="000000"/>
              <w:vertAlign w:val="superscript"/>
              <w:lang w:eastAsia="hu-HU"/>
            </w:rPr>
          </w:rPrChange>
        </w:rPr>
        <w:t>0</w:t>
      </w:r>
      <w:r w:rsidR="003976FD" w:rsidRPr="0030439C">
        <w:rPr>
          <w:rFonts w:eastAsia="Times New Roman" w:cs="Times New Roman"/>
          <w:color w:val="000000"/>
          <w:sz w:val="24"/>
          <w:szCs w:val="24"/>
          <w:lang w:eastAsia="hu-HU"/>
          <w:rPrChange w:id="1828" w:author="GySarosdi" w:date="2020-03-04T15:24:00Z">
            <w:rPr>
              <w:rFonts w:eastAsia="Times New Roman" w:cs="Times New Roman"/>
              <w:color w:val="000000"/>
              <w:lang w:eastAsia="hu-HU"/>
            </w:rPr>
          </w:rPrChange>
        </w:rPr>
        <w:t>C</w:t>
      </w:r>
      <w:r w:rsidRPr="0030439C">
        <w:rPr>
          <w:rFonts w:eastAsia="Times New Roman" w:cs="Times New Roman"/>
          <w:color w:val="000000"/>
          <w:sz w:val="24"/>
          <w:szCs w:val="24"/>
          <w:lang w:eastAsia="hu-HU"/>
          <w:rPrChange w:id="1829" w:author="GySarosdi" w:date="2020-03-04T15:24:00Z">
            <w:rPr>
              <w:rFonts w:eastAsia="Times New Roman" w:cs="Times New Roman"/>
              <w:color w:val="000000"/>
              <w:lang w:eastAsia="hu-HU"/>
            </w:rPr>
          </w:rPrChange>
        </w:rPr>
        <w:t xml:space="preserve"> </w:t>
      </w:r>
    </w:p>
    <w:p w:rsidR="00053883" w:rsidRPr="0030439C" w:rsidRDefault="00053883" w:rsidP="003976FD">
      <w:pPr>
        <w:shd w:val="clear" w:color="auto" w:fill="F8FCFF"/>
        <w:spacing w:after="0" w:line="240" w:lineRule="auto"/>
        <w:rPr>
          <w:rFonts w:eastAsia="Times New Roman" w:cs="Times New Roman"/>
          <w:color w:val="000000"/>
          <w:sz w:val="24"/>
          <w:szCs w:val="24"/>
          <w:lang w:eastAsia="hu-HU"/>
          <w:rPrChange w:id="1830" w:author="GySarosdi" w:date="2020-03-04T15:24:00Z">
            <w:rPr>
              <w:rFonts w:eastAsia="Times New Roman" w:cs="Times New Roman"/>
              <w:color w:val="000000"/>
              <w:lang w:eastAsia="hu-HU"/>
            </w:rPr>
          </w:rPrChange>
        </w:rPr>
      </w:pPr>
      <w:r w:rsidRPr="0030439C">
        <w:rPr>
          <w:rFonts w:eastAsia="Times New Roman" w:cs="Times New Roman"/>
          <w:color w:val="000000"/>
          <w:sz w:val="24"/>
          <w:szCs w:val="24"/>
          <w:lang w:eastAsia="hu-HU"/>
          <w:rPrChange w:id="1831" w:author="GySarosdi" w:date="2020-03-04T15:24:00Z">
            <w:rPr>
              <w:rFonts w:eastAsia="Times New Roman" w:cs="Times New Roman"/>
              <w:color w:val="000000"/>
              <w:lang w:eastAsia="hu-HU"/>
            </w:rPr>
          </w:rPrChange>
        </w:rPr>
        <w:t xml:space="preserve">- 288,15 K = 15 </w:t>
      </w:r>
      <w:r w:rsidR="003976FD" w:rsidRPr="0030439C">
        <w:rPr>
          <w:rFonts w:eastAsia="Times New Roman" w:cs="Times New Roman"/>
          <w:color w:val="000000"/>
          <w:sz w:val="24"/>
          <w:szCs w:val="24"/>
          <w:vertAlign w:val="superscript"/>
          <w:lang w:eastAsia="hu-HU"/>
          <w:rPrChange w:id="1832" w:author="GySarosdi" w:date="2020-03-04T15:24:00Z">
            <w:rPr>
              <w:rFonts w:eastAsia="Times New Roman" w:cs="Times New Roman"/>
              <w:color w:val="000000"/>
              <w:vertAlign w:val="superscript"/>
              <w:lang w:eastAsia="hu-HU"/>
            </w:rPr>
          </w:rPrChange>
        </w:rPr>
        <w:t>0</w:t>
      </w:r>
      <w:r w:rsidR="003976FD" w:rsidRPr="0030439C">
        <w:rPr>
          <w:rFonts w:eastAsia="Times New Roman" w:cs="Times New Roman"/>
          <w:color w:val="000000"/>
          <w:sz w:val="24"/>
          <w:szCs w:val="24"/>
          <w:lang w:eastAsia="hu-HU"/>
          <w:rPrChange w:id="1833" w:author="GySarosdi" w:date="2020-03-04T15:24:00Z">
            <w:rPr>
              <w:rFonts w:eastAsia="Times New Roman" w:cs="Times New Roman"/>
              <w:color w:val="000000"/>
              <w:lang w:eastAsia="hu-HU"/>
            </w:rPr>
          </w:rPrChange>
        </w:rPr>
        <w:t>C</w:t>
      </w:r>
      <w:r w:rsidRPr="0030439C">
        <w:rPr>
          <w:rFonts w:eastAsia="Times New Roman" w:cs="Times New Roman"/>
          <w:color w:val="000000"/>
          <w:sz w:val="24"/>
          <w:szCs w:val="24"/>
          <w:lang w:eastAsia="hu-HU"/>
          <w:rPrChange w:id="1834" w:author="GySarosdi" w:date="2020-03-04T15:24:00Z">
            <w:rPr>
              <w:rFonts w:eastAsia="Times New Roman" w:cs="Times New Roman"/>
              <w:color w:val="000000"/>
              <w:lang w:eastAsia="hu-HU"/>
            </w:rPr>
          </w:rPrChange>
        </w:rPr>
        <w:t xml:space="preserve"> </w:t>
      </w:r>
    </w:p>
    <w:p w:rsidR="00053883" w:rsidRPr="0030439C" w:rsidRDefault="00053883" w:rsidP="00EC10A0">
      <w:pPr>
        <w:shd w:val="clear" w:color="auto" w:fill="F8FCFF"/>
        <w:spacing w:before="240" w:after="240" w:line="288" w:lineRule="atLeast"/>
        <w:rPr>
          <w:rFonts w:eastAsia="Times New Roman" w:cs="Times New Roman"/>
          <w:color w:val="000000"/>
          <w:sz w:val="24"/>
          <w:szCs w:val="24"/>
          <w:lang w:eastAsia="hu-HU"/>
          <w:rPrChange w:id="1835" w:author="GySarosdi" w:date="2020-03-04T15:24:00Z">
            <w:rPr>
              <w:rFonts w:eastAsia="Times New Roman" w:cs="Times New Roman"/>
              <w:color w:val="000000"/>
              <w:lang w:eastAsia="hu-HU"/>
            </w:rPr>
          </w:rPrChange>
        </w:rPr>
      </w:pPr>
      <w:r w:rsidRPr="0030439C">
        <w:rPr>
          <w:rFonts w:eastAsia="Times New Roman" w:cs="Times New Roman"/>
          <w:color w:val="000000"/>
          <w:sz w:val="24"/>
          <w:szCs w:val="24"/>
          <w:lang w:eastAsia="hu-HU"/>
          <w:rPrChange w:id="1836" w:author="GySarosdi" w:date="2020-03-04T15:24:00Z">
            <w:rPr>
              <w:rFonts w:eastAsia="Times New Roman" w:cs="Times New Roman"/>
              <w:color w:val="000000"/>
              <w:lang w:eastAsia="hu-HU"/>
            </w:rPr>
          </w:rPrChange>
        </w:rPr>
        <w:t xml:space="preserve">A számítási eljárásokban kerekítéseket az alábbiak figyelembevételével lehet alkalmazni: </w:t>
      </w:r>
    </w:p>
    <w:p w:rsidR="00053883" w:rsidRPr="0030439C" w:rsidRDefault="00053883" w:rsidP="00EC10A0">
      <w:pPr>
        <w:numPr>
          <w:ilvl w:val="0"/>
          <w:numId w:val="33"/>
        </w:numPr>
        <w:shd w:val="clear" w:color="auto" w:fill="F8FCFF"/>
        <w:spacing w:before="100" w:beforeAutospacing="1" w:after="100" w:afterAutospacing="1" w:line="240" w:lineRule="auto"/>
        <w:rPr>
          <w:rFonts w:eastAsia="Times New Roman" w:cs="Times New Roman"/>
          <w:color w:val="000000"/>
          <w:sz w:val="24"/>
          <w:szCs w:val="24"/>
          <w:lang w:eastAsia="hu-HU"/>
          <w:rPrChange w:id="1837" w:author="GySarosdi" w:date="2020-03-04T15:24:00Z">
            <w:rPr>
              <w:rFonts w:eastAsia="Times New Roman" w:cs="Times New Roman"/>
              <w:color w:val="000000"/>
              <w:lang w:eastAsia="hu-HU"/>
            </w:rPr>
          </w:rPrChange>
        </w:rPr>
      </w:pPr>
      <w:r w:rsidRPr="0030439C">
        <w:rPr>
          <w:rFonts w:eastAsia="Times New Roman" w:cs="Times New Roman"/>
          <w:color w:val="000000"/>
          <w:sz w:val="24"/>
          <w:szCs w:val="24"/>
          <w:lang w:eastAsia="hu-HU"/>
          <w:rPrChange w:id="1838" w:author="GySarosdi" w:date="2020-03-04T15:24:00Z">
            <w:rPr>
              <w:rFonts w:eastAsia="Times New Roman" w:cs="Times New Roman"/>
              <w:color w:val="000000"/>
              <w:lang w:eastAsia="hu-HU"/>
            </w:rPr>
          </w:rPrChange>
        </w:rPr>
        <w:t xml:space="preserve">bruttó energia, MJ mértékegység esetén: 0 tizedes jegy </w:t>
      </w:r>
    </w:p>
    <w:p w:rsidR="00053883" w:rsidRPr="0030439C" w:rsidRDefault="00053883" w:rsidP="00EC10A0">
      <w:pPr>
        <w:numPr>
          <w:ilvl w:val="0"/>
          <w:numId w:val="33"/>
        </w:numPr>
        <w:shd w:val="clear" w:color="auto" w:fill="F8FCFF"/>
        <w:spacing w:before="100" w:beforeAutospacing="1" w:after="100" w:afterAutospacing="1" w:line="240" w:lineRule="auto"/>
        <w:rPr>
          <w:rFonts w:eastAsia="Times New Roman" w:cs="Times New Roman"/>
          <w:color w:val="000000"/>
          <w:sz w:val="24"/>
          <w:szCs w:val="24"/>
          <w:lang w:eastAsia="hu-HU"/>
          <w:rPrChange w:id="1839" w:author="GySarosdi" w:date="2020-03-04T15:24:00Z">
            <w:rPr>
              <w:rFonts w:eastAsia="Times New Roman" w:cs="Times New Roman"/>
              <w:color w:val="000000"/>
              <w:lang w:eastAsia="hu-HU"/>
            </w:rPr>
          </w:rPrChange>
        </w:rPr>
      </w:pPr>
      <w:r w:rsidRPr="0030439C">
        <w:rPr>
          <w:rFonts w:eastAsia="Times New Roman" w:cs="Times New Roman"/>
          <w:color w:val="000000"/>
          <w:sz w:val="24"/>
          <w:szCs w:val="24"/>
          <w:lang w:eastAsia="hu-HU"/>
          <w:rPrChange w:id="1840" w:author="GySarosdi" w:date="2020-03-04T15:24:00Z">
            <w:rPr>
              <w:rFonts w:eastAsia="Times New Roman" w:cs="Times New Roman"/>
              <w:color w:val="000000"/>
              <w:lang w:eastAsia="hu-HU"/>
            </w:rPr>
          </w:rPrChange>
        </w:rPr>
        <w:t xml:space="preserve">nettó energia, MJ mértékegység esetén: 0 tizedes jegy </w:t>
      </w:r>
    </w:p>
    <w:p w:rsidR="00053883" w:rsidRPr="0030439C" w:rsidRDefault="00053883" w:rsidP="00EC10A0">
      <w:pPr>
        <w:numPr>
          <w:ilvl w:val="0"/>
          <w:numId w:val="33"/>
        </w:numPr>
        <w:shd w:val="clear" w:color="auto" w:fill="F8FCFF"/>
        <w:spacing w:before="100" w:beforeAutospacing="1" w:after="100" w:afterAutospacing="1" w:line="240" w:lineRule="auto"/>
        <w:rPr>
          <w:rFonts w:eastAsia="Times New Roman" w:cs="Times New Roman"/>
          <w:color w:val="000000"/>
          <w:sz w:val="24"/>
          <w:szCs w:val="24"/>
          <w:lang w:eastAsia="hu-HU"/>
          <w:rPrChange w:id="1841" w:author="GySarosdi" w:date="2020-03-04T15:24:00Z">
            <w:rPr>
              <w:rFonts w:eastAsia="Times New Roman" w:cs="Times New Roman"/>
              <w:color w:val="000000"/>
              <w:lang w:eastAsia="hu-HU"/>
            </w:rPr>
          </w:rPrChange>
        </w:rPr>
      </w:pPr>
      <w:r w:rsidRPr="0030439C">
        <w:rPr>
          <w:rFonts w:eastAsia="Times New Roman" w:cs="Times New Roman"/>
          <w:color w:val="000000"/>
          <w:sz w:val="24"/>
          <w:szCs w:val="24"/>
          <w:lang w:eastAsia="hu-HU"/>
          <w:rPrChange w:id="1842" w:author="GySarosdi" w:date="2020-03-04T15:24:00Z">
            <w:rPr>
              <w:rFonts w:eastAsia="Times New Roman" w:cs="Times New Roman"/>
              <w:color w:val="000000"/>
              <w:lang w:eastAsia="hu-HU"/>
            </w:rPr>
          </w:rPrChange>
        </w:rPr>
        <w:t xml:space="preserve">bruttó energia, </w:t>
      </w:r>
      <w:proofErr w:type="spellStart"/>
      <w:r w:rsidRPr="0030439C">
        <w:rPr>
          <w:rFonts w:eastAsia="Times New Roman" w:cs="Times New Roman"/>
          <w:color w:val="000000"/>
          <w:sz w:val="24"/>
          <w:szCs w:val="24"/>
          <w:lang w:eastAsia="hu-HU"/>
          <w:rPrChange w:id="1843" w:author="GySarosdi" w:date="2020-03-04T15:24:00Z">
            <w:rPr>
              <w:rFonts w:eastAsia="Times New Roman" w:cs="Times New Roman"/>
              <w:color w:val="000000"/>
              <w:lang w:eastAsia="hu-HU"/>
            </w:rPr>
          </w:rPrChange>
        </w:rPr>
        <w:t>MWh</w:t>
      </w:r>
      <w:proofErr w:type="spellEnd"/>
      <w:r w:rsidRPr="0030439C">
        <w:rPr>
          <w:rFonts w:eastAsia="Times New Roman" w:cs="Times New Roman"/>
          <w:color w:val="000000"/>
          <w:sz w:val="24"/>
          <w:szCs w:val="24"/>
          <w:lang w:eastAsia="hu-HU"/>
          <w:rPrChange w:id="1844" w:author="GySarosdi" w:date="2020-03-04T15:24:00Z">
            <w:rPr>
              <w:rFonts w:eastAsia="Times New Roman" w:cs="Times New Roman"/>
              <w:color w:val="000000"/>
              <w:lang w:eastAsia="hu-HU"/>
            </w:rPr>
          </w:rPrChange>
        </w:rPr>
        <w:t xml:space="preserve"> mértékegység esetén: 3 tizedes jegy </w:t>
      </w:r>
    </w:p>
    <w:p w:rsidR="00053883" w:rsidRPr="0030439C" w:rsidRDefault="00053883" w:rsidP="00EC10A0">
      <w:pPr>
        <w:numPr>
          <w:ilvl w:val="0"/>
          <w:numId w:val="33"/>
        </w:numPr>
        <w:shd w:val="clear" w:color="auto" w:fill="F8FCFF"/>
        <w:spacing w:before="100" w:beforeAutospacing="1" w:after="100" w:afterAutospacing="1" w:line="240" w:lineRule="auto"/>
        <w:rPr>
          <w:rFonts w:eastAsia="Times New Roman" w:cs="Times New Roman"/>
          <w:color w:val="000000"/>
          <w:sz w:val="24"/>
          <w:szCs w:val="24"/>
          <w:lang w:eastAsia="hu-HU"/>
          <w:rPrChange w:id="1845" w:author="GySarosdi" w:date="2020-03-04T15:24:00Z">
            <w:rPr>
              <w:rFonts w:eastAsia="Times New Roman" w:cs="Times New Roman"/>
              <w:color w:val="000000"/>
              <w:lang w:eastAsia="hu-HU"/>
            </w:rPr>
          </w:rPrChange>
        </w:rPr>
      </w:pPr>
      <w:r w:rsidRPr="0030439C">
        <w:rPr>
          <w:rFonts w:eastAsia="Times New Roman" w:cs="Times New Roman"/>
          <w:color w:val="000000"/>
          <w:sz w:val="24"/>
          <w:szCs w:val="24"/>
          <w:lang w:eastAsia="hu-HU"/>
          <w:rPrChange w:id="1846" w:author="GySarosdi" w:date="2020-03-04T15:24:00Z">
            <w:rPr>
              <w:rFonts w:eastAsia="Times New Roman" w:cs="Times New Roman"/>
              <w:color w:val="000000"/>
              <w:lang w:eastAsia="hu-HU"/>
            </w:rPr>
          </w:rPrChange>
        </w:rPr>
        <w:t xml:space="preserve">bruttó energia, kcal mértékegység esetén: 0 tizedes jegy </w:t>
      </w:r>
    </w:p>
    <w:p w:rsidR="00053883" w:rsidRPr="0030439C" w:rsidRDefault="00053883" w:rsidP="00EC10A0">
      <w:pPr>
        <w:numPr>
          <w:ilvl w:val="0"/>
          <w:numId w:val="33"/>
        </w:numPr>
        <w:shd w:val="clear" w:color="auto" w:fill="F8FCFF"/>
        <w:spacing w:before="100" w:beforeAutospacing="1" w:after="100" w:afterAutospacing="1" w:line="240" w:lineRule="auto"/>
        <w:rPr>
          <w:rFonts w:eastAsia="Times New Roman" w:cs="Times New Roman"/>
          <w:color w:val="000000"/>
          <w:sz w:val="24"/>
          <w:szCs w:val="24"/>
          <w:lang w:eastAsia="hu-HU"/>
          <w:rPrChange w:id="1847" w:author="GySarosdi" w:date="2020-03-04T15:24:00Z">
            <w:rPr>
              <w:rFonts w:eastAsia="Times New Roman" w:cs="Times New Roman"/>
              <w:color w:val="000000"/>
              <w:lang w:eastAsia="hu-HU"/>
            </w:rPr>
          </w:rPrChange>
        </w:rPr>
      </w:pPr>
      <w:r w:rsidRPr="0030439C">
        <w:rPr>
          <w:rFonts w:eastAsia="Times New Roman" w:cs="Times New Roman"/>
          <w:color w:val="000000"/>
          <w:sz w:val="24"/>
          <w:szCs w:val="24"/>
          <w:lang w:eastAsia="hu-HU"/>
          <w:rPrChange w:id="1848" w:author="GySarosdi" w:date="2020-03-04T15:24:00Z">
            <w:rPr>
              <w:rFonts w:eastAsia="Times New Roman" w:cs="Times New Roman"/>
              <w:color w:val="000000"/>
              <w:lang w:eastAsia="hu-HU"/>
            </w:rPr>
          </w:rPrChange>
        </w:rPr>
        <w:t>térfogategységek m</w:t>
      </w:r>
      <w:r w:rsidRPr="0030439C">
        <w:rPr>
          <w:rFonts w:eastAsia="Times New Roman" w:cs="Times New Roman"/>
          <w:color w:val="000000"/>
          <w:sz w:val="24"/>
          <w:szCs w:val="24"/>
          <w:vertAlign w:val="superscript"/>
          <w:lang w:eastAsia="hu-HU"/>
          <w:rPrChange w:id="1849" w:author="GySarosdi" w:date="2020-03-04T15:24:00Z">
            <w:rPr>
              <w:rFonts w:eastAsia="Times New Roman" w:cs="Times New Roman"/>
              <w:color w:val="000000"/>
              <w:vertAlign w:val="superscript"/>
              <w:lang w:eastAsia="hu-HU"/>
            </w:rPr>
          </w:rPrChange>
        </w:rPr>
        <w:t>3</w:t>
      </w:r>
      <w:r w:rsidRPr="0030439C">
        <w:rPr>
          <w:rFonts w:eastAsia="Times New Roman" w:cs="Times New Roman"/>
          <w:color w:val="000000"/>
          <w:sz w:val="24"/>
          <w:szCs w:val="24"/>
          <w:lang w:eastAsia="hu-HU"/>
          <w:rPrChange w:id="1850" w:author="GySarosdi" w:date="2020-03-04T15:24:00Z">
            <w:rPr>
              <w:rFonts w:eastAsia="Times New Roman" w:cs="Times New Roman"/>
              <w:color w:val="000000"/>
              <w:lang w:eastAsia="hu-HU"/>
            </w:rPr>
          </w:rPrChange>
        </w:rPr>
        <w:t xml:space="preserve"> mértékegységben 6 tizedes jegy</w:t>
      </w:r>
      <w:r w:rsidRPr="0030439C">
        <w:rPr>
          <w:rFonts w:eastAsia="Times New Roman" w:cs="Times New Roman"/>
          <w:color w:val="000000"/>
          <w:sz w:val="24"/>
          <w:szCs w:val="24"/>
          <w:vertAlign w:val="superscript"/>
          <w:lang w:eastAsia="hu-HU"/>
          <w:rPrChange w:id="1851" w:author="GySarosdi" w:date="2020-03-04T15:24:00Z">
            <w:rPr>
              <w:rFonts w:eastAsia="Times New Roman" w:cs="Times New Roman"/>
              <w:color w:val="000000"/>
              <w:vertAlign w:val="superscript"/>
              <w:lang w:eastAsia="hu-HU"/>
            </w:rPr>
          </w:rPrChange>
        </w:rPr>
        <w:t xml:space="preserve"> </w:t>
      </w:r>
    </w:p>
    <w:p w:rsidR="00053883" w:rsidRPr="0030439C" w:rsidRDefault="00053883" w:rsidP="00EC10A0">
      <w:pPr>
        <w:shd w:val="clear" w:color="auto" w:fill="F8FCFF"/>
        <w:spacing w:before="240" w:after="240" w:line="288" w:lineRule="atLeast"/>
        <w:rPr>
          <w:rFonts w:eastAsia="Times New Roman" w:cs="Times New Roman"/>
          <w:color w:val="000000"/>
          <w:sz w:val="24"/>
          <w:szCs w:val="24"/>
          <w:lang w:eastAsia="hu-HU"/>
          <w:rPrChange w:id="1852" w:author="GySarosdi" w:date="2020-03-04T15:24:00Z">
            <w:rPr>
              <w:rFonts w:eastAsia="Times New Roman" w:cs="Times New Roman"/>
              <w:color w:val="000000"/>
              <w:lang w:eastAsia="hu-HU"/>
            </w:rPr>
          </w:rPrChange>
        </w:rPr>
      </w:pPr>
      <w:r w:rsidRPr="0030439C">
        <w:rPr>
          <w:rFonts w:eastAsia="Times New Roman" w:cs="Times New Roman"/>
          <w:color w:val="000000"/>
          <w:sz w:val="24"/>
          <w:szCs w:val="24"/>
          <w:lang w:eastAsia="hu-HU"/>
          <w:rPrChange w:id="1853" w:author="GySarosdi" w:date="2020-03-04T15:24:00Z">
            <w:rPr>
              <w:rFonts w:eastAsia="Times New Roman" w:cs="Times New Roman"/>
              <w:color w:val="000000"/>
              <w:lang w:eastAsia="hu-HU"/>
            </w:rPr>
          </w:rPrChange>
        </w:rPr>
        <w:t xml:space="preserve">Amennyiben valamely rendszerüzemeltető mérési/allokálási adatot </w:t>
      </w:r>
      <w:r w:rsidR="003976FD" w:rsidRPr="0030439C">
        <w:rPr>
          <w:rFonts w:eastAsia="Times New Roman" w:cs="Times New Roman"/>
          <w:color w:val="000000"/>
          <w:sz w:val="24"/>
          <w:szCs w:val="24"/>
          <w:lang w:eastAsia="hu-HU"/>
          <w:rPrChange w:id="1854" w:author="GySarosdi" w:date="2020-03-04T15:24:00Z">
            <w:rPr>
              <w:rFonts w:eastAsia="Times New Roman" w:cs="Times New Roman"/>
              <w:color w:val="000000"/>
              <w:lang w:eastAsia="hu-HU"/>
            </w:rPr>
          </w:rPrChange>
        </w:rPr>
        <w:t xml:space="preserve">saját </w:t>
      </w:r>
      <w:r w:rsidRPr="0030439C">
        <w:rPr>
          <w:rFonts w:eastAsia="Times New Roman" w:cs="Times New Roman"/>
          <w:color w:val="000000"/>
          <w:sz w:val="24"/>
          <w:szCs w:val="24"/>
          <w:lang w:eastAsia="hu-HU"/>
          <w:rPrChange w:id="1855" w:author="GySarosdi" w:date="2020-03-04T15:24:00Z">
            <w:rPr>
              <w:rFonts w:eastAsia="Times New Roman" w:cs="Times New Roman"/>
              <w:color w:val="000000"/>
              <w:lang w:eastAsia="hu-HU"/>
            </w:rPr>
          </w:rPrChange>
        </w:rPr>
        <w:t xml:space="preserve">üzemi mértékegységben határoz meg és közöl, úgy a Felek kötelesek az adott rendszerüzemeltető üzletszabályzatában rögzített számítási eljárásokat alkalmazni. </w:t>
      </w:r>
    </w:p>
    <w:p w:rsidR="00053883" w:rsidRPr="0030439C" w:rsidRDefault="00FE4BF5" w:rsidP="00EC10A0">
      <w:pPr>
        <w:pStyle w:val="Cmsor3"/>
        <w:rPr>
          <w:szCs w:val="24"/>
          <w:rPrChange w:id="1856" w:author="GySarosdi" w:date="2020-03-04T15:25:00Z">
            <w:rPr>
              <w:sz w:val="22"/>
              <w:szCs w:val="22"/>
            </w:rPr>
          </w:rPrChange>
        </w:rPr>
      </w:pPr>
      <w:bookmarkStart w:id="1857" w:name="M.C3.A9r.C3.A9s_.C3.A9s_elsz.C3.A1mol.C3"/>
      <w:bookmarkStart w:id="1858" w:name="_Toc322349016"/>
      <w:bookmarkEnd w:id="1857"/>
      <w:r w:rsidRPr="0030439C">
        <w:rPr>
          <w:szCs w:val="24"/>
          <w:rPrChange w:id="1859" w:author="GySarosdi" w:date="2020-03-04T15:25:00Z">
            <w:rPr>
              <w:sz w:val="22"/>
              <w:szCs w:val="22"/>
            </w:rPr>
          </w:rPrChange>
        </w:rPr>
        <w:t>Mérés és elszámolás átadá</w:t>
      </w:r>
      <w:r w:rsidR="00053883" w:rsidRPr="0030439C">
        <w:rPr>
          <w:szCs w:val="24"/>
          <w:rPrChange w:id="1860" w:author="GySarosdi" w:date="2020-03-04T15:25:00Z">
            <w:rPr>
              <w:sz w:val="22"/>
              <w:szCs w:val="22"/>
            </w:rPr>
          </w:rPrChange>
        </w:rPr>
        <w:t>s/átvételi ponton</w:t>
      </w:r>
      <w:bookmarkEnd w:id="1858"/>
    </w:p>
    <w:p w:rsidR="00053883" w:rsidRPr="0030439C" w:rsidRDefault="00053883" w:rsidP="00EC10A0">
      <w:pPr>
        <w:shd w:val="clear" w:color="auto" w:fill="F8FCFF"/>
        <w:spacing w:before="240" w:after="240" w:line="288" w:lineRule="atLeast"/>
        <w:rPr>
          <w:rFonts w:eastAsia="Times New Roman" w:cs="Times New Roman"/>
          <w:color w:val="000000"/>
          <w:sz w:val="24"/>
          <w:szCs w:val="24"/>
          <w:lang w:eastAsia="hu-HU"/>
          <w:rPrChange w:id="1861" w:author="GySarosdi" w:date="2020-03-04T15:25:00Z">
            <w:rPr>
              <w:rFonts w:eastAsia="Times New Roman" w:cs="Times New Roman"/>
              <w:color w:val="000000"/>
              <w:lang w:eastAsia="hu-HU"/>
            </w:rPr>
          </w:rPrChange>
        </w:rPr>
      </w:pPr>
      <w:r w:rsidRPr="0030439C">
        <w:rPr>
          <w:rFonts w:eastAsia="Times New Roman" w:cs="Times New Roman"/>
          <w:color w:val="000000"/>
          <w:sz w:val="24"/>
          <w:szCs w:val="24"/>
          <w:lang w:eastAsia="hu-HU"/>
          <w:rPrChange w:id="1862" w:author="GySarosdi" w:date="2020-03-04T15:25:00Z">
            <w:rPr>
              <w:rFonts w:eastAsia="Times New Roman" w:cs="Times New Roman"/>
              <w:color w:val="000000"/>
              <w:lang w:eastAsia="hu-HU"/>
            </w:rPr>
          </w:rPrChange>
        </w:rPr>
        <w:t xml:space="preserve">Az átadott-átvett földgáz mennyiségének és minőségének mérése és annak dokumentálása a mindenkor hatályos mérésügyi jogszabályok szerinti joghatással járó mérésre alkalmas, használati etalonnal ellenőrzött mennyiségmérő eszközökkel és </w:t>
      </w:r>
      <w:proofErr w:type="spellStart"/>
      <w:r w:rsidRPr="0030439C">
        <w:rPr>
          <w:rFonts w:eastAsia="Times New Roman" w:cs="Times New Roman"/>
          <w:color w:val="000000"/>
          <w:sz w:val="24"/>
          <w:szCs w:val="24"/>
          <w:lang w:eastAsia="hu-HU"/>
          <w:rPrChange w:id="1863" w:author="GySarosdi" w:date="2020-03-04T15:25:00Z">
            <w:rPr>
              <w:rFonts w:eastAsia="Times New Roman" w:cs="Times New Roman"/>
              <w:color w:val="000000"/>
              <w:lang w:eastAsia="hu-HU"/>
            </w:rPr>
          </w:rPrChange>
        </w:rPr>
        <w:t>kromatográfokkal</w:t>
      </w:r>
      <w:proofErr w:type="spellEnd"/>
      <w:r w:rsidRPr="0030439C">
        <w:rPr>
          <w:rFonts w:eastAsia="Times New Roman" w:cs="Times New Roman"/>
          <w:color w:val="000000"/>
          <w:sz w:val="24"/>
          <w:szCs w:val="24"/>
          <w:lang w:eastAsia="hu-HU"/>
          <w:rPrChange w:id="1864" w:author="GySarosdi" w:date="2020-03-04T15:25:00Z">
            <w:rPr>
              <w:rFonts w:eastAsia="Times New Roman" w:cs="Times New Roman"/>
              <w:color w:val="000000"/>
              <w:lang w:eastAsia="hu-HU"/>
            </w:rPr>
          </w:rPrChange>
        </w:rPr>
        <w:t xml:space="preserve"> történik a mindenkor érvényes ÜKSZ rendelkezéseinek megfelelően. Jelen kötelezettség a Szerződés végrehajtásában közreműködő rendszerüzemeltető(</w:t>
      </w:r>
      <w:proofErr w:type="spellStart"/>
      <w:r w:rsidRPr="0030439C">
        <w:rPr>
          <w:rFonts w:eastAsia="Times New Roman" w:cs="Times New Roman"/>
          <w:color w:val="000000"/>
          <w:sz w:val="24"/>
          <w:szCs w:val="24"/>
          <w:lang w:eastAsia="hu-HU"/>
          <w:rPrChange w:id="1865" w:author="GySarosdi" w:date="2020-03-04T15:25:00Z">
            <w:rPr>
              <w:rFonts w:eastAsia="Times New Roman" w:cs="Times New Roman"/>
              <w:color w:val="000000"/>
              <w:lang w:eastAsia="hu-HU"/>
            </w:rPr>
          </w:rPrChange>
        </w:rPr>
        <w:t>ke</w:t>
      </w:r>
      <w:proofErr w:type="spellEnd"/>
      <w:r w:rsidRPr="0030439C">
        <w:rPr>
          <w:rFonts w:eastAsia="Times New Roman" w:cs="Times New Roman"/>
          <w:color w:val="000000"/>
          <w:sz w:val="24"/>
          <w:szCs w:val="24"/>
          <w:lang w:eastAsia="hu-HU"/>
          <w:rPrChange w:id="1866" w:author="GySarosdi" w:date="2020-03-04T15:25:00Z">
            <w:rPr>
              <w:rFonts w:eastAsia="Times New Roman" w:cs="Times New Roman"/>
              <w:color w:val="000000"/>
              <w:lang w:eastAsia="hu-HU"/>
            </w:rPr>
          </w:rPrChange>
        </w:rPr>
        <w:t>)t terhe</w:t>
      </w:r>
      <w:r w:rsidR="003976FD" w:rsidRPr="0030439C">
        <w:rPr>
          <w:rFonts w:eastAsia="Times New Roman" w:cs="Times New Roman"/>
          <w:color w:val="000000"/>
          <w:sz w:val="24"/>
          <w:szCs w:val="24"/>
          <w:lang w:eastAsia="hu-HU"/>
          <w:rPrChange w:id="1867" w:author="GySarosdi" w:date="2020-03-04T15:25:00Z">
            <w:rPr>
              <w:rFonts w:eastAsia="Times New Roman" w:cs="Times New Roman"/>
              <w:color w:val="000000"/>
              <w:lang w:eastAsia="hu-HU"/>
            </w:rPr>
          </w:rPrChange>
        </w:rPr>
        <w:t>lik. Az érintett rendszerüzemel</w:t>
      </w:r>
      <w:r w:rsidRPr="0030439C">
        <w:rPr>
          <w:rFonts w:eastAsia="Times New Roman" w:cs="Times New Roman"/>
          <w:color w:val="000000"/>
          <w:sz w:val="24"/>
          <w:szCs w:val="24"/>
          <w:lang w:eastAsia="hu-HU"/>
          <w:rPrChange w:id="1868" w:author="GySarosdi" w:date="2020-03-04T15:25:00Z">
            <w:rPr>
              <w:rFonts w:eastAsia="Times New Roman" w:cs="Times New Roman"/>
              <w:color w:val="000000"/>
              <w:lang w:eastAsia="hu-HU"/>
            </w:rPr>
          </w:rPrChange>
        </w:rPr>
        <w:t>tető(</w:t>
      </w:r>
      <w:proofErr w:type="spellStart"/>
      <w:r w:rsidRPr="0030439C">
        <w:rPr>
          <w:rFonts w:eastAsia="Times New Roman" w:cs="Times New Roman"/>
          <w:color w:val="000000"/>
          <w:sz w:val="24"/>
          <w:szCs w:val="24"/>
          <w:lang w:eastAsia="hu-HU"/>
          <w:rPrChange w:id="1869" w:author="GySarosdi" w:date="2020-03-04T15:25:00Z">
            <w:rPr>
              <w:rFonts w:eastAsia="Times New Roman" w:cs="Times New Roman"/>
              <w:color w:val="000000"/>
              <w:lang w:eastAsia="hu-HU"/>
            </w:rPr>
          </w:rPrChange>
        </w:rPr>
        <w:t>ke</w:t>
      </w:r>
      <w:proofErr w:type="spellEnd"/>
      <w:r w:rsidRPr="0030439C">
        <w:rPr>
          <w:rFonts w:eastAsia="Times New Roman" w:cs="Times New Roman"/>
          <w:color w:val="000000"/>
          <w:sz w:val="24"/>
          <w:szCs w:val="24"/>
          <w:lang w:eastAsia="hu-HU"/>
          <w:rPrChange w:id="1870" w:author="GySarosdi" w:date="2020-03-04T15:25:00Z">
            <w:rPr>
              <w:rFonts w:eastAsia="Times New Roman" w:cs="Times New Roman"/>
              <w:color w:val="000000"/>
              <w:lang w:eastAsia="hu-HU"/>
            </w:rPr>
          </w:rPrChange>
        </w:rPr>
        <w:t xml:space="preserve">)t a Szerződésben a Kereskedő nevesíti. </w:t>
      </w:r>
    </w:p>
    <w:p w:rsidR="00053883" w:rsidRPr="0030439C" w:rsidRDefault="00053883" w:rsidP="00EC10A0">
      <w:pPr>
        <w:shd w:val="clear" w:color="auto" w:fill="F8FCFF"/>
        <w:spacing w:before="240" w:after="240" w:line="288" w:lineRule="atLeast"/>
        <w:rPr>
          <w:rFonts w:eastAsia="Times New Roman" w:cs="Times New Roman"/>
          <w:color w:val="000000"/>
          <w:sz w:val="24"/>
          <w:szCs w:val="24"/>
          <w:lang w:eastAsia="hu-HU"/>
          <w:rPrChange w:id="1871" w:author="GySarosdi" w:date="2020-03-04T15:25:00Z">
            <w:rPr>
              <w:rFonts w:eastAsia="Times New Roman" w:cs="Times New Roman"/>
              <w:color w:val="000000"/>
              <w:lang w:eastAsia="hu-HU"/>
            </w:rPr>
          </w:rPrChange>
        </w:rPr>
      </w:pPr>
      <w:r w:rsidRPr="0030439C">
        <w:rPr>
          <w:rFonts w:eastAsia="Times New Roman" w:cs="Times New Roman"/>
          <w:color w:val="000000"/>
          <w:sz w:val="24"/>
          <w:szCs w:val="24"/>
          <w:lang w:eastAsia="hu-HU"/>
          <w:rPrChange w:id="1872" w:author="GySarosdi" w:date="2020-03-04T15:25:00Z">
            <w:rPr>
              <w:rFonts w:eastAsia="Times New Roman" w:cs="Times New Roman"/>
              <w:color w:val="000000"/>
              <w:lang w:eastAsia="hu-HU"/>
            </w:rPr>
          </w:rPrChange>
        </w:rPr>
        <w:t xml:space="preserve">Az átadott/átvett földgáz mennyiség mérése a csatlakozó rendszerüzemeltető tulajdonában lévő mennyiségmérő műszerrel történik. A mennyiségmérő és tartozékai rendszeres mérésügyi ellenőrzéséről a mérő tulajdonosa köteles gondoskodni. </w:t>
      </w:r>
    </w:p>
    <w:p w:rsidR="00053883" w:rsidRPr="0030439C" w:rsidRDefault="00053883" w:rsidP="00EC10A0">
      <w:pPr>
        <w:shd w:val="clear" w:color="auto" w:fill="F8FCFF"/>
        <w:spacing w:before="240" w:after="240" w:line="288" w:lineRule="atLeast"/>
        <w:rPr>
          <w:rFonts w:eastAsia="Times New Roman" w:cs="Times New Roman"/>
          <w:color w:val="000000"/>
          <w:sz w:val="24"/>
          <w:szCs w:val="24"/>
          <w:lang w:eastAsia="hu-HU"/>
          <w:rPrChange w:id="1873" w:author="GySarosdi" w:date="2020-03-04T15:25:00Z">
            <w:rPr>
              <w:rFonts w:eastAsia="Times New Roman" w:cs="Times New Roman"/>
              <w:color w:val="000000"/>
              <w:lang w:eastAsia="hu-HU"/>
            </w:rPr>
          </w:rPrChange>
        </w:rPr>
      </w:pPr>
      <w:r w:rsidRPr="0030439C">
        <w:rPr>
          <w:rFonts w:eastAsia="Times New Roman" w:cs="Times New Roman"/>
          <w:color w:val="000000"/>
          <w:sz w:val="24"/>
          <w:szCs w:val="24"/>
          <w:lang w:eastAsia="hu-HU"/>
          <w:rPrChange w:id="1874" w:author="GySarosdi" w:date="2020-03-04T15:25:00Z">
            <w:rPr>
              <w:rFonts w:eastAsia="Times New Roman" w:cs="Times New Roman"/>
              <w:color w:val="000000"/>
              <w:lang w:eastAsia="hu-HU"/>
            </w:rPr>
          </w:rPrChange>
        </w:rPr>
        <w:t xml:space="preserve">A Vevő és Kereskedő közötti elszámolás alapjául szolgáló mérők leolvasása elektronikus távleolvasással vagy helyszíni leolvasással történik a rendszerüzemeltető, vagy megbízottja által. A mérésre vonatkozó részletszabályokat, ezen belül a leolvasás gyakoriságát a Szerződésben nevesített rendszerüzemeltető </w:t>
      </w:r>
      <w:r w:rsidR="00606A39" w:rsidRPr="0030439C">
        <w:rPr>
          <w:rFonts w:eastAsia="Times New Roman" w:cs="Times New Roman"/>
          <w:color w:val="000000"/>
          <w:sz w:val="24"/>
          <w:szCs w:val="24"/>
          <w:lang w:eastAsia="hu-HU"/>
          <w:rPrChange w:id="1875" w:author="GySarosdi" w:date="2020-03-04T15:25:00Z">
            <w:rPr>
              <w:rFonts w:eastAsia="Times New Roman" w:cs="Times New Roman"/>
              <w:color w:val="000000"/>
              <w:lang w:eastAsia="hu-HU"/>
            </w:rPr>
          </w:rPrChange>
        </w:rPr>
        <w:t>ü</w:t>
      </w:r>
      <w:r w:rsidRPr="0030439C">
        <w:rPr>
          <w:rFonts w:eastAsia="Times New Roman" w:cs="Times New Roman"/>
          <w:color w:val="000000"/>
          <w:sz w:val="24"/>
          <w:szCs w:val="24"/>
          <w:lang w:eastAsia="hu-HU"/>
          <w:rPrChange w:id="1876" w:author="GySarosdi" w:date="2020-03-04T15:25:00Z">
            <w:rPr>
              <w:rFonts w:eastAsia="Times New Roman" w:cs="Times New Roman"/>
              <w:color w:val="000000"/>
              <w:lang w:eastAsia="hu-HU"/>
            </w:rPr>
          </w:rPrChange>
        </w:rPr>
        <w:t xml:space="preserve">zletszabályzata tartalmazza. A Vevő és a Kereskedő megállapodhatnak abban, hogy esetenként, előzetes értesítés mellett helyszíni, személyes mérő leolvasást tartanak. </w:t>
      </w:r>
    </w:p>
    <w:p w:rsidR="00053883" w:rsidRPr="0030439C" w:rsidRDefault="003976FD" w:rsidP="00EC10A0">
      <w:pPr>
        <w:shd w:val="clear" w:color="auto" w:fill="F8FCFF"/>
        <w:spacing w:before="240" w:after="240" w:line="288" w:lineRule="atLeast"/>
        <w:rPr>
          <w:rFonts w:eastAsia="Times New Roman" w:cs="Times New Roman"/>
          <w:color w:val="000000"/>
          <w:sz w:val="24"/>
          <w:szCs w:val="24"/>
          <w:lang w:eastAsia="hu-HU"/>
          <w:rPrChange w:id="1877" w:author="GySarosdi" w:date="2020-03-04T15:25:00Z">
            <w:rPr>
              <w:rFonts w:eastAsia="Times New Roman" w:cs="Times New Roman"/>
              <w:color w:val="000000"/>
              <w:lang w:eastAsia="hu-HU"/>
            </w:rPr>
          </w:rPrChange>
        </w:rPr>
      </w:pPr>
      <w:r w:rsidRPr="0030439C">
        <w:rPr>
          <w:rFonts w:eastAsia="Times New Roman" w:cs="Times New Roman"/>
          <w:color w:val="000000"/>
          <w:sz w:val="24"/>
          <w:szCs w:val="24"/>
          <w:lang w:eastAsia="hu-HU"/>
          <w:rPrChange w:id="1878" w:author="GySarosdi" w:date="2020-03-04T15:25:00Z">
            <w:rPr>
              <w:rFonts w:eastAsia="Times New Roman" w:cs="Times New Roman"/>
              <w:color w:val="000000"/>
              <w:lang w:eastAsia="hu-HU"/>
            </w:rPr>
          </w:rPrChange>
        </w:rPr>
        <w:t xml:space="preserve">A Felek elfogadják a </w:t>
      </w:r>
      <w:r w:rsidR="00053883" w:rsidRPr="0030439C">
        <w:rPr>
          <w:rFonts w:eastAsia="Times New Roman" w:cs="Times New Roman"/>
          <w:color w:val="000000"/>
          <w:sz w:val="24"/>
          <w:szCs w:val="24"/>
          <w:lang w:eastAsia="hu-HU"/>
          <w:rPrChange w:id="1879" w:author="GySarosdi" w:date="2020-03-04T15:25:00Z">
            <w:rPr>
              <w:rFonts w:eastAsia="Times New Roman" w:cs="Times New Roman"/>
              <w:color w:val="000000"/>
              <w:lang w:eastAsia="hu-HU"/>
            </w:rPr>
          </w:rPrChange>
        </w:rPr>
        <w:t>rendszerüzemeltető engedélyes leolvasási értékeit. A Kereskedő az rendszerüzemeltetőtől kapott mérési/allokálási adatok alapján számolja el a Vevő részére értékesített földgáz mennyiségét. Vevő esetleges méréssel kapcsolat</w:t>
      </w:r>
      <w:r w:rsidR="00EC10A0" w:rsidRPr="0030439C">
        <w:rPr>
          <w:rFonts w:eastAsia="Times New Roman" w:cs="Times New Roman"/>
          <w:color w:val="000000"/>
          <w:sz w:val="24"/>
          <w:szCs w:val="24"/>
          <w:lang w:eastAsia="hu-HU"/>
          <w:rPrChange w:id="1880" w:author="GySarosdi" w:date="2020-03-04T15:25:00Z">
            <w:rPr>
              <w:rFonts w:eastAsia="Times New Roman" w:cs="Times New Roman"/>
              <w:color w:val="000000"/>
              <w:lang w:eastAsia="hu-HU"/>
            </w:rPr>
          </w:rPrChange>
        </w:rPr>
        <w:t>os kifogását a Felek</w:t>
      </w:r>
      <w:r w:rsidR="00053883" w:rsidRPr="0030439C">
        <w:rPr>
          <w:rFonts w:eastAsia="Times New Roman" w:cs="Times New Roman"/>
          <w:color w:val="000000"/>
          <w:sz w:val="24"/>
          <w:szCs w:val="24"/>
          <w:lang w:eastAsia="hu-HU"/>
          <w:rPrChange w:id="1881" w:author="GySarosdi" w:date="2020-03-04T15:25:00Z">
            <w:rPr>
              <w:rFonts w:eastAsia="Times New Roman" w:cs="Times New Roman"/>
              <w:color w:val="000000"/>
              <w:lang w:eastAsia="hu-HU"/>
            </w:rPr>
          </w:rPrChange>
        </w:rPr>
        <w:t xml:space="preserve"> </w:t>
      </w:r>
      <w:r w:rsidR="00053883" w:rsidRPr="0030439C">
        <w:rPr>
          <w:rFonts w:eastAsia="Times New Roman" w:cs="Times New Roman"/>
          <w:i/>
          <w:iCs/>
          <w:color w:val="000000"/>
          <w:sz w:val="24"/>
          <w:szCs w:val="24"/>
          <w:lang w:eastAsia="hu-HU"/>
          <w:rPrChange w:id="1882" w:author="GySarosdi" w:date="2020-03-04T15:25:00Z">
            <w:rPr>
              <w:rFonts w:eastAsia="Times New Roman" w:cs="Times New Roman"/>
              <w:i/>
              <w:iCs/>
              <w:color w:val="000000"/>
              <w:lang w:eastAsia="hu-HU"/>
            </w:rPr>
          </w:rPrChange>
        </w:rPr>
        <w:t>A számlázás és a számlakifogásolások intézésének rendje</w:t>
      </w:r>
      <w:r w:rsidR="00053883" w:rsidRPr="0030439C">
        <w:rPr>
          <w:rFonts w:eastAsia="Times New Roman" w:cs="Times New Roman"/>
          <w:color w:val="000000"/>
          <w:sz w:val="24"/>
          <w:szCs w:val="24"/>
          <w:lang w:eastAsia="hu-HU"/>
          <w:rPrChange w:id="1883" w:author="GySarosdi" w:date="2020-03-04T15:25:00Z">
            <w:rPr>
              <w:rFonts w:eastAsia="Times New Roman" w:cs="Times New Roman"/>
              <w:color w:val="000000"/>
              <w:lang w:eastAsia="hu-HU"/>
            </w:rPr>
          </w:rPrChange>
        </w:rPr>
        <w:t xml:space="preserve"> fejezetben foglaltak szerint kezelik. </w:t>
      </w:r>
    </w:p>
    <w:p w:rsidR="00053883" w:rsidRPr="0030439C" w:rsidRDefault="00EC10A0" w:rsidP="00EC10A0">
      <w:pPr>
        <w:pStyle w:val="Cmsor3"/>
        <w:rPr>
          <w:szCs w:val="24"/>
          <w:rPrChange w:id="1884" w:author="GySarosdi" w:date="2020-03-04T15:25:00Z">
            <w:rPr>
              <w:sz w:val="22"/>
              <w:szCs w:val="22"/>
            </w:rPr>
          </w:rPrChange>
        </w:rPr>
      </w:pPr>
      <w:bookmarkStart w:id="1885" w:name="az_elsz.C3.A1mol.C3.A1s_alapja.2C_felt.C"/>
      <w:bookmarkStart w:id="1886" w:name="_Toc322349017"/>
      <w:bookmarkEnd w:id="1885"/>
      <w:r w:rsidRPr="0030439C">
        <w:rPr>
          <w:szCs w:val="24"/>
          <w:rPrChange w:id="1887" w:author="GySarosdi" w:date="2020-03-04T15:25:00Z">
            <w:rPr>
              <w:sz w:val="22"/>
              <w:szCs w:val="22"/>
            </w:rPr>
          </w:rPrChange>
        </w:rPr>
        <w:t>A</w:t>
      </w:r>
      <w:r w:rsidR="00053883" w:rsidRPr="0030439C">
        <w:rPr>
          <w:szCs w:val="24"/>
          <w:rPrChange w:id="1888" w:author="GySarosdi" w:date="2020-03-04T15:25:00Z">
            <w:rPr>
              <w:sz w:val="22"/>
              <w:szCs w:val="22"/>
            </w:rPr>
          </w:rPrChange>
        </w:rPr>
        <w:t>z elszámolás alapja, feltételei, időszaka és rendje</w:t>
      </w:r>
      <w:bookmarkEnd w:id="1886"/>
    </w:p>
    <w:p w:rsidR="00053883" w:rsidRPr="0030439C" w:rsidRDefault="00053883" w:rsidP="00EC10A0">
      <w:pPr>
        <w:shd w:val="clear" w:color="auto" w:fill="F8FCFF"/>
        <w:spacing w:before="240" w:after="240" w:line="288" w:lineRule="atLeast"/>
        <w:rPr>
          <w:rFonts w:eastAsia="Times New Roman" w:cs="Times New Roman"/>
          <w:color w:val="000000"/>
          <w:sz w:val="24"/>
          <w:szCs w:val="24"/>
          <w:lang w:eastAsia="hu-HU"/>
          <w:rPrChange w:id="1889" w:author="GySarosdi" w:date="2020-03-04T15:25:00Z">
            <w:rPr>
              <w:rFonts w:eastAsia="Times New Roman" w:cs="Times New Roman"/>
              <w:color w:val="000000"/>
              <w:lang w:eastAsia="hu-HU"/>
            </w:rPr>
          </w:rPrChange>
        </w:rPr>
      </w:pPr>
      <w:r w:rsidRPr="0030439C">
        <w:rPr>
          <w:rFonts w:eastAsia="Times New Roman" w:cs="Times New Roman"/>
          <w:color w:val="000000"/>
          <w:sz w:val="24"/>
          <w:szCs w:val="24"/>
          <w:lang w:eastAsia="hu-HU"/>
          <w:rPrChange w:id="1890" w:author="GySarosdi" w:date="2020-03-04T15:25:00Z">
            <w:rPr>
              <w:rFonts w:eastAsia="Times New Roman" w:cs="Times New Roman"/>
              <w:color w:val="000000"/>
              <w:lang w:eastAsia="hu-HU"/>
            </w:rPr>
          </w:rPrChange>
        </w:rPr>
        <w:t xml:space="preserve">A mennyiségi elszámolások alap időegysége: egy </w:t>
      </w:r>
      <w:r w:rsidR="00606A39" w:rsidRPr="0030439C">
        <w:rPr>
          <w:rFonts w:eastAsia="Times New Roman" w:cs="Times New Roman"/>
          <w:color w:val="000000"/>
          <w:sz w:val="24"/>
          <w:szCs w:val="24"/>
          <w:lang w:eastAsia="hu-HU"/>
          <w:rPrChange w:id="1891" w:author="GySarosdi" w:date="2020-03-04T15:25:00Z">
            <w:rPr>
              <w:rFonts w:eastAsia="Times New Roman" w:cs="Times New Roman"/>
              <w:color w:val="000000"/>
              <w:lang w:eastAsia="hu-HU"/>
            </w:rPr>
          </w:rPrChange>
        </w:rPr>
        <w:t>g</w:t>
      </w:r>
      <w:r w:rsidRPr="0030439C">
        <w:rPr>
          <w:rFonts w:eastAsia="Times New Roman" w:cs="Times New Roman"/>
          <w:color w:val="000000"/>
          <w:sz w:val="24"/>
          <w:szCs w:val="24"/>
          <w:lang w:eastAsia="hu-HU"/>
          <w:rPrChange w:id="1892" w:author="GySarosdi" w:date="2020-03-04T15:25:00Z">
            <w:rPr>
              <w:rFonts w:eastAsia="Times New Roman" w:cs="Times New Roman"/>
              <w:color w:val="000000"/>
              <w:lang w:eastAsia="hu-HU"/>
            </w:rPr>
          </w:rPrChange>
        </w:rPr>
        <w:t xml:space="preserve">áznap. A gáznapi mennyiséget a földgáz energiatartalma (alsó </w:t>
      </w:r>
      <w:r w:rsidR="00946868" w:rsidRPr="0030439C">
        <w:rPr>
          <w:rFonts w:eastAsia="Times New Roman" w:cs="Times New Roman"/>
          <w:color w:val="000000"/>
          <w:sz w:val="24"/>
          <w:szCs w:val="24"/>
          <w:lang w:eastAsia="hu-HU"/>
          <w:rPrChange w:id="1893" w:author="GySarosdi" w:date="2020-03-04T15:25:00Z">
            <w:rPr>
              <w:rFonts w:eastAsia="Times New Roman" w:cs="Times New Roman"/>
              <w:color w:val="000000"/>
              <w:lang w:eastAsia="hu-HU"/>
            </w:rPr>
          </w:rPrChange>
        </w:rPr>
        <w:t>hő érték</w:t>
      </w:r>
      <w:r w:rsidR="00606A39" w:rsidRPr="0030439C">
        <w:rPr>
          <w:rFonts w:eastAsia="Times New Roman" w:cs="Times New Roman"/>
          <w:color w:val="000000"/>
          <w:sz w:val="24"/>
          <w:szCs w:val="24"/>
          <w:lang w:eastAsia="hu-HU"/>
          <w:rPrChange w:id="1894" w:author="GySarosdi" w:date="2020-03-04T15:25:00Z">
            <w:rPr>
              <w:rFonts w:eastAsia="Times New Roman" w:cs="Times New Roman"/>
              <w:color w:val="000000"/>
              <w:lang w:eastAsia="hu-HU"/>
            </w:rPr>
          </w:rPrChange>
        </w:rPr>
        <w:t>/felső hő érték</w:t>
      </w:r>
      <w:r w:rsidRPr="0030439C">
        <w:rPr>
          <w:rFonts w:eastAsia="Times New Roman" w:cs="Times New Roman"/>
          <w:color w:val="000000"/>
          <w:sz w:val="24"/>
          <w:szCs w:val="24"/>
          <w:lang w:eastAsia="hu-HU"/>
          <w:rPrChange w:id="1895" w:author="GySarosdi" w:date="2020-03-04T15:25:00Z">
            <w:rPr>
              <w:rFonts w:eastAsia="Times New Roman" w:cs="Times New Roman"/>
              <w:color w:val="000000"/>
              <w:lang w:eastAsia="hu-HU"/>
            </w:rPr>
          </w:rPrChange>
        </w:rPr>
        <w:t>) képezi. A termék minőségének ellenőrzésére az átlagos napi fűtőérték</w:t>
      </w:r>
      <w:r w:rsidR="00606A39" w:rsidRPr="0030439C">
        <w:rPr>
          <w:rFonts w:eastAsia="Times New Roman" w:cs="Times New Roman"/>
          <w:color w:val="000000"/>
          <w:sz w:val="24"/>
          <w:szCs w:val="24"/>
          <w:lang w:eastAsia="hu-HU"/>
          <w:rPrChange w:id="1896" w:author="GySarosdi" w:date="2020-03-04T15:25:00Z">
            <w:rPr>
              <w:rFonts w:eastAsia="Times New Roman" w:cs="Times New Roman"/>
              <w:color w:val="000000"/>
              <w:lang w:eastAsia="hu-HU"/>
            </w:rPr>
          </w:rPrChange>
        </w:rPr>
        <w:t>/égéshő</w:t>
      </w:r>
      <w:r w:rsidRPr="0030439C">
        <w:rPr>
          <w:rFonts w:eastAsia="Times New Roman" w:cs="Times New Roman"/>
          <w:color w:val="000000"/>
          <w:sz w:val="24"/>
          <w:szCs w:val="24"/>
          <w:lang w:eastAsia="hu-HU"/>
          <w:rPrChange w:id="1897" w:author="GySarosdi" w:date="2020-03-04T15:25:00Z">
            <w:rPr>
              <w:rFonts w:eastAsia="Times New Roman" w:cs="Times New Roman"/>
              <w:color w:val="000000"/>
              <w:lang w:eastAsia="hu-HU"/>
            </w:rPr>
          </w:rPrChange>
        </w:rPr>
        <w:t xml:space="preserve"> két tizedes jegyre kerekített értéke szolgál. </w:t>
      </w:r>
    </w:p>
    <w:p w:rsidR="00053883" w:rsidRPr="0030439C" w:rsidRDefault="00053883" w:rsidP="00EC10A0">
      <w:pPr>
        <w:shd w:val="clear" w:color="auto" w:fill="F8FCFF"/>
        <w:spacing w:before="240" w:after="240" w:line="288" w:lineRule="atLeast"/>
        <w:rPr>
          <w:rFonts w:eastAsia="Times New Roman" w:cs="Times New Roman"/>
          <w:color w:val="000000"/>
          <w:sz w:val="24"/>
          <w:szCs w:val="24"/>
          <w:lang w:eastAsia="hu-HU"/>
          <w:rPrChange w:id="1898" w:author="GySarosdi" w:date="2020-03-04T15:25:00Z">
            <w:rPr>
              <w:rFonts w:eastAsia="Times New Roman" w:cs="Times New Roman"/>
              <w:color w:val="000000"/>
              <w:lang w:eastAsia="hu-HU"/>
            </w:rPr>
          </w:rPrChange>
        </w:rPr>
      </w:pPr>
      <w:r w:rsidRPr="0030439C">
        <w:rPr>
          <w:rFonts w:eastAsia="Times New Roman" w:cs="Times New Roman"/>
          <w:color w:val="000000"/>
          <w:sz w:val="24"/>
          <w:szCs w:val="24"/>
          <w:lang w:eastAsia="hu-HU"/>
          <w:rPrChange w:id="1899" w:author="GySarosdi" w:date="2020-03-04T15:25:00Z">
            <w:rPr>
              <w:rFonts w:eastAsia="Times New Roman" w:cs="Times New Roman"/>
              <w:color w:val="000000"/>
              <w:lang w:eastAsia="hu-HU"/>
            </w:rPr>
          </w:rPrChange>
        </w:rPr>
        <w:lastRenderedPageBreak/>
        <w:t>Az átadott-átvett földgáz mennyiségét a Kereskedő a nevesített rendszerüzemeltető(k)</w:t>
      </w:r>
      <w:proofErr w:type="spellStart"/>
      <w:r w:rsidRPr="0030439C">
        <w:rPr>
          <w:rFonts w:eastAsia="Times New Roman" w:cs="Times New Roman"/>
          <w:color w:val="000000"/>
          <w:sz w:val="24"/>
          <w:szCs w:val="24"/>
          <w:lang w:eastAsia="hu-HU"/>
          <w:rPrChange w:id="1900" w:author="GySarosdi" w:date="2020-03-04T15:25:00Z">
            <w:rPr>
              <w:rFonts w:eastAsia="Times New Roman" w:cs="Times New Roman"/>
              <w:color w:val="000000"/>
              <w:lang w:eastAsia="hu-HU"/>
            </w:rPr>
          </w:rPrChange>
        </w:rPr>
        <w:t>vel</w:t>
      </w:r>
      <w:proofErr w:type="spellEnd"/>
      <w:r w:rsidRPr="0030439C">
        <w:rPr>
          <w:rFonts w:eastAsia="Times New Roman" w:cs="Times New Roman"/>
          <w:color w:val="000000"/>
          <w:sz w:val="24"/>
          <w:szCs w:val="24"/>
          <w:lang w:eastAsia="hu-HU"/>
          <w:rPrChange w:id="1901" w:author="GySarosdi" w:date="2020-03-04T15:25:00Z">
            <w:rPr>
              <w:rFonts w:eastAsia="Times New Roman" w:cs="Times New Roman"/>
              <w:color w:val="000000"/>
              <w:lang w:eastAsia="hu-HU"/>
            </w:rPr>
          </w:rPrChange>
        </w:rPr>
        <w:t xml:space="preserve"> naponta egyezteti. A Vevő kérésére erről elektronikus úton tájékoztatást ad. Az átadással kapcsolatos mennyiségi és minőségi adatok tekintetében a Felek elfogadják a rendszerüzemeltető(k) napi mérlegében az Átadási-átvételi pont(ok)</w:t>
      </w:r>
      <w:proofErr w:type="spellStart"/>
      <w:r w:rsidRPr="0030439C">
        <w:rPr>
          <w:rFonts w:eastAsia="Times New Roman" w:cs="Times New Roman"/>
          <w:color w:val="000000"/>
          <w:sz w:val="24"/>
          <w:szCs w:val="24"/>
          <w:lang w:eastAsia="hu-HU"/>
          <w:rPrChange w:id="1902" w:author="GySarosdi" w:date="2020-03-04T15:25:00Z">
            <w:rPr>
              <w:rFonts w:eastAsia="Times New Roman" w:cs="Times New Roman"/>
              <w:color w:val="000000"/>
              <w:lang w:eastAsia="hu-HU"/>
            </w:rPr>
          </w:rPrChange>
        </w:rPr>
        <w:t>ra</w:t>
      </w:r>
      <w:proofErr w:type="spellEnd"/>
      <w:r w:rsidRPr="0030439C">
        <w:rPr>
          <w:rFonts w:eastAsia="Times New Roman" w:cs="Times New Roman"/>
          <w:color w:val="000000"/>
          <w:sz w:val="24"/>
          <w:szCs w:val="24"/>
          <w:lang w:eastAsia="hu-HU"/>
          <w:rPrChange w:id="1903" w:author="GySarosdi" w:date="2020-03-04T15:25:00Z">
            <w:rPr>
              <w:rFonts w:eastAsia="Times New Roman" w:cs="Times New Roman"/>
              <w:color w:val="000000"/>
              <w:lang w:eastAsia="hu-HU"/>
            </w:rPr>
          </w:rPrChange>
        </w:rPr>
        <w:t xml:space="preserve"> megadott, mért/allokált adatokat (hőmennyiség MJ</w:t>
      </w:r>
      <w:r w:rsidR="00606A39" w:rsidRPr="0030439C">
        <w:rPr>
          <w:rFonts w:eastAsia="Times New Roman" w:cs="Times New Roman"/>
          <w:color w:val="000000"/>
          <w:sz w:val="24"/>
          <w:szCs w:val="24"/>
          <w:lang w:eastAsia="hu-HU"/>
          <w:rPrChange w:id="1904" w:author="GySarosdi" w:date="2020-03-04T15:25:00Z">
            <w:rPr>
              <w:rFonts w:eastAsia="Times New Roman" w:cs="Times New Roman"/>
              <w:color w:val="000000"/>
              <w:lang w:eastAsia="hu-HU"/>
            </w:rPr>
          </w:rPrChange>
        </w:rPr>
        <w:t>/</w:t>
      </w:r>
      <w:proofErr w:type="spellStart"/>
      <w:r w:rsidR="00606A39" w:rsidRPr="0030439C">
        <w:rPr>
          <w:rFonts w:eastAsia="Times New Roman" w:cs="Times New Roman"/>
          <w:color w:val="000000"/>
          <w:sz w:val="24"/>
          <w:szCs w:val="24"/>
          <w:lang w:eastAsia="hu-HU"/>
          <w:rPrChange w:id="1905" w:author="GySarosdi" w:date="2020-03-04T15:25:00Z">
            <w:rPr>
              <w:rFonts w:eastAsia="Times New Roman" w:cs="Times New Roman"/>
              <w:color w:val="000000"/>
              <w:lang w:eastAsia="hu-HU"/>
            </w:rPr>
          </w:rPrChange>
        </w:rPr>
        <w:t>MWh</w:t>
      </w:r>
      <w:r w:rsidRPr="0030439C">
        <w:rPr>
          <w:rFonts w:eastAsia="Times New Roman" w:cs="Times New Roman"/>
          <w:color w:val="000000"/>
          <w:sz w:val="24"/>
          <w:szCs w:val="24"/>
          <w:lang w:eastAsia="hu-HU"/>
          <w:rPrChange w:id="1906" w:author="GySarosdi" w:date="2020-03-04T15:25:00Z">
            <w:rPr>
              <w:rFonts w:eastAsia="Times New Roman" w:cs="Times New Roman"/>
              <w:color w:val="000000"/>
              <w:lang w:eastAsia="hu-HU"/>
            </w:rPr>
          </w:rPrChange>
        </w:rPr>
        <w:t>-ban</w:t>
      </w:r>
      <w:proofErr w:type="spellEnd"/>
      <w:r w:rsidRPr="0030439C">
        <w:rPr>
          <w:rFonts w:eastAsia="Times New Roman" w:cs="Times New Roman"/>
          <w:color w:val="000000"/>
          <w:sz w:val="24"/>
          <w:szCs w:val="24"/>
          <w:lang w:eastAsia="hu-HU"/>
          <w:rPrChange w:id="1907" w:author="GySarosdi" w:date="2020-03-04T15:25:00Z">
            <w:rPr>
              <w:rFonts w:eastAsia="Times New Roman" w:cs="Times New Roman"/>
              <w:color w:val="000000"/>
              <w:lang w:eastAsia="hu-HU"/>
            </w:rPr>
          </w:rPrChange>
        </w:rPr>
        <w:t xml:space="preserve">). </w:t>
      </w:r>
    </w:p>
    <w:p w:rsidR="00053883" w:rsidRPr="0030439C" w:rsidRDefault="00053883" w:rsidP="00EC10A0">
      <w:pPr>
        <w:shd w:val="clear" w:color="auto" w:fill="F8FCFF"/>
        <w:spacing w:before="240" w:after="240" w:line="288" w:lineRule="atLeast"/>
        <w:rPr>
          <w:rFonts w:eastAsia="Times New Roman" w:cs="Times New Roman"/>
          <w:color w:val="000000"/>
          <w:sz w:val="24"/>
          <w:szCs w:val="24"/>
          <w:lang w:eastAsia="hu-HU"/>
          <w:rPrChange w:id="1908" w:author="GySarosdi" w:date="2020-03-04T15:25:00Z">
            <w:rPr>
              <w:rFonts w:eastAsia="Times New Roman" w:cs="Times New Roman"/>
              <w:color w:val="000000"/>
              <w:lang w:eastAsia="hu-HU"/>
            </w:rPr>
          </w:rPrChange>
        </w:rPr>
      </w:pPr>
      <w:r w:rsidRPr="0030439C">
        <w:rPr>
          <w:rFonts w:eastAsia="Times New Roman" w:cs="Times New Roman"/>
          <w:color w:val="000000"/>
          <w:sz w:val="24"/>
          <w:szCs w:val="24"/>
          <w:lang w:eastAsia="hu-HU"/>
          <w:rPrChange w:id="1909" w:author="GySarosdi" w:date="2020-03-04T15:25:00Z">
            <w:rPr>
              <w:rFonts w:eastAsia="Times New Roman" w:cs="Times New Roman"/>
              <w:color w:val="000000"/>
              <w:lang w:eastAsia="hu-HU"/>
            </w:rPr>
          </w:rPrChange>
        </w:rPr>
        <w:t xml:space="preserve">Bármely, az egy </w:t>
      </w:r>
      <w:r w:rsidR="00606A39" w:rsidRPr="0030439C">
        <w:rPr>
          <w:rFonts w:eastAsia="Times New Roman" w:cs="Times New Roman"/>
          <w:color w:val="000000"/>
          <w:sz w:val="24"/>
          <w:szCs w:val="24"/>
          <w:lang w:eastAsia="hu-HU"/>
          <w:rPrChange w:id="1910" w:author="GySarosdi" w:date="2020-03-04T15:25:00Z">
            <w:rPr>
              <w:rFonts w:eastAsia="Times New Roman" w:cs="Times New Roman"/>
              <w:color w:val="000000"/>
              <w:lang w:eastAsia="hu-HU"/>
            </w:rPr>
          </w:rPrChange>
        </w:rPr>
        <w:t>g</w:t>
      </w:r>
      <w:r w:rsidRPr="0030439C">
        <w:rPr>
          <w:rFonts w:eastAsia="Times New Roman" w:cs="Times New Roman"/>
          <w:color w:val="000000"/>
          <w:sz w:val="24"/>
          <w:szCs w:val="24"/>
          <w:lang w:eastAsia="hu-HU"/>
          <w:rPrChange w:id="1911" w:author="GySarosdi" w:date="2020-03-04T15:25:00Z">
            <w:rPr>
              <w:rFonts w:eastAsia="Times New Roman" w:cs="Times New Roman"/>
              <w:color w:val="000000"/>
              <w:lang w:eastAsia="hu-HU"/>
            </w:rPr>
          </w:rPrChange>
        </w:rPr>
        <w:t xml:space="preserve">áznapnál hosszabb időszakra vonatkozó hőmennyiség az adott időszak </w:t>
      </w:r>
      <w:r w:rsidR="00606A39" w:rsidRPr="0030439C">
        <w:rPr>
          <w:rFonts w:eastAsia="Times New Roman" w:cs="Times New Roman"/>
          <w:color w:val="000000"/>
          <w:sz w:val="24"/>
          <w:szCs w:val="24"/>
          <w:lang w:eastAsia="hu-HU"/>
          <w:rPrChange w:id="1912" w:author="GySarosdi" w:date="2020-03-04T15:25:00Z">
            <w:rPr>
              <w:rFonts w:eastAsia="Times New Roman" w:cs="Times New Roman"/>
              <w:color w:val="000000"/>
              <w:lang w:eastAsia="hu-HU"/>
            </w:rPr>
          </w:rPrChange>
        </w:rPr>
        <w:t>g</w:t>
      </w:r>
      <w:r w:rsidRPr="0030439C">
        <w:rPr>
          <w:rFonts w:eastAsia="Times New Roman" w:cs="Times New Roman"/>
          <w:color w:val="000000"/>
          <w:sz w:val="24"/>
          <w:szCs w:val="24"/>
          <w:lang w:eastAsia="hu-HU"/>
          <w:rPrChange w:id="1913" w:author="GySarosdi" w:date="2020-03-04T15:25:00Z">
            <w:rPr>
              <w:rFonts w:eastAsia="Times New Roman" w:cs="Times New Roman"/>
              <w:color w:val="000000"/>
              <w:lang w:eastAsia="hu-HU"/>
            </w:rPr>
          </w:rPrChange>
        </w:rPr>
        <w:t xml:space="preserve">áznapjain átadott hőmennyiségek összegeként kerül meghatározásra. </w:t>
      </w:r>
    </w:p>
    <w:p w:rsidR="00053883" w:rsidRPr="0030439C" w:rsidRDefault="00053883" w:rsidP="00EC10A0">
      <w:pPr>
        <w:shd w:val="clear" w:color="auto" w:fill="F8FCFF"/>
        <w:spacing w:before="240" w:after="240" w:line="288" w:lineRule="atLeast"/>
        <w:rPr>
          <w:rFonts w:eastAsia="Times New Roman" w:cs="Times New Roman"/>
          <w:color w:val="000000"/>
          <w:sz w:val="24"/>
          <w:szCs w:val="24"/>
          <w:lang w:eastAsia="hu-HU"/>
          <w:rPrChange w:id="1914" w:author="GySarosdi" w:date="2020-03-04T15:25:00Z">
            <w:rPr>
              <w:rFonts w:eastAsia="Times New Roman" w:cs="Times New Roman"/>
              <w:color w:val="000000"/>
              <w:lang w:eastAsia="hu-HU"/>
            </w:rPr>
          </w:rPrChange>
        </w:rPr>
      </w:pPr>
      <w:r w:rsidRPr="0030439C">
        <w:rPr>
          <w:rFonts w:eastAsia="Times New Roman" w:cs="Times New Roman"/>
          <w:color w:val="000000"/>
          <w:sz w:val="24"/>
          <w:szCs w:val="24"/>
          <w:lang w:eastAsia="hu-HU"/>
          <w:rPrChange w:id="1915" w:author="GySarosdi" w:date="2020-03-04T15:25:00Z">
            <w:rPr>
              <w:rFonts w:eastAsia="Times New Roman" w:cs="Times New Roman"/>
              <w:color w:val="000000"/>
              <w:lang w:eastAsia="hu-HU"/>
            </w:rPr>
          </w:rPrChange>
        </w:rPr>
        <w:t xml:space="preserve">A Kereskedő és a Vevő határozott időre szóló elszámolást alkalmaznak. Elszámolási időszak: </w:t>
      </w:r>
      <w:r w:rsidR="00606A39" w:rsidRPr="0030439C">
        <w:rPr>
          <w:rFonts w:eastAsia="Times New Roman" w:cs="Times New Roman"/>
          <w:color w:val="000000"/>
          <w:sz w:val="24"/>
          <w:szCs w:val="24"/>
          <w:lang w:eastAsia="hu-HU"/>
          <w:rPrChange w:id="1916" w:author="GySarosdi" w:date="2020-03-04T15:25:00Z">
            <w:rPr>
              <w:rFonts w:eastAsia="Times New Roman" w:cs="Times New Roman"/>
              <w:color w:val="000000"/>
              <w:lang w:eastAsia="hu-HU"/>
            </w:rPr>
          </w:rPrChange>
        </w:rPr>
        <w:t>g</w:t>
      </w:r>
      <w:r w:rsidRPr="0030439C">
        <w:rPr>
          <w:rFonts w:eastAsia="Times New Roman" w:cs="Times New Roman"/>
          <w:color w:val="000000"/>
          <w:sz w:val="24"/>
          <w:szCs w:val="24"/>
          <w:lang w:eastAsia="hu-HU"/>
          <w:rPrChange w:id="1917" w:author="GySarosdi" w:date="2020-03-04T15:25:00Z">
            <w:rPr>
              <w:rFonts w:eastAsia="Times New Roman" w:cs="Times New Roman"/>
              <w:color w:val="000000"/>
              <w:lang w:eastAsia="hu-HU"/>
            </w:rPr>
          </w:rPrChange>
        </w:rPr>
        <w:t xml:space="preserve">ázhónap, tárgyhónapot követően. </w:t>
      </w:r>
    </w:p>
    <w:p w:rsidR="00053883" w:rsidRPr="0030439C" w:rsidRDefault="00053883" w:rsidP="00EC10A0">
      <w:pPr>
        <w:shd w:val="clear" w:color="auto" w:fill="F8FCFF"/>
        <w:spacing w:before="240" w:after="240" w:line="288" w:lineRule="atLeast"/>
        <w:rPr>
          <w:rFonts w:eastAsia="Times New Roman" w:cs="Times New Roman"/>
          <w:color w:val="000000"/>
          <w:sz w:val="24"/>
          <w:szCs w:val="24"/>
          <w:lang w:eastAsia="hu-HU"/>
          <w:rPrChange w:id="1918" w:author="GySarosdi" w:date="2020-03-04T15:25:00Z">
            <w:rPr>
              <w:rFonts w:eastAsia="Times New Roman" w:cs="Times New Roman"/>
              <w:color w:val="000000"/>
              <w:lang w:eastAsia="hu-HU"/>
            </w:rPr>
          </w:rPrChange>
        </w:rPr>
      </w:pPr>
      <w:r w:rsidRPr="0030439C">
        <w:rPr>
          <w:rFonts w:eastAsia="Times New Roman" w:cs="Times New Roman"/>
          <w:color w:val="000000"/>
          <w:sz w:val="24"/>
          <w:szCs w:val="24"/>
          <w:lang w:eastAsia="hu-HU"/>
          <w:rPrChange w:id="1919" w:author="GySarosdi" w:date="2020-03-04T15:25:00Z">
            <w:rPr>
              <w:rFonts w:eastAsia="Times New Roman" w:cs="Times New Roman"/>
              <w:color w:val="000000"/>
              <w:lang w:eastAsia="hu-HU"/>
            </w:rPr>
          </w:rPrChange>
        </w:rPr>
        <w:t xml:space="preserve">A Kereskedő és a Vevő a ténylegesen átadott-átvett földgáz mennyiségét </w:t>
      </w:r>
    </w:p>
    <w:p w:rsidR="00053883" w:rsidRPr="0030439C" w:rsidRDefault="00053883" w:rsidP="00EC10A0">
      <w:pPr>
        <w:numPr>
          <w:ilvl w:val="0"/>
          <w:numId w:val="34"/>
        </w:numPr>
        <w:shd w:val="clear" w:color="auto" w:fill="F8FCFF"/>
        <w:spacing w:before="100" w:beforeAutospacing="1" w:after="100" w:afterAutospacing="1" w:line="240" w:lineRule="auto"/>
        <w:rPr>
          <w:rFonts w:eastAsia="Times New Roman" w:cs="Times New Roman"/>
          <w:color w:val="000000"/>
          <w:sz w:val="24"/>
          <w:szCs w:val="24"/>
          <w:lang w:eastAsia="hu-HU"/>
          <w:rPrChange w:id="1920" w:author="GySarosdi" w:date="2020-03-04T15:25:00Z">
            <w:rPr>
              <w:rFonts w:eastAsia="Times New Roman" w:cs="Times New Roman"/>
              <w:color w:val="000000"/>
              <w:lang w:eastAsia="hu-HU"/>
            </w:rPr>
          </w:rPrChange>
        </w:rPr>
      </w:pPr>
      <w:r w:rsidRPr="0030439C">
        <w:rPr>
          <w:rFonts w:eastAsia="Times New Roman" w:cs="Times New Roman"/>
          <w:color w:val="000000"/>
          <w:sz w:val="24"/>
          <w:szCs w:val="24"/>
          <w:lang w:eastAsia="hu-HU"/>
          <w:rPrChange w:id="1921" w:author="GySarosdi" w:date="2020-03-04T15:25:00Z">
            <w:rPr>
              <w:rFonts w:eastAsia="Times New Roman" w:cs="Times New Roman"/>
              <w:color w:val="000000"/>
              <w:lang w:eastAsia="hu-HU"/>
            </w:rPr>
          </w:rPrChange>
        </w:rPr>
        <w:t xml:space="preserve">a tárgyi elszámolási időszakban átadott, jegyzőkönyvezett </w:t>
      </w:r>
    </w:p>
    <w:p w:rsidR="00053883" w:rsidRPr="0030439C" w:rsidRDefault="00053883" w:rsidP="00EC10A0">
      <w:pPr>
        <w:numPr>
          <w:ilvl w:val="0"/>
          <w:numId w:val="34"/>
        </w:numPr>
        <w:shd w:val="clear" w:color="auto" w:fill="F8FCFF"/>
        <w:spacing w:before="100" w:beforeAutospacing="1" w:after="100" w:afterAutospacing="1" w:line="240" w:lineRule="auto"/>
        <w:rPr>
          <w:rFonts w:eastAsia="Times New Roman" w:cs="Times New Roman"/>
          <w:color w:val="000000"/>
          <w:sz w:val="24"/>
          <w:szCs w:val="24"/>
          <w:lang w:eastAsia="hu-HU"/>
          <w:rPrChange w:id="1922" w:author="GySarosdi" w:date="2020-03-04T15:25:00Z">
            <w:rPr>
              <w:rFonts w:eastAsia="Times New Roman" w:cs="Times New Roman"/>
              <w:color w:val="000000"/>
              <w:lang w:eastAsia="hu-HU"/>
            </w:rPr>
          </w:rPrChange>
        </w:rPr>
      </w:pPr>
      <w:r w:rsidRPr="0030439C">
        <w:rPr>
          <w:rFonts w:eastAsia="Times New Roman" w:cs="Times New Roman"/>
          <w:color w:val="000000"/>
          <w:sz w:val="24"/>
          <w:szCs w:val="24"/>
          <w:lang w:eastAsia="hu-HU"/>
          <w:rPrChange w:id="1923" w:author="GySarosdi" w:date="2020-03-04T15:25:00Z">
            <w:rPr>
              <w:rFonts w:eastAsia="Times New Roman" w:cs="Times New Roman"/>
              <w:color w:val="000000"/>
              <w:lang w:eastAsia="hu-HU"/>
            </w:rPr>
          </w:rPrChange>
        </w:rPr>
        <w:t xml:space="preserve">illetve az </w:t>
      </w:r>
      <w:proofErr w:type="spellStart"/>
      <w:r w:rsidRPr="0030439C">
        <w:rPr>
          <w:rFonts w:eastAsia="Times New Roman" w:cs="Times New Roman"/>
          <w:color w:val="000000"/>
          <w:sz w:val="24"/>
          <w:szCs w:val="24"/>
          <w:lang w:eastAsia="hu-HU"/>
          <w:rPrChange w:id="1924" w:author="GySarosdi" w:date="2020-03-04T15:25:00Z">
            <w:rPr>
              <w:rFonts w:eastAsia="Times New Roman" w:cs="Times New Roman"/>
              <w:color w:val="000000"/>
              <w:lang w:eastAsia="hu-HU"/>
            </w:rPr>
          </w:rPrChange>
        </w:rPr>
        <w:t>ÜKSZ-ben</w:t>
      </w:r>
      <w:proofErr w:type="spellEnd"/>
      <w:r w:rsidRPr="0030439C">
        <w:rPr>
          <w:rFonts w:eastAsia="Times New Roman" w:cs="Times New Roman"/>
          <w:color w:val="000000"/>
          <w:sz w:val="24"/>
          <w:szCs w:val="24"/>
          <w:lang w:eastAsia="hu-HU"/>
          <w:rPrChange w:id="1925" w:author="GySarosdi" w:date="2020-03-04T15:25:00Z">
            <w:rPr>
              <w:rFonts w:eastAsia="Times New Roman" w:cs="Times New Roman"/>
              <w:color w:val="000000"/>
              <w:lang w:eastAsia="hu-HU"/>
            </w:rPr>
          </w:rPrChange>
        </w:rPr>
        <w:t xml:space="preserve"> felsorolt esetekben a csatlakozó rendszerüzemeltető által üzemeltetett profil alapú allokációs és elszámolási rend alapján meghatározott </w:t>
      </w:r>
    </w:p>
    <w:p w:rsidR="00053883" w:rsidRPr="0030439C" w:rsidRDefault="00053883" w:rsidP="00EC10A0">
      <w:pPr>
        <w:shd w:val="clear" w:color="auto" w:fill="F8FCFF"/>
        <w:spacing w:before="240" w:after="240" w:line="288" w:lineRule="atLeast"/>
        <w:rPr>
          <w:rFonts w:eastAsia="Times New Roman" w:cs="Times New Roman"/>
          <w:color w:val="000000"/>
          <w:sz w:val="24"/>
          <w:szCs w:val="24"/>
          <w:lang w:eastAsia="hu-HU"/>
          <w:rPrChange w:id="1926" w:author="GySarosdi" w:date="2020-03-04T15:25:00Z">
            <w:rPr>
              <w:rFonts w:eastAsia="Times New Roman" w:cs="Times New Roman"/>
              <w:color w:val="000000"/>
              <w:lang w:eastAsia="hu-HU"/>
            </w:rPr>
          </w:rPrChange>
        </w:rPr>
      </w:pPr>
      <w:r w:rsidRPr="0030439C">
        <w:rPr>
          <w:rFonts w:eastAsia="Times New Roman" w:cs="Times New Roman"/>
          <w:color w:val="000000"/>
          <w:sz w:val="24"/>
          <w:szCs w:val="24"/>
          <w:lang w:eastAsia="hu-HU"/>
          <w:rPrChange w:id="1927" w:author="GySarosdi" w:date="2020-03-04T15:25:00Z">
            <w:rPr>
              <w:rFonts w:eastAsia="Times New Roman" w:cs="Times New Roman"/>
              <w:color w:val="000000"/>
              <w:lang w:eastAsia="hu-HU"/>
            </w:rPr>
          </w:rPrChange>
        </w:rPr>
        <w:t xml:space="preserve">gáznapi mennyiségek összegeként határozzák meg. </w:t>
      </w:r>
    </w:p>
    <w:p w:rsidR="00053883" w:rsidRPr="0030439C" w:rsidRDefault="00053883" w:rsidP="00EC10A0">
      <w:pPr>
        <w:shd w:val="clear" w:color="auto" w:fill="F8FCFF"/>
        <w:spacing w:before="240" w:after="240" w:line="288" w:lineRule="atLeast"/>
        <w:rPr>
          <w:rFonts w:eastAsia="Times New Roman" w:cs="Times New Roman"/>
          <w:color w:val="000000"/>
          <w:sz w:val="24"/>
          <w:szCs w:val="24"/>
          <w:lang w:eastAsia="hu-HU"/>
          <w:rPrChange w:id="1928" w:author="GySarosdi" w:date="2020-03-04T15:25:00Z">
            <w:rPr>
              <w:rFonts w:eastAsia="Times New Roman" w:cs="Times New Roman"/>
              <w:color w:val="000000"/>
              <w:lang w:eastAsia="hu-HU"/>
            </w:rPr>
          </w:rPrChange>
        </w:rPr>
      </w:pPr>
      <w:r w:rsidRPr="0030439C">
        <w:rPr>
          <w:rFonts w:eastAsia="Times New Roman" w:cs="Times New Roman"/>
          <w:color w:val="000000"/>
          <w:sz w:val="24"/>
          <w:szCs w:val="24"/>
          <w:lang w:eastAsia="hu-HU"/>
          <w:rPrChange w:id="1929" w:author="GySarosdi" w:date="2020-03-04T15:25:00Z">
            <w:rPr>
              <w:rFonts w:eastAsia="Times New Roman" w:cs="Times New Roman"/>
              <w:color w:val="000000"/>
              <w:lang w:eastAsia="hu-HU"/>
            </w:rPr>
          </w:rPrChange>
        </w:rPr>
        <w:t xml:space="preserve">A jegyzőkönyvet felek a rendszerengedélyes platform adatai alapján a tárgyhónapot követő lekésőbb 4. munkanapon elektronikus levelezésben egyeztetik a napi allokációs eljárásokból származó előzetes mennyiségeket. </w:t>
      </w:r>
    </w:p>
    <w:p w:rsidR="00053883" w:rsidRPr="0030439C" w:rsidRDefault="00053883" w:rsidP="00EC10A0">
      <w:pPr>
        <w:shd w:val="clear" w:color="auto" w:fill="F8FCFF"/>
        <w:spacing w:before="240" w:after="240" w:line="288" w:lineRule="atLeast"/>
        <w:rPr>
          <w:rFonts w:eastAsia="Times New Roman" w:cs="Times New Roman"/>
          <w:color w:val="000000"/>
          <w:sz w:val="24"/>
          <w:szCs w:val="24"/>
          <w:lang w:eastAsia="hu-HU"/>
          <w:rPrChange w:id="1930" w:author="GySarosdi" w:date="2020-03-04T15:25:00Z">
            <w:rPr>
              <w:rFonts w:eastAsia="Times New Roman" w:cs="Times New Roman"/>
              <w:color w:val="000000"/>
              <w:lang w:eastAsia="hu-HU"/>
            </w:rPr>
          </w:rPrChange>
        </w:rPr>
      </w:pPr>
      <w:r w:rsidRPr="0030439C">
        <w:rPr>
          <w:rFonts w:eastAsia="Times New Roman" w:cs="Times New Roman"/>
          <w:color w:val="000000"/>
          <w:sz w:val="24"/>
          <w:szCs w:val="24"/>
          <w:lang w:eastAsia="hu-HU"/>
          <w:rPrChange w:id="1931" w:author="GySarosdi" w:date="2020-03-04T15:25:00Z">
            <w:rPr>
              <w:rFonts w:eastAsia="Times New Roman" w:cs="Times New Roman"/>
              <w:color w:val="000000"/>
              <w:lang w:eastAsia="hu-HU"/>
            </w:rPr>
          </w:rPrChange>
        </w:rPr>
        <w:t xml:space="preserve">Az Kereskedő kötelessége, hogy legkésőbb az elszámolási időszakot követő naptári hónap 15. naptári napján megküldje a Vevőnek a végleges havi elszámolási adatokat. </w:t>
      </w:r>
    </w:p>
    <w:p w:rsidR="00053883" w:rsidRPr="0030439C" w:rsidRDefault="00053883" w:rsidP="00EC10A0">
      <w:pPr>
        <w:shd w:val="clear" w:color="auto" w:fill="F8FCFF"/>
        <w:spacing w:before="240" w:after="240" w:line="288" w:lineRule="atLeast"/>
        <w:rPr>
          <w:rFonts w:eastAsia="Times New Roman" w:cs="Times New Roman"/>
          <w:color w:val="000000"/>
          <w:sz w:val="24"/>
          <w:szCs w:val="24"/>
          <w:lang w:eastAsia="hu-HU"/>
          <w:rPrChange w:id="1932" w:author="GySarosdi" w:date="2020-03-04T15:25:00Z">
            <w:rPr>
              <w:rFonts w:eastAsia="Times New Roman" w:cs="Times New Roman"/>
              <w:color w:val="000000"/>
              <w:lang w:eastAsia="hu-HU"/>
            </w:rPr>
          </w:rPrChange>
        </w:rPr>
      </w:pPr>
      <w:r w:rsidRPr="0030439C">
        <w:rPr>
          <w:rFonts w:eastAsia="Times New Roman" w:cs="Times New Roman"/>
          <w:color w:val="000000"/>
          <w:sz w:val="24"/>
          <w:szCs w:val="24"/>
          <w:lang w:eastAsia="hu-HU"/>
          <w:rPrChange w:id="1933" w:author="GySarosdi" w:date="2020-03-04T15:25:00Z">
            <w:rPr>
              <w:rFonts w:eastAsia="Times New Roman" w:cs="Times New Roman"/>
              <w:color w:val="000000"/>
              <w:lang w:eastAsia="hu-HU"/>
            </w:rPr>
          </w:rPrChange>
        </w:rPr>
        <w:t xml:space="preserve">Amennyiben bármely átadás-átvételi jegyzőkönyvet a Vevő kézhezvételt követő 2 munkanapon belül nem írta alá vagy igazolta vissza, a Kereskedő jogosult egyoldalúan az adott jegyzőkönyvet aláírni, amely alapján számláját kibocsátja.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30439C">
        <w:rPr>
          <w:rFonts w:eastAsia="Times New Roman" w:cs="Times New Roman"/>
          <w:color w:val="000000"/>
          <w:sz w:val="24"/>
          <w:szCs w:val="24"/>
          <w:lang w:eastAsia="hu-HU"/>
          <w:rPrChange w:id="1934" w:author="GySarosdi" w:date="2020-03-04T15:25:00Z">
            <w:rPr>
              <w:rFonts w:eastAsia="Times New Roman" w:cs="Times New Roman"/>
              <w:color w:val="000000"/>
              <w:lang w:eastAsia="hu-HU"/>
            </w:rPr>
          </w:rPrChange>
        </w:rPr>
        <w:t>Az átadás-átvételi pont használatához kapcsolódó jogok megszerzé</w:t>
      </w:r>
      <w:r w:rsidRPr="00200679">
        <w:rPr>
          <w:rFonts w:eastAsia="Times New Roman" w:cs="Times New Roman"/>
          <w:color w:val="000000"/>
          <w:lang w:eastAsia="hu-HU"/>
        </w:rPr>
        <w:t xml:space="preserve">se és az ebből következő </w:t>
      </w:r>
      <w:r w:rsidRPr="0030439C">
        <w:rPr>
          <w:rFonts w:eastAsia="Times New Roman" w:cs="Times New Roman"/>
          <w:color w:val="000000"/>
          <w:sz w:val="24"/>
          <w:szCs w:val="24"/>
          <w:lang w:eastAsia="hu-HU"/>
          <w:rPrChange w:id="1935" w:author="GySarosdi" w:date="2020-03-04T15:25:00Z">
            <w:rPr>
              <w:rFonts w:eastAsia="Times New Roman" w:cs="Times New Roman"/>
              <w:color w:val="000000"/>
              <w:lang w:eastAsia="hu-HU"/>
            </w:rPr>
          </w:rPrChange>
        </w:rPr>
        <w:t xml:space="preserve">kötelezettségek viselése a </w:t>
      </w:r>
      <w:r w:rsidR="00606A39" w:rsidRPr="0030439C">
        <w:rPr>
          <w:rFonts w:eastAsia="Times New Roman" w:cs="Times New Roman"/>
          <w:color w:val="000000"/>
          <w:sz w:val="24"/>
          <w:szCs w:val="24"/>
          <w:lang w:eastAsia="hu-HU"/>
          <w:rPrChange w:id="1936" w:author="GySarosdi" w:date="2020-03-04T15:25:00Z">
            <w:rPr>
              <w:rFonts w:eastAsia="Times New Roman" w:cs="Times New Roman"/>
              <w:color w:val="000000"/>
              <w:lang w:eastAsia="hu-HU"/>
            </w:rPr>
          </w:rPrChange>
        </w:rPr>
        <w:t>Vevő</w:t>
      </w:r>
      <w:r w:rsidRPr="0030439C">
        <w:rPr>
          <w:rFonts w:eastAsia="Times New Roman" w:cs="Times New Roman"/>
          <w:color w:val="000000"/>
          <w:sz w:val="24"/>
          <w:szCs w:val="24"/>
          <w:lang w:eastAsia="hu-HU"/>
          <w:rPrChange w:id="1937" w:author="GySarosdi" w:date="2020-03-04T15:25:00Z">
            <w:rPr>
              <w:rFonts w:eastAsia="Times New Roman" w:cs="Times New Roman"/>
              <w:color w:val="000000"/>
              <w:lang w:eastAsia="hu-HU"/>
            </w:rPr>
          </w:rPrChange>
        </w:rPr>
        <w:t xml:space="preserve"> feladata.</w:t>
      </w:r>
      <w:r w:rsidRPr="00200679">
        <w:rPr>
          <w:rFonts w:eastAsia="Times New Roman" w:cs="Times New Roman"/>
          <w:color w:val="000000"/>
          <w:lang w:eastAsia="hu-HU"/>
        </w:rPr>
        <w:t xml:space="preserve"> </w:t>
      </w:r>
    </w:p>
    <w:p w:rsidR="00053883" w:rsidRPr="007746C5" w:rsidRDefault="00053883" w:rsidP="00EC10A0">
      <w:pPr>
        <w:pStyle w:val="Cmsor3"/>
        <w:rPr>
          <w:szCs w:val="24"/>
          <w:rPrChange w:id="1938" w:author="GySarosdi" w:date="2020-03-04T15:27:00Z">
            <w:rPr>
              <w:sz w:val="22"/>
              <w:szCs w:val="22"/>
            </w:rPr>
          </w:rPrChange>
        </w:rPr>
      </w:pPr>
      <w:bookmarkStart w:id="1939" w:name="A_sz.C3.A1ml.C3.A1z.C3.A1s_.C3.A9s_a_sz."/>
      <w:bookmarkStart w:id="1940" w:name="_Toc322349018"/>
      <w:bookmarkEnd w:id="1939"/>
      <w:r w:rsidRPr="007746C5">
        <w:rPr>
          <w:szCs w:val="24"/>
          <w:rPrChange w:id="1941" w:author="GySarosdi" w:date="2020-03-04T15:27:00Z">
            <w:rPr>
              <w:sz w:val="22"/>
              <w:szCs w:val="22"/>
            </w:rPr>
          </w:rPrChange>
        </w:rPr>
        <w:t>A számlázás és a számlakifogásolások intézésének rendje.</w:t>
      </w:r>
      <w:bookmarkEnd w:id="1940"/>
    </w:p>
    <w:p w:rsidR="00053883" w:rsidRPr="007746C5" w:rsidRDefault="00053883" w:rsidP="00EC10A0">
      <w:pPr>
        <w:pStyle w:val="Cmsor4"/>
        <w:rPr>
          <w:rPrChange w:id="1942" w:author="GySarosdi" w:date="2020-03-04T15:27:00Z">
            <w:rPr>
              <w:sz w:val="22"/>
              <w:szCs w:val="22"/>
            </w:rPr>
          </w:rPrChange>
        </w:rPr>
      </w:pPr>
      <w:bookmarkStart w:id="1943" w:name="Sz.C3.A1ml.C3.A1z.C3.A1s_rendje"/>
      <w:bookmarkEnd w:id="1943"/>
      <w:r w:rsidRPr="007746C5">
        <w:rPr>
          <w:rPrChange w:id="1944" w:author="GySarosdi" w:date="2020-03-04T15:27:00Z">
            <w:rPr>
              <w:sz w:val="22"/>
              <w:szCs w:val="22"/>
            </w:rPr>
          </w:rPrChange>
        </w:rPr>
        <w:t>Számlázás rendje</w:t>
      </w:r>
    </w:p>
    <w:p w:rsidR="00053883" w:rsidRPr="007746C5" w:rsidRDefault="00053883" w:rsidP="00EC10A0">
      <w:pPr>
        <w:shd w:val="clear" w:color="auto" w:fill="F8FCFF"/>
        <w:spacing w:before="240" w:after="240" w:line="288" w:lineRule="atLeast"/>
        <w:rPr>
          <w:rFonts w:eastAsia="Times New Roman" w:cs="Times New Roman"/>
          <w:color w:val="000000"/>
          <w:sz w:val="24"/>
          <w:szCs w:val="24"/>
          <w:lang w:eastAsia="hu-HU"/>
          <w:rPrChange w:id="1945" w:author="GySarosdi" w:date="2020-03-04T15:27:00Z">
            <w:rPr>
              <w:rFonts w:eastAsia="Times New Roman" w:cs="Times New Roman"/>
              <w:color w:val="000000"/>
              <w:lang w:eastAsia="hu-HU"/>
            </w:rPr>
          </w:rPrChange>
        </w:rPr>
      </w:pPr>
      <w:r w:rsidRPr="007746C5">
        <w:rPr>
          <w:rFonts w:eastAsia="Times New Roman" w:cs="Times New Roman"/>
          <w:color w:val="000000"/>
          <w:sz w:val="24"/>
          <w:szCs w:val="24"/>
          <w:lang w:eastAsia="hu-HU"/>
          <w:rPrChange w:id="1946" w:author="GySarosdi" w:date="2020-03-04T15:27:00Z">
            <w:rPr>
              <w:rFonts w:eastAsia="Times New Roman" w:cs="Times New Roman"/>
              <w:color w:val="000000"/>
              <w:lang w:eastAsia="hu-HU"/>
            </w:rPr>
          </w:rPrChange>
        </w:rPr>
        <w:t xml:space="preserve">A Kereskedő a Szerződésben előírt és a hatályos számviteli és adójogszabályok szerinti formában és tartalommal jogosult: </w:t>
      </w:r>
    </w:p>
    <w:p w:rsidR="00053883" w:rsidRPr="007746C5" w:rsidRDefault="00606A39" w:rsidP="00EC10A0">
      <w:pPr>
        <w:numPr>
          <w:ilvl w:val="0"/>
          <w:numId w:val="35"/>
        </w:numPr>
        <w:shd w:val="clear" w:color="auto" w:fill="F8FCFF"/>
        <w:spacing w:before="100" w:beforeAutospacing="1" w:after="100" w:afterAutospacing="1" w:line="240" w:lineRule="auto"/>
        <w:rPr>
          <w:rFonts w:eastAsia="Times New Roman" w:cs="Times New Roman"/>
          <w:color w:val="000000"/>
          <w:sz w:val="24"/>
          <w:szCs w:val="24"/>
          <w:lang w:eastAsia="hu-HU"/>
          <w:rPrChange w:id="1947" w:author="GySarosdi" w:date="2020-03-04T15:27:00Z">
            <w:rPr>
              <w:rFonts w:eastAsia="Times New Roman" w:cs="Times New Roman"/>
              <w:color w:val="000000"/>
              <w:lang w:eastAsia="hu-HU"/>
            </w:rPr>
          </w:rPrChange>
        </w:rPr>
      </w:pPr>
      <w:r w:rsidRPr="007746C5">
        <w:rPr>
          <w:rFonts w:eastAsia="Times New Roman" w:cs="Times New Roman"/>
          <w:color w:val="000000"/>
          <w:sz w:val="24"/>
          <w:szCs w:val="24"/>
          <w:lang w:eastAsia="hu-HU"/>
          <w:rPrChange w:id="1948" w:author="GySarosdi" w:date="2020-03-04T15:27:00Z">
            <w:rPr>
              <w:rFonts w:eastAsia="Times New Roman" w:cs="Times New Roman"/>
              <w:color w:val="000000"/>
              <w:lang w:eastAsia="hu-HU"/>
            </w:rPr>
          </w:rPrChange>
        </w:rPr>
        <w:t>E</w:t>
      </w:r>
      <w:r w:rsidR="00053883" w:rsidRPr="007746C5">
        <w:rPr>
          <w:rFonts w:eastAsia="Times New Roman" w:cs="Times New Roman"/>
          <w:color w:val="000000"/>
          <w:sz w:val="24"/>
          <w:szCs w:val="24"/>
          <w:lang w:eastAsia="hu-HU"/>
          <w:rPrChange w:id="1949" w:author="GySarosdi" w:date="2020-03-04T15:27:00Z">
            <w:rPr>
              <w:rFonts w:eastAsia="Times New Roman" w:cs="Times New Roman"/>
              <w:color w:val="000000"/>
              <w:lang w:eastAsia="hu-HU"/>
            </w:rPr>
          </w:rPrChange>
        </w:rPr>
        <w:t>lőleg bekérő számlával egy tekintet alá eső okirat kiállítására</w:t>
      </w:r>
      <w:r w:rsidRPr="007746C5">
        <w:rPr>
          <w:rFonts w:eastAsia="Times New Roman" w:cs="Times New Roman"/>
          <w:color w:val="000000"/>
          <w:sz w:val="24"/>
          <w:szCs w:val="24"/>
          <w:lang w:eastAsia="hu-HU"/>
          <w:rPrChange w:id="1950" w:author="GySarosdi" w:date="2020-03-04T15:27:00Z">
            <w:rPr>
              <w:rFonts w:eastAsia="Times New Roman" w:cs="Times New Roman"/>
              <w:color w:val="000000"/>
              <w:lang w:eastAsia="hu-HU"/>
            </w:rPr>
          </w:rPrChange>
        </w:rPr>
        <w:t>.</w:t>
      </w:r>
      <w:r w:rsidR="00053883" w:rsidRPr="007746C5">
        <w:rPr>
          <w:rFonts w:eastAsia="Times New Roman" w:cs="Times New Roman"/>
          <w:color w:val="000000"/>
          <w:sz w:val="24"/>
          <w:szCs w:val="24"/>
          <w:lang w:eastAsia="hu-HU"/>
          <w:rPrChange w:id="1951" w:author="GySarosdi" w:date="2020-03-04T15:27:00Z">
            <w:rPr>
              <w:rFonts w:eastAsia="Times New Roman" w:cs="Times New Roman"/>
              <w:color w:val="000000"/>
              <w:lang w:eastAsia="hu-HU"/>
            </w:rPr>
          </w:rPrChange>
        </w:rPr>
        <w:t xml:space="preserve"> </w:t>
      </w:r>
    </w:p>
    <w:p w:rsidR="009A6EBE" w:rsidRPr="007746C5" w:rsidRDefault="00606A39" w:rsidP="00EC10A0">
      <w:pPr>
        <w:numPr>
          <w:ilvl w:val="0"/>
          <w:numId w:val="35"/>
        </w:numPr>
        <w:shd w:val="clear" w:color="auto" w:fill="F8FCFF"/>
        <w:spacing w:before="100" w:beforeAutospacing="1" w:after="100" w:afterAutospacing="1" w:line="240" w:lineRule="auto"/>
        <w:rPr>
          <w:rFonts w:eastAsia="Times New Roman" w:cs="Times New Roman"/>
          <w:color w:val="000000"/>
          <w:sz w:val="24"/>
          <w:szCs w:val="24"/>
          <w:lang w:eastAsia="hu-HU"/>
          <w:rPrChange w:id="1952" w:author="GySarosdi" w:date="2020-03-04T15:27:00Z">
            <w:rPr>
              <w:rFonts w:eastAsia="Times New Roman" w:cs="Times New Roman"/>
              <w:color w:val="000000"/>
              <w:lang w:eastAsia="hu-HU"/>
            </w:rPr>
          </w:rPrChange>
        </w:rPr>
      </w:pPr>
      <w:r w:rsidRPr="007746C5">
        <w:rPr>
          <w:rFonts w:eastAsia="Times New Roman" w:cs="Times New Roman"/>
          <w:color w:val="000000"/>
          <w:sz w:val="24"/>
          <w:szCs w:val="24"/>
          <w:lang w:eastAsia="hu-HU"/>
          <w:rPrChange w:id="1953" w:author="GySarosdi" w:date="2020-03-04T15:27:00Z">
            <w:rPr>
              <w:rFonts w:eastAsia="Times New Roman" w:cs="Times New Roman"/>
              <w:color w:val="000000"/>
              <w:lang w:eastAsia="hu-HU"/>
            </w:rPr>
          </w:rPrChange>
        </w:rPr>
        <w:t>E</w:t>
      </w:r>
      <w:r w:rsidR="00053883" w:rsidRPr="007746C5">
        <w:rPr>
          <w:rFonts w:eastAsia="Times New Roman" w:cs="Times New Roman"/>
          <w:color w:val="000000"/>
          <w:sz w:val="24"/>
          <w:szCs w:val="24"/>
          <w:lang w:eastAsia="hu-HU"/>
          <w:rPrChange w:id="1954" w:author="GySarosdi" w:date="2020-03-04T15:27:00Z">
            <w:rPr>
              <w:rFonts w:eastAsia="Times New Roman" w:cs="Times New Roman"/>
              <w:color w:val="000000"/>
              <w:lang w:eastAsia="hu-HU"/>
            </w:rPr>
          </w:rPrChange>
        </w:rPr>
        <w:t>lszámoló számla vagy számlával egy tekintet alá eső okirat kiállítására</w:t>
      </w:r>
      <w:r w:rsidRPr="007746C5">
        <w:rPr>
          <w:rFonts w:eastAsia="Times New Roman" w:cs="Times New Roman"/>
          <w:color w:val="000000"/>
          <w:sz w:val="24"/>
          <w:szCs w:val="24"/>
          <w:lang w:eastAsia="hu-HU"/>
          <w:rPrChange w:id="1955" w:author="GySarosdi" w:date="2020-03-04T15:27:00Z">
            <w:rPr>
              <w:rFonts w:eastAsia="Times New Roman" w:cs="Times New Roman"/>
              <w:color w:val="000000"/>
              <w:lang w:eastAsia="hu-HU"/>
            </w:rPr>
          </w:rPrChange>
        </w:rPr>
        <w:t>.</w:t>
      </w:r>
    </w:p>
    <w:p w:rsidR="00053883" w:rsidRPr="007746C5" w:rsidRDefault="00606A39" w:rsidP="009A6EBE">
      <w:pPr>
        <w:numPr>
          <w:ilvl w:val="0"/>
          <w:numId w:val="35"/>
        </w:numPr>
        <w:shd w:val="clear" w:color="auto" w:fill="F8FCFF"/>
        <w:spacing w:before="100" w:beforeAutospacing="1" w:after="100" w:afterAutospacing="1" w:line="240" w:lineRule="auto"/>
        <w:rPr>
          <w:rFonts w:eastAsia="Times New Roman" w:cs="Times New Roman"/>
          <w:color w:val="000000"/>
          <w:sz w:val="24"/>
          <w:szCs w:val="24"/>
          <w:lang w:eastAsia="hu-HU"/>
          <w:rPrChange w:id="1956" w:author="GySarosdi" w:date="2020-03-04T15:27:00Z">
            <w:rPr>
              <w:rFonts w:eastAsia="Times New Roman" w:cs="Times New Roman"/>
              <w:color w:val="000000"/>
              <w:lang w:eastAsia="hu-HU"/>
            </w:rPr>
          </w:rPrChange>
        </w:rPr>
      </w:pPr>
      <w:r w:rsidRPr="007746C5">
        <w:rPr>
          <w:rFonts w:eastAsia="Times New Roman" w:cs="Times New Roman"/>
          <w:color w:val="000000"/>
          <w:sz w:val="24"/>
          <w:szCs w:val="24"/>
          <w:lang w:eastAsia="hu-HU"/>
          <w:rPrChange w:id="1957" w:author="GySarosdi" w:date="2020-03-04T15:27:00Z">
            <w:rPr>
              <w:rFonts w:eastAsia="Times New Roman" w:cs="Times New Roman"/>
              <w:color w:val="000000"/>
              <w:lang w:eastAsia="hu-HU"/>
            </w:rPr>
          </w:rPrChange>
        </w:rPr>
        <w:t>R</w:t>
      </w:r>
      <w:r w:rsidR="009A6EBE" w:rsidRPr="007746C5">
        <w:rPr>
          <w:rFonts w:eastAsia="Times New Roman" w:cs="Times New Roman"/>
          <w:color w:val="000000"/>
          <w:sz w:val="24"/>
          <w:szCs w:val="24"/>
          <w:lang w:eastAsia="hu-HU"/>
          <w:rPrChange w:id="1958" w:author="GySarosdi" w:date="2020-03-04T15:27:00Z">
            <w:rPr>
              <w:rFonts w:eastAsia="Times New Roman" w:cs="Times New Roman"/>
              <w:color w:val="000000"/>
              <w:lang w:eastAsia="hu-HU"/>
            </w:rPr>
          </w:rPrChange>
        </w:rPr>
        <w:t>észszámla / számla vagy számlával egy tekintet alá eső okirat kiállítására</w:t>
      </w:r>
      <w:r w:rsidRPr="007746C5">
        <w:rPr>
          <w:rFonts w:eastAsia="Times New Roman" w:cs="Times New Roman"/>
          <w:color w:val="000000"/>
          <w:sz w:val="24"/>
          <w:szCs w:val="24"/>
          <w:lang w:eastAsia="hu-HU"/>
          <w:rPrChange w:id="1959" w:author="GySarosdi" w:date="2020-03-04T15:27:00Z">
            <w:rPr>
              <w:rFonts w:eastAsia="Times New Roman" w:cs="Times New Roman"/>
              <w:color w:val="000000"/>
              <w:lang w:eastAsia="hu-HU"/>
            </w:rPr>
          </w:rPrChange>
        </w:rPr>
        <w:t>.</w:t>
      </w:r>
    </w:p>
    <w:p w:rsidR="00053883" w:rsidRPr="007746C5" w:rsidRDefault="00053883" w:rsidP="00EC10A0">
      <w:pPr>
        <w:shd w:val="clear" w:color="auto" w:fill="F8FCFF"/>
        <w:spacing w:before="240" w:after="240" w:line="288" w:lineRule="atLeast"/>
        <w:rPr>
          <w:rFonts w:eastAsia="Times New Roman" w:cs="Times New Roman"/>
          <w:color w:val="000000"/>
          <w:sz w:val="24"/>
          <w:szCs w:val="24"/>
          <w:lang w:eastAsia="hu-HU"/>
          <w:rPrChange w:id="1960" w:author="GySarosdi" w:date="2020-03-04T15:27:00Z">
            <w:rPr>
              <w:rFonts w:eastAsia="Times New Roman" w:cs="Times New Roman"/>
              <w:color w:val="000000"/>
              <w:lang w:eastAsia="hu-HU"/>
            </w:rPr>
          </w:rPrChange>
        </w:rPr>
      </w:pPr>
      <w:r w:rsidRPr="007746C5">
        <w:rPr>
          <w:rFonts w:eastAsia="Times New Roman" w:cs="Times New Roman"/>
          <w:color w:val="000000"/>
          <w:sz w:val="24"/>
          <w:szCs w:val="24"/>
          <w:lang w:eastAsia="hu-HU"/>
          <w:rPrChange w:id="1961" w:author="GySarosdi" w:date="2020-03-04T15:27:00Z">
            <w:rPr>
              <w:rFonts w:eastAsia="Times New Roman" w:cs="Times New Roman"/>
              <w:color w:val="000000"/>
              <w:lang w:eastAsia="hu-HU"/>
            </w:rPr>
          </w:rPrChange>
        </w:rPr>
        <w:t xml:space="preserve">A Kereskedő külön számlán számlázza ki a kiállított előzetes/végleges átadási-átvételi jegyzőkönyv alapján a földgáz árát és szükség szerint a forgalomarányos rendszerhasználati és szagosítási díjakat, valamint külön számlán számlázza ki a fix - rendelkezésre tartott kapacitásokhoz kapcsolódó - rendszerhasználati díjakat. </w:t>
      </w:r>
    </w:p>
    <w:p w:rsidR="00053883" w:rsidRPr="007746C5" w:rsidRDefault="00053883" w:rsidP="00EC10A0">
      <w:pPr>
        <w:shd w:val="clear" w:color="auto" w:fill="F8FCFF"/>
        <w:spacing w:before="240" w:after="240" w:line="288" w:lineRule="atLeast"/>
        <w:rPr>
          <w:rFonts w:eastAsia="Times New Roman" w:cs="Times New Roman"/>
          <w:color w:val="000000"/>
          <w:sz w:val="24"/>
          <w:szCs w:val="24"/>
          <w:lang w:eastAsia="hu-HU"/>
          <w:rPrChange w:id="1962" w:author="GySarosdi" w:date="2020-03-04T15:27:00Z">
            <w:rPr>
              <w:rFonts w:eastAsia="Times New Roman" w:cs="Times New Roman"/>
              <w:color w:val="000000"/>
              <w:lang w:eastAsia="hu-HU"/>
            </w:rPr>
          </w:rPrChange>
        </w:rPr>
      </w:pPr>
      <w:r w:rsidRPr="007746C5">
        <w:rPr>
          <w:rFonts w:eastAsia="Times New Roman" w:cs="Times New Roman"/>
          <w:color w:val="000000"/>
          <w:sz w:val="24"/>
          <w:szCs w:val="24"/>
          <w:lang w:eastAsia="hu-HU"/>
          <w:rPrChange w:id="1963" w:author="GySarosdi" w:date="2020-03-04T15:27:00Z">
            <w:rPr>
              <w:rFonts w:eastAsia="Times New Roman" w:cs="Times New Roman"/>
              <w:color w:val="000000"/>
              <w:lang w:eastAsia="hu-HU"/>
            </w:rPr>
          </w:rPrChange>
        </w:rPr>
        <w:lastRenderedPageBreak/>
        <w:t xml:space="preserve">A Kereskedő a fizetendő földgáz árát </w:t>
      </w:r>
    </w:p>
    <w:p w:rsidR="00053883" w:rsidRPr="007746C5" w:rsidRDefault="00053883" w:rsidP="00EC10A0">
      <w:pPr>
        <w:numPr>
          <w:ilvl w:val="0"/>
          <w:numId w:val="36"/>
        </w:numPr>
        <w:shd w:val="clear" w:color="auto" w:fill="F8FCFF"/>
        <w:spacing w:before="100" w:beforeAutospacing="1" w:after="100" w:afterAutospacing="1" w:line="240" w:lineRule="auto"/>
        <w:rPr>
          <w:rFonts w:eastAsia="Times New Roman" w:cs="Times New Roman"/>
          <w:color w:val="000000"/>
          <w:sz w:val="24"/>
          <w:szCs w:val="24"/>
          <w:lang w:eastAsia="hu-HU"/>
          <w:rPrChange w:id="1964" w:author="GySarosdi" w:date="2020-03-04T15:27:00Z">
            <w:rPr>
              <w:rFonts w:eastAsia="Times New Roman" w:cs="Times New Roman"/>
              <w:color w:val="000000"/>
              <w:lang w:eastAsia="hu-HU"/>
            </w:rPr>
          </w:rPrChange>
        </w:rPr>
      </w:pPr>
      <w:r w:rsidRPr="007746C5">
        <w:rPr>
          <w:rFonts w:eastAsia="Times New Roman" w:cs="Times New Roman"/>
          <w:color w:val="000000"/>
          <w:sz w:val="24"/>
          <w:szCs w:val="24"/>
          <w:lang w:eastAsia="hu-HU"/>
          <w:rPrChange w:id="1965" w:author="GySarosdi" w:date="2020-03-04T15:27:00Z">
            <w:rPr>
              <w:rFonts w:eastAsia="Times New Roman" w:cs="Times New Roman"/>
              <w:color w:val="000000"/>
              <w:lang w:eastAsia="hu-HU"/>
            </w:rPr>
          </w:rPrChange>
        </w:rPr>
        <w:t xml:space="preserve">előlegbekérő számlában a Szerződésben meghatározott adott időszakra számított maximális mennyiség </w:t>
      </w:r>
    </w:p>
    <w:p w:rsidR="00053883" w:rsidRPr="007746C5" w:rsidRDefault="00053883" w:rsidP="00EC10A0">
      <w:pPr>
        <w:numPr>
          <w:ilvl w:val="0"/>
          <w:numId w:val="36"/>
        </w:numPr>
        <w:shd w:val="clear" w:color="auto" w:fill="F8FCFF"/>
        <w:spacing w:before="100" w:beforeAutospacing="1" w:after="100" w:afterAutospacing="1" w:line="240" w:lineRule="auto"/>
        <w:rPr>
          <w:rFonts w:eastAsia="Times New Roman" w:cs="Times New Roman"/>
          <w:color w:val="000000"/>
          <w:sz w:val="24"/>
          <w:szCs w:val="24"/>
          <w:lang w:eastAsia="hu-HU"/>
          <w:rPrChange w:id="1966" w:author="GySarosdi" w:date="2020-03-04T15:27:00Z">
            <w:rPr>
              <w:rFonts w:eastAsia="Times New Roman" w:cs="Times New Roman"/>
              <w:color w:val="000000"/>
              <w:lang w:eastAsia="hu-HU"/>
            </w:rPr>
          </w:rPrChange>
        </w:rPr>
      </w:pPr>
      <w:r w:rsidRPr="007746C5">
        <w:rPr>
          <w:rFonts w:eastAsia="Times New Roman" w:cs="Times New Roman"/>
          <w:color w:val="000000"/>
          <w:sz w:val="24"/>
          <w:szCs w:val="24"/>
          <w:lang w:eastAsia="hu-HU"/>
          <w:rPrChange w:id="1967" w:author="GySarosdi" w:date="2020-03-04T15:27:00Z">
            <w:rPr>
              <w:rFonts w:eastAsia="Times New Roman" w:cs="Times New Roman"/>
              <w:color w:val="000000"/>
              <w:lang w:eastAsia="hu-HU"/>
            </w:rPr>
          </w:rPrChange>
        </w:rPr>
        <w:t xml:space="preserve">elszámolásában a kiállított előzetes/végleges átadási-átvételi jegyzőkönyvben szereplő mennyiség </w:t>
      </w:r>
    </w:p>
    <w:p w:rsidR="00053883" w:rsidRPr="007746C5" w:rsidRDefault="00053883" w:rsidP="00EC10A0">
      <w:pPr>
        <w:shd w:val="clear" w:color="auto" w:fill="F8FCFF"/>
        <w:spacing w:before="240" w:after="240" w:line="288" w:lineRule="atLeast"/>
        <w:rPr>
          <w:rFonts w:eastAsia="Times New Roman" w:cs="Times New Roman"/>
          <w:color w:val="000000"/>
          <w:sz w:val="24"/>
          <w:szCs w:val="24"/>
          <w:lang w:eastAsia="hu-HU"/>
          <w:rPrChange w:id="1968" w:author="GySarosdi" w:date="2020-03-04T15:27:00Z">
            <w:rPr>
              <w:rFonts w:eastAsia="Times New Roman" w:cs="Times New Roman"/>
              <w:color w:val="000000"/>
              <w:lang w:eastAsia="hu-HU"/>
            </w:rPr>
          </w:rPrChange>
        </w:rPr>
      </w:pPr>
      <w:r w:rsidRPr="007746C5">
        <w:rPr>
          <w:rFonts w:eastAsia="Times New Roman" w:cs="Times New Roman"/>
          <w:color w:val="000000"/>
          <w:sz w:val="24"/>
          <w:szCs w:val="24"/>
          <w:lang w:eastAsia="hu-HU"/>
          <w:rPrChange w:id="1969" w:author="GySarosdi" w:date="2020-03-04T15:27:00Z">
            <w:rPr>
              <w:rFonts w:eastAsia="Times New Roman" w:cs="Times New Roman"/>
              <w:color w:val="000000"/>
              <w:lang w:eastAsia="hu-HU"/>
            </w:rPr>
          </w:rPrChange>
        </w:rPr>
        <w:t xml:space="preserve">és a Szerződésben meghatározott földgázár szorzataként határozza meg. </w:t>
      </w:r>
    </w:p>
    <w:p w:rsidR="00053883" w:rsidRPr="007746C5" w:rsidRDefault="00053883" w:rsidP="00EC10A0">
      <w:pPr>
        <w:shd w:val="clear" w:color="auto" w:fill="F8FCFF"/>
        <w:spacing w:before="240" w:after="240" w:line="288" w:lineRule="atLeast"/>
        <w:rPr>
          <w:rFonts w:eastAsia="Times New Roman" w:cs="Times New Roman"/>
          <w:color w:val="000000"/>
          <w:sz w:val="24"/>
          <w:szCs w:val="24"/>
          <w:lang w:eastAsia="hu-HU"/>
          <w:rPrChange w:id="1970" w:author="GySarosdi" w:date="2020-03-04T15:27:00Z">
            <w:rPr>
              <w:rFonts w:eastAsia="Times New Roman" w:cs="Times New Roman"/>
              <w:color w:val="000000"/>
              <w:lang w:eastAsia="hu-HU"/>
            </w:rPr>
          </w:rPrChange>
        </w:rPr>
      </w:pPr>
      <w:r w:rsidRPr="007746C5">
        <w:rPr>
          <w:rFonts w:eastAsia="Times New Roman" w:cs="Times New Roman"/>
          <w:color w:val="000000"/>
          <w:sz w:val="24"/>
          <w:szCs w:val="24"/>
          <w:lang w:eastAsia="hu-HU"/>
          <w:rPrChange w:id="1971" w:author="GySarosdi" w:date="2020-03-04T15:27:00Z">
            <w:rPr>
              <w:rFonts w:eastAsia="Times New Roman" w:cs="Times New Roman"/>
              <w:color w:val="000000"/>
              <w:lang w:eastAsia="hu-HU"/>
            </w:rPr>
          </w:rPrChange>
        </w:rPr>
        <w:t xml:space="preserve">A forgalomarányos rendszerhasználati (szállítási és/vagy elosztási forgalmi díj) árát </w:t>
      </w:r>
    </w:p>
    <w:p w:rsidR="00053883" w:rsidRPr="007746C5" w:rsidRDefault="00053883" w:rsidP="00EC10A0">
      <w:pPr>
        <w:numPr>
          <w:ilvl w:val="0"/>
          <w:numId w:val="37"/>
        </w:numPr>
        <w:shd w:val="clear" w:color="auto" w:fill="F8FCFF"/>
        <w:spacing w:before="100" w:beforeAutospacing="1" w:after="100" w:afterAutospacing="1" w:line="240" w:lineRule="auto"/>
        <w:rPr>
          <w:rFonts w:eastAsia="Times New Roman" w:cs="Times New Roman"/>
          <w:color w:val="000000"/>
          <w:sz w:val="24"/>
          <w:szCs w:val="24"/>
          <w:lang w:eastAsia="hu-HU"/>
          <w:rPrChange w:id="1972" w:author="GySarosdi" w:date="2020-03-04T15:27:00Z">
            <w:rPr>
              <w:rFonts w:eastAsia="Times New Roman" w:cs="Times New Roman"/>
              <w:color w:val="000000"/>
              <w:lang w:eastAsia="hu-HU"/>
            </w:rPr>
          </w:rPrChange>
        </w:rPr>
      </w:pPr>
      <w:r w:rsidRPr="007746C5">
        <w:rPr>
          <w:rFonts w:eastAsia="Times New Roman" w:cs="Times New Roman"/>
          <w:color w:val="000000"/>
          <w:sz w:val="24"/>
          <w:szCs w:val="24"/>
          <w:lang w:eastAsia="hu-HU"/>
          <w:rPrChange w:id="1973" w:author="GySarosdi" w:date="2020-03-04T15:27:00Z">
            <w:rPr>
              <w:rFonts w:eastAsia="Times New Roman" w:cs="Times New Roman"/>
              <w:color w:val="000000"/>
              <w:lang w:eastAsia="hu-HU"/>
            </w:rPr>
          </w:rPrChange>
        </w:rPr>
        <w:t xml:space="preserve">előlegbekérő számlában a Szerződésben meghatározott adott időszakra számított maximális mennyiség </w:t>
      </w:r>
    </w:p>
    <w:p w:rsidR="00053883" w:rsidRPr="007746C5" w:rsidRDefault="00053883" w:rsidP="00EC10A0">
      <w:pPr>
        <w:numPr>
          <w:ilvl w:val="0"/>
          <w:numId w:val="37"/>
        </w:numPr>
        <w:shd w:val="clear" w:color="auto" w:fill="F8FCFF"/>
        <w:spacing w:before="100" w:beforeAutospacing="1" w:after="100" w:afterAutospacing="1" w:line="240" w:lineRule="auto"/>
        <w:rPr>
          <w:rFonts w:eastAsia="Times New Roman" w:cs="Times New Roman"/>
          <w:color w:val="000000"/>
          <w:sz w:val="24"/>
          <w:szCs w:val="24"/>
          <w:lang w:eastAsia="hu-HU"/>
          <w:rPrChange w:id="1974" w:author="GySarosdi" w:date="2020-03-04T15:27:00Z">
            <w:rPr>
              <w:rFonts w:eastAsia="Times New Roman" w:cs="Times New Roman"/>
              <w:color w:val="000000"/>
              <w:lang w:eastAsia="hu-HU"/>
            </w:rPr>
          </w:rPrChange>
        </w:rPr>
      </w:pPr>
      <w:r w:rsidRPr="007746C5">
        <w:rPr>
          <w:rFonts w:eastAsia="Times New Roman" w:cs="Times New Roman"/>
          <w:color w:val="000000"/>
          <w:sz w:val="24"/>
          <w:szCs w:val="24"/>
          <w:lang w:eastAsia="hu-HU"/>
          <w:rPrChange w:id="1975" w:author="GySarosdi" w:date="2020-03-04T15:27:00Z">
            <w:rPr>
              <w:rFonts w:eastAsia="Times New Roman" w:cs="Times New Roman"/>
              <w:color w:val="000000"/>
              <w:lang w:eastAsia="hu-HU"/>
            </w:rPr>
          </w:rPrChange>
        </w:rPr>
        <w:t xml:space="preserve">elszámolásában a kiállított előzetes/végleges átadási-átvételi jegyzőkönyvben szereplő mennyiség </w:t>
      </w:r>
    </w:p>
    <w:p w:rsidR="00053883" w:rsidRPr="007746C5" w:rsidRDefault="00053883" w:rsidP="00EC10A0">
      <w:pPr>
        <w:shd w:val="clear" w:color="auto" w:fill="F8FCFF"/>
        <w:spacing w:before="240" w:after="240" w:line="288" w:lineRule="atLeast"/>
        <w:rPr>
          <w:rFonts w:eastAsia="Times New Roman" w:cs="Times New Roman"/>
          <w:color w:val="000000"/>
          <w:sz w:val="24"/>
          <w:szCs w:val="24"/>
          <w:lang w:eastAsia="hu-HU"/>
          <w:rPrChange w:id="1976" w:author="GySarosdi" w:date="2020-03-04T15:27:00Z">
            <w:rPr>
              <w:rFonts w:eastAsia="Times New Roman" w:cs="Times New Roman"/>
              <w:color w:val="000000"/>
              <w:lang w:eastAsia="hu-HU"/>
            </w:rPr>
          </w:rPrChange>
        </w:rPr>
      </w:pPr>
      <w:r w:rsidRPr="007746C5">
        <w:rPr>
          <w:rFonts w:eastAsia="Times New Roman" w:cs="Times New Roman"/>
          <w:color w:val="000000"/>
          <w:sz w:val="24"/>
          <w:szCs w:val="24"/>
          <w:lang w:eastAsia="hu-HU"/>
          <w:rPrChange w:id="1977" w:author="GySarosdi" w:date="2020-03-04T15:27:00Z">
            <w:rPr>
              <w:rFonts w:eastAsia="Times New Roman" w:cs="Times New Roman"/>
              <w:color w:val="000000"/>
              <w:lang w:eastAsia="hu-HU"/>
            </w:rPr>
          </w:rPrChange>
        </w:rPr>
        <w:t xml:space="preserve">és a Szerződésben meghatározott egységár szorzataként határozza meg. </w:t>
      </w:r>
    </w:p>
    <w:p w:rsidR="00053883" w:rsidRPr="007746C5" w:rsidRDefault="00053883" w:rsidP="00EC10A0">
      <w:pPr>
        <w:shd w:val="clear" w:color="auto" w:fill="F8FCFF"/>
        <w:spacing w:before="240" w:after="240" w:line="288" w:lineRule="atLeast"/>
        <w:rPr>
          <w:rFonts w:eastAsia="Times New Roman" w:cs="Times New Roman"/>
          <w:color w:val="000000"/>
          <w:sz w:val="24"/>
          <w:szCs w:val="24"/>
          <w:lang w:eastAsia="hu-HU"/>
          <w:rPrChange w:id="1978" w:author="GySarosdi" w:date="2020-03-04T15:27:00Z">
            <w:rPr>
              <w:rFonts w:eastAsia="Times New Roman" w:cs="Times New Roman"/>
              <w:color w:val="000000"/>
              <w:lang w:eastAsia="hu-HU"/>
            </w:rPr>
          </w:rPrChange>
        </w:rPr>
      </w:pPr>
      <w:r w:rsidRPr="007746C5">
        <w:rPr>
          <w:rFonts w:eastAsia="Times New Roman" w:cs="Times New Roman"/>
          <w:color w:val="000000"/>
          <w:sz w:val="24"/>
          <w:szCs w:val="24"/>
          <w:lang w:eastAsia="hu-HU"/>
          <w:rPrChange w:id="1979" w:author="GySarosdi" w:date="2020-03-04T15:27:00Z">
            <w:rPr>
              <w:rFonts w:eastAsia="Times New Roman" w:cs="Times New Roman"/>
              <w:color w:val="000000"/>
              <w:lang w:eastAsia="hu-HU"/>
            </w:rPr>
          </w:rPrChange>
        </w:rPr>
        <w:t xml:space="preserve">Amennyiben a Kereskedő a földgázt szagosítva adja át, akkor annak árát az előzetes/végleges átadási-átvételi jegyzőkönyvben szereplő mennyiségekre és a Szerződésben illetve jelen Üzletszabályzat </w:t>
      </w:r>
      <w:r w:rsidRPr="007746C5">
        <w:rPr>
          <w:rFonts w:eastAsia="Times New Roman" w:cs="Times New Roman"/>
          <w:i/>
          <w:iCs/>
          <w:color w:val="000000"/>
          <w:sz w:val="24"/>
          <w:szCs w:val="24"/>
          <w:lang w:eastAsia="hu-HU"/>
          <w:rPrChange w:id="1980" w:author="GySarosdi" w:date="2020-03-04T15:27:00Z">
            <w:rPr>
              <w:rFonts w:eastAsia="Times New Roman" w:cs="Times New Roman"/>
              <w:i/>
              <w:iCs/>
              <w:color w:val="000000"/>
              <w:lang w:eastAsia="hu-HU"/>
            </w:rPr>
          </w:rPrChange>
        </w:rPr>
        <w:t>Az áralkalmazási feltételek általános szabályai</w:t>
      </w:r>
      <w:r w:rsidRPr="007746C5">
        <w:rPr>
          <w:rFonts w:eastAsia="Times New Roman" w:cs="Times New Roman"/>
          <w:color w:val="000000"/>
          <w:sz w:val="24"/>
          <w:szCs w:val="24"/>
          <w:lang w:eastAsia="hu-HU"/>
          <w:rPrChange w:id="1981" w:author="GySarosdi" w:date="2020-03-04T15:27:00Z">
            <w:rPr>
              <w:rFonts w:eastAsia="Times New Roman" w:cs="Times New Roman"/>
              <w:color w:val="000000"/>
              <w:lang w:eastAsia="hu-HU"/>
            </w:rPr>
          </w:rPrChange>
        </w:rPr>
        <w:t xml:space="preserve"> fejezete szerinti egységár szorzataként határozza meg. A szagosításra előlegszámlát a Kereskedő nem állít ki. </w:t>
      </w:r>
    </w:p>
    <w:p w:rsidR="00053883" w:rsidRPr="007746C5" w:rsidRDefault="00053883" w:rsidP="00EC10A0">
      <w:pPr>
        <w:shd w:val="clear" w:color="auto" w:fill="F8FCFF"/>
        <w:spacing w:before="240" w:after="240" w:line="288" w:lineRule="atLeast"/>
        <w:rPr>
          <w:rFonts w:eastAsia="Times New Roman" w:cs="Times New Roman"/>
          <w:color w:val="000000"/>
          <w:sz w:val="24"/>
          <w:szCs w:val="24"/>
          <w:lang w:eastAsia="hu-HU"/>
          <w:rPrChange w:id="1982" w:author="GySarosdi" w:date="2020-03-04T15:27:00Z">
            <w:rPr>
              <w:rFonts w:eastAsia="Times New Roman" w:cs="Times New Roman"/>
              <w:color w:val="000000"/>
              <w:lang w:eastAsia="hu-HU"/>
            </w:rPr>
          </w:rPrChange>
        </w:rPr>
      </w:pPr>
      <w:r w:rsidRPr="007746C5">
        <w:rPr>
          <w:rFonts w:eastAsia="Times New Roman" w:cs="Times New Roman"/>
          <w:color w:val="000000"/>
          <w:sz w:val="24"/>
          <w:szCs w:val="24"/>
          <w:lang w:eastAsia="hu-HU"/>
          <w:rPrChange w:id="1983" w:author="GySarosdi" w:date="2020-03-04T15:27:00Z">
            <w:rPr>
              <w:rFonts w:eastAsia="Times New Roman" w:cs="Times New Roman"/>
              <w:color w:val="000000"/>
              <w:lang w:eastAsia="hu-HU"/>
            </w:rPr>
          </w:rPrChange>
        </w:rPr>
        <w:t xml:space="preserve">A teljesítést igazoló átadási-átvételi jegyzőkönyv a számla mellékletét képezi, melyet a Kereskedő elektronikusan is kiállíthat és elküldhet a Vevő részére. </w:t>
      </w:r>
    </w:p>
    <w:p w:rsidR="00053883" w:rsidRPr="007746C5" w:rsidRDefault="00053883" w:rsidP="00EC10A0">
      <w:pPr>
        <w:shd w:val="clear" w:color="auto" w:fill="F8FCFF"/>
        <w:spacing w:before="240" w:after="240" w:line="288" w:lineRule="atLeast"/>
        <w:rPr>
          <w:rFonts w:eastAsia="Times New Roman" w:cs="Times New Roman"/>
          <w:color w:val="000000"/>
          <w:sz w:val="24"/>
          <w:szCs w:val="24"/>
          <w:lang w:eastAsia="hu-HU"/>
          <w:rPrChange w:id="1984" w:author="GySarosdi" w:date="2020-03-04T15:27:00Z">
            <w:rPr>
              <w:rFonts w:eastAsia="Times New Roman" w:cs="Times New Roman"/>
              <w:color w:val="000000"/>
              <w:lang w:eastAsia="hu-HU"/>
            </w:rPr>
          </w:rPrChange>
        </w:rPr>
      </w:pPr>
      <w:r w:rsidRPr="007746C5">
        <w:rPr>
          <w:rFonts w:eastAsia="Times New Roman" w:cs="Times New Roman"/>
          <w:color w:val="000000"/>
          <w:sz w:val="24"/>
          <w:szCs w:val="24"/>
          <w:lang w:eastAsia="hu-HU"/>
          <w:rPrChange w:id="1985" w:author="GySarosdi" w:date="2020-03-04T15:27:00Z">
            <w:rPr>
              <w:rFonts w:eastAsia="Times New Roman" w:cs="Times New Roman"/>
              <w:color w:val="000000"/>
              <w:lang w:eastAsia="hu-HU"/>
            </w:rPr>
          </w:rPrChange>
        </w:rPr>
        <w:t xml:space="preserve">A Kereskedő az adott elszámolási időszakra vonatkozó előzetes átadási-átvételi jegyzőkönyvben rögzített mennyiségek alapján kiállított számláját eltérés esetén korrigálja a végleges átadási-átvételi jegyzőkönyvben rögzített mennyiség alapján elszámoló számla vagy számlával egy tekintet alá eső okirat kiállításával: </w:t>
      </w:r>
    </w:p>
    <w:p w:rsidR="00053883" w:rsidRPr="007746C5" w:rsidRDefault="00053883" w:rsidP="00EC10A0">
      <w:pPr>
        <w:numPr>
          <w:ilvl w:val="0"/>
          <w:numId w:val="38"/>
        </w:numPr>
        <w:shd w:val="clear" w:color="auto" w:fill="F8FCFF"/>
        <w:spacing w:before="100" w:beforeAutospacing="1" w:after="100" w:afterAutospacing="1" w:line="240" w:lineRule="auto"/>
        <w:rPr>
          <w:rFonts w:eastAsia="Times New Roman" w:cs="Times New Roman"/>
          <w:color w:val="000000"/>
          <w:sz w:val="24"/>
          <w:szCs w:val="24"/>
          <w:lang w:eastAsia="hu-HU"/>
          <w:rPrChange w:id="1986" w:author="GySarosdi" w:date="2020-03-04T15:27:00Z">
            <w:rPr>
              <w:rFonts w:eastAsia="Times New Roman" w:cs="Times New Roman"/>
              <w:color w:val="000000"/>
              <w:lang w:eastAsia="hu-HU"/>
            </w:rPr>
          </w:rPrChange>
        </w:rPr>
      </w:pPr>
      <w:r w:rsidRPr="007746C5">
        <w:rPr>
          <w:rFonts w:eastAsia="Times New Roman" w:cs="Times New Roman"/>
          <w:color w:val="000000"/>
          <w:sz w:val="24"/>
          <w:szCs w:val="24"/>
          <w:lang w:eastAsia="hu-HU"/>
          <w:rPrChange w:id="1987" w:author="GySarosdi" w:date="2020-03-04T15:27:00Z">
            <w:rPr>
              <w:rFonts w:eastAsia="Times New Roman" w:cs="Times New Roman"/>
              <w:color w:val="000000"/>
              <w:lang w:eastAsia="hu-HU"/>
            </w:rPr>
          </w:rPrChange>
        </w:rPr>
        <w:t xml:space="preserve">Amennyiben az előzetesen kiszámlázott mennyiségek ellenértéke alacsonyabb a ténylegesen átadott-átvett földgáz ellenértékénél, akkor a különbözetről Kereskedő új számlát bocsát ki. </w:t>
      </w:r>
    </w:p>
    <w:p w:rsidR="00053883" w:rsidRPr="007746C5" w:rsidRDefault="00053883" w:rsidP="00EC10A0">
      <w:pPr>
        <w:numPr>
          <w:ilvl w:val="0"/>
          <w:numId w:val="38"/>
        </w:numPr>
        <w:shd w:val="clear" w:color="auto" w:fill="F8FCFF"/>
        <w:spacing w:before="100" w:beforeAutospacing="1" w:after="100" w:afterAutospacing="1" w:line="240" w:lineRule="auto"/>
        <w:rPr>
          <w:rFonts w:eastAsia="Times New Roman" w:cs="Times New Roman"/>
          <w:color w:val="000000"/>
          <w:sz w:val="24"/>
          <w:szCs w:val="24"/>
          <w:lang w:eastAsia="hu-HU"/>
          <w:rPrChange w:id="1988" w:author="GySarosdi" w:date="2020-03-04T15:27:00Z">
            <w:rPr>
              <w:rFonts w:eastAsia="Times New Roman" w:cs="Times New Roman"/>
              <w:color w:val="000000"/>
              <w:lang w:eastAsia="hu-HU"/>
            </w:rPr>
          </w:rPrChange>
        </w:rPr>
      </w:pPr>
      <w:r w:rsidRPr="007746C5">
        <w:rPr>
          <w:rFonts w:eastAsia="Times New Roman" w:cs="Times New Roman"/>
          <w:color w:val="000000"/>
          <w:sz w:val="24"/>
          <w:szCs w:val="24"/>
          <w:lang w:eastAsia="hu-HU"/>
          <w:rPrChange w:id="1989" w:author="GySarosdi" w:date="2020-03-04T15:27:00Z">
            <w:rPr>
              <w:rFonts w:eastAsia="Times New Roman" w:cs="Times New Roman"/>
              <w:color w:val="000000"/>
              <w:lang w:eastAsia="hu-HU"/>
            </w:rPr>
          </w:rPrChange>
        </w:rPr>
        <w:t xml:space="preserve">Amennyiben az előzetesen kiszámlázott mennyiségek ellenértéke magasabb, mint a ténylegesen átadott-átvett földgáz ellenértékéke, akkor a különbözetről számlával egy tekintet alá eső okirat kerül kiállításra. </w:t>
      </w:r>
    </w:p>
    <w:p w:rsidR="00053883" w:rsidRPr="007746C5" w:rsidRDefault="00053883" w:rsidP="00EC10A0">
      <w:pPr>
        <w:shd w:val="clear" w:color="auto" w:fill="F8FCFF"/>
        <w:spacing w:before="240" w:after="240" w:line="288" w:lineRule="atLeast"/>
        <w:rPr>
          <w:rFonts w:eastAsia="Times New Roman" w:cs="Times New Roman"/>
          <w:color w:val="000000"/>
          <w:sz w:val="24"/>
          <w:szCs w:val="24"/>
          <w:lang w:eastAsia="hu-HU"/>
          <w:rPrChange w:id="1990" w:author="GySarosdi" w:date="2020-03-04T15:27:00Z">
            <w:rPr>
              <w:rFonts w:eastAsia="Times New Roman" w:cs="Times New Roman"/>
              <w:color w:val="000000"/>
              <w:lang w:eastAsia="hu-HU"/>
            </w:rPr>
          </w:rPrChange>
        </w:rPr>
      </w:pPr>
      <w:r w:rsidRPr="007746C5">
        <w:rPr>
          <w:rFonts w:eastAsia="Times New Roman" w:cs="Times New Roman"/>
          <w:color w:val="000000"/>
          <w:sz w:val="24"/>
          <w:szCs w:val="24"/>
          <w:lang w:eastAsia="hu-HU"/>
          <w:rPrChange w:id="1991" w:author="GySarosdi" w:date="2020-03-04T15:27:00Z">
            <w:rPr>
              <w:rFonts w:eastAsia="Times New Roman" w:cs="Times New Roman"/>
              <w:color w:val="000000"/>
              <w:lang w:eastAsia="hu-HU"/>
            </w:rPr>
          </w:rPrChange>
        </w:rPr>
        <w:t xml:space="preserve">A Kereskedő a jelen pontban meghatározott összegek mellett a számla kiállításának időpontjában érvényes egyéb, földgáz kereskedelemhez és értékesítéshez kapcsolódó, a számlázáskor érvényben lévő adót, illetéket, díjat, költséget, stb. is kiszámlázza. </w:t>
      </w:r>
    </w:p>
    <w:p w:rsidR="00053883" w:rsidRPr="007746C5" w:rsidRDefault="00053883" w:rsidP="00EC10A0">
      <w:pPr>
        <w:shd w:val="clear" w:color="auto" w:fill="F8FCFF"/>
        <w:spacing w:before="240" w:after="240" w:line="288" w:lineRule="atLeast"/>
        <w:rPr>
          <w:rFonts w:eastAsia="Times New Roman" w:cs="Times New Roman"/>
          <w:color w:val="000000"/>
          <w:sz w:val="24"/>
          <w:szCs w:val="24"/>
          <w:lang w:eastAsia="hu-HU"/>
          <w:rPrChange w:id="1992" w:author="GySarosdi" w:date="2020-03-04T15:27:00Z">
            <w:rPr>
              <w:rFonts w:eastAsia="Times New Roman" w:cs="Times New Roman"/>
              <w:color w:val="000000"/>
              <w:lang w:eastAsia="hu-HU"/>
            </w:rPr>
          </w:rPrChange>
        </w:rPr>
      </w:pPr>
      <w:r w:rsidRPr="007746C5">
        <w:rPr>
          <w:rFonts w:eastAsia="Times New Roman" w:cs="Times New Roman"/>
          <w:color w:val="000000"/>
          <w:sz w:val="24"/>
          <w:szCs w:val="24"/>
          <w:lang w:eastAsia="hu-HU"/>
          <w:rPrChange w:id="1993" w:author="GySarosdi" w:date="2020-03-04T15:27:00Z">
            <w:rPr>
              <w:rFonts w:eastAsia="Times New Roman" w:cs="Times New Roman"/>
              <w:color w:val="000000"/>
              <w:lang w:eastAsia="hu-HU"/>
            </w:rPr>
          </w:rPrChange>
        </w:rPr>
        <w:t xml:space="preserve">A Kereskedő számláját a Szerződésben rögzített devizában állítja ki, a számlán forintban is feltünteti az </w:t>
      </w:r>
      <w:proofErr w:type="spellStart"/>
      <w:r w:rsidRPr="007746C5">
        <w:rPr>
          <w:rFonts w:eastAsia="Times New Roman" w:cs="Times New Roman"/>
          <w:color w:val="000000"/>
          <w:sz w:val="24"/>
          <w:szCs w:val="24"/>
          <w:lang w:eastAsia="hu-HU"/>
          <w:rPrChange w:id="1994" w:author="GySarosdi" w:date="2020-03-04T15:27:00Z">
            <w:rPr>
              <w:rFonts w:eastAsia="Times New Roman" w:cs="Times New Roman"/>
              <w:color w:val="000000"/>
              <w:lang w:eastAsia="hu-HU"/>
            </w:rPr>
          </w:rPrChange>
        </w:rPr>
        <w:t>ÁFA-ról</w:t>
      </w:r>
      <w:proofErr w:type="spellEnd"/>
      <w:r w:rsidRPr="007746C5">
        <w:rPr>
          <w:rFonts w:eastAsia="Times New Roman" w:cs="Times New Roman"/>
          <w:color w:val="000000"/>
          <w:sz w:val="24"/>
          <w:szCs w:val="24"/>
          <w:lang w:eastAsia="hu-HU"/>
          <w:rPrChange w:id="1995" w:author="GySarosdi" w:date="2020-03-04T15:27:00Z">
            <w:rPr>
              <w:rFonts w:eastAsia="Times New Roman" w:cs="Times New Roman"/>
              <w:color w:val="000000"/>
              <w:lang w:eastAsia="hu-HU"/>
            </w:rPr>
          </w:rPrChange>
        </w:rPr>
        <w:t xml:space="preserve"> szól</w:t>
      </w:r>
      <w:r w:rsidR="00606A39" w:rsidRPr="007746C5">
        <w:rPr>
          <w:rFonts w:eastAsia="Times New Roman" w:cs="Times New Roman"/>
          <w:color w:val="000000"/>
          <w:sz w:val="24"/>
          <w:szCs w:val="24"/>
          <w:lang w:eastAsia="hu-HU"/>
          <w:rPrChange w:id="1996" w:author="GySarosdi" w:date="2020-03-04T15:27:00Z">
            <w:rPr>
              <w:rFonts w:eastAsia="Times New Roman" w:cs="Times New Roman"/>
              <w:color w:val="000000"/>
              <w:lang w:eastAsia="hu-HU"/>
            </w:rPr>
          </w:rPrChange>
        </w:rPr>
        <w:t>ó 2007. évi CXXVII. törvény 80.</w:t>
      </w:r>
      <w:r w:rsidRPr="007746C5">
        <w:rPr>
          <w:rFonts w:eastAsia="Times New Roman" w:cs="Times New Roman"/>
          <w:color w:val="000000"/>
          <w:sz w:val="24"/>
          <w:szCs w:val="24"/>
          <w:lang w:eastAsia="hu-HU"/>
          <w:rPrChange w:id="1997" w:author="GySarosdi" w:date="2020-03-04T15:27:00Z">
            <w:rPr>
              <w:rFonts w:eastAsia="Times New Roman" w:cs="Times New Roman"/>
              <w:color w:val="000000"/>
              <w:lang w:eastAsia="hu-HU"/>
            </w:rPr>
          </w:rPrChange>
        </w:rPr>
        <w:t>§</w:t>
      </w:r>
      <w:proofErr w:type="spellStart"/>
      <w:r w:rsidRPr="007746C5">
        <w:rPr>
          <w:rFonts w:eastAsia="Times New Roman" w:cs="Times New Roman"/>
          <w:color w:val="000000"/>
          <w:sz w:val="24"/>
          <w:szCs w:val="24"/>
          <w:lang w:eastAsia="hu-HU"/>
          <w:rPrChange w:id="1998" w:author="GySarosdi" w:date="2020-03-04T15:27:00Z">
            <w:rPr>
              <w:rFonts w:eastAsia="Times New Roman" w:cs="Times New Roman"/>
              <w:color w:val="000000"/>
              <w:lang w:eastAsia="hu-HU"/>
            </w:rPr>
          </w:rPrChange>
        </w:rPr>
        <w:t>-a</w:t>
      </w:r>
      <w:proofErr w:type="spellEnd"/>
      <w:r w:rsidRPr="007746C5">
        <w:rPr>
          <w:rFonts w:eastAsia="Times New Roman" w:cs="Times New Roman"/>
          <w:color w:val="000000"/>
          <w:sz w:val="24"/>
          <w:szCs w:val="24"/>
          <w:lang w:eastAsia="hu-HU"/>
          <w:rPrChange w:id="1999" w:author="GySarosdi" w:date="2020-03-04T15:27:00Z">
            <w:rPr>
              <w:rFonts w:eastAsia="Times New Roman" w:cs="Times New Roman"/>
              <w:color w:val="000000"/>
              <w:lang w:eastAsia="hu-HU"/>
            </w:rPr>
          </w:rPrChange>
        </w:rPr>
        <w:t xml:space="preserve"> alapján meghatározott fizetendő adó összegét. Az adó összegét a számla kibocsátásakor érvényes, MNB által közzétett hivatalos devizaárfolyamon állapítja meg. </w:t>
      </w:r>
    </w:p>
    <w:p w:rsidR="00053883" w:rsidRPr="007746C5" w:rsidRDefault="00053883" w:rsidP="00EC10A0">
      <w:pPr>
        <w:shd w:val="clear" w:color="auto" w:fill="F8FCFF"/>
        <w:spacing w:before="240" w:after="240" w:line="288" w:lineRule="atLeast"/>
        <w:rPr>
          <w:rFonts w:eastAsia="Times New Roman" w:cs="Times New Roman"/>
          <w:color w:val="000000"/>
          <w:sz w:val="24"/>
          <w:szCs w:val="24"/>
          <w:lang w:eastAsia="hu-HU"/>
          <w:rPrChange w:id="2000" w:author="GySarosdi" w:date="2020-03-04T15:27:00Z">
            <w:rPr>
              <w:rFonts w:eastAsia="Times New Roman" w:cs="Times New Roman"/>
              <w:color w:val="000000"/>
              <w:lang w:eastAsia="hu-HU"/>
            </w:rPr>
          </w:rPrChange>
        </w:rPr>
      </w:pPr>
      <w:r w:rsidRPr="007746C5">
        <w:rPr>
          <w:rFonts w:eastAsia="Times New Roman" w:cs="Times New Roman"/>
          <w:color w:val="000000"/>
          <w:sz w:val="24"/>
          <w:szCs w:val="24"/>
          <w:lang w:eastAsia="hu-HU"/>
          <w:rPrChange w:id="2001" w:author="GySarosdi" w:date="2020-03-04T15:27:00Z">
            <w:rPr>
              <w:rFonts w:eastAsia="Times New Roman" w:cs="Times New Roman"/>
              <w:color w:val="000000"/>
              <w:lang w:eastAsia="hu-HU"/>
            </w:rPr>
          </w:rPrChange>
        </w:rPr>
        <w:lastRenderedPageBreak/>
        <w:t xml:space="preserve">Vevő köteles a Kereskedő által a számlán feltüntetett adókat, illetékeket, díjakat, járulékokat, költségeket stb. a számlán a fizetendő soron feltüntetett fizetési pénznemben határidőre megfizetni. </w:t>
      </w:r>
    </w:p>
    <w:p w:rsidR="00053883" w:rsidRPr="007746C5" w:rsidRDefault="00053883" w:rsidP="00EC10A0">
      <w:pPr>
        <w:shd w:val="clear" w:color="auto" w:fill="F8FCFF"/>
        <w:spacing w:before="240" w:after="240" w:line="288" w:lineRule="atLeast"/>
        <w:rPr>
          <w:rFonts w:eastAsia="Times New Roman" w:cs="Times New Roman"/>
          <w:color w:val="000000"/>
          <w:sz w:val="24"/>
          <w:szCs w:val="24"/>
          <w:lang w:eastAsia="hu-HU"/>
          <w:rPrChange w:id="2002" w:author="GySarosdi" w:date="2020-03-04T15:27:00Z">
            <w:rPr>
              <w:rFonts w:eastAsia="Times New Roman" w:cs="Times New Roman"/>
              <w:color w:val="000000"/>
              <w:lang w:eastAsia="hu-HU"/>
            </w:rPr>
          </w:rPrChange>
        </w:rPr>
      </w:pPr>
      <w:r w:rsidRPr="007746C5">
        <w:rPr>
          <w:rFonts w:eastAsia="Times New Roman" w:cs="Times New Roman"/>
          <w:color w:val="000000"/>
          <w:sz w:val="24"/>
          <w:szCs w:val="24"/>
          <w:lang w:eastAsia="hu-HU"/>
          <w:rPrChange w:id="2003" w:author="GySarosdi" w:date="2020-03-04T15:27:00Z">
            <w:rPr>
              <w:rFonts w:eastAsia="Times New Roman" w:cs="Times New Roman"/>
              <w:color w:val="000000"/>
              <w:lang w:eastAsia="hu-HU"/>
            </w:rPr>
          </w:rPrChange>
        </w:rPr>
        <w:t xml:space="preserve">A Kereskedő a számlát, terhelő levelet a számla, terhelő levél kibocsátásának napján a Szerződésben rögzített módon megküldi Vevő részére, és az a nap számít a számla kézhezvételének, amely napon a Vevő igazoltan korábban kézhez vette a számlát és a terhelő levelet. A Kereskedő a számláit egész forintra, egyéb deviza esetén két tizedes-jegyre kerekített összegre állítja ki. </w:t>
      </w:r>
    </w:p>
    <w:p w:rsidR="00053883" w:rsidRPr="007746C5" w:rsidRDefault="00053883" w:rsidP="00EC10A0">
      <w:pPr>
        <w:shd w:val="clear" w:color="auto" w:fill="F8FCFF"/>
        <w:spacing w:before="240" w:after="240" w:line="288" w:lineRule="atLeast"/>
        <w:rPr>
          <w:rFonts w:eastAsia="Times New Roman" w:cs="Times New Roman"/>
          <w:color w:val="000000"/>
          <w:sz w:val="24"/>
          <w:szCs w:val="24"/>
          <w:lang w:eastAsia="hu-HU"/>
          <w:rPrChange w:id="2004" w:author="GySarosdi" w:date="2020-03-04T15:27:00Z">
            <w:rPr>
              <w:rFonts w:eastAsia="Times New Roman" w:cs="Times New Roman"/>
              <w:color w:val="000000"/>
              <w:lang w:eastAsia="hu-HU"/>
            </w:rPr>
          </w:rPrChange>
        </w:rPr>
      </w:pPr>
      <w:r w:rsidRPr="007746C5">
        <w:rPr>
          <w:rFonts w:eastAsia="Times New Roman" w:cs="Times New Roman"/>
          <w:color w:val="000000"/>
          <w:sz w:val="24"/>
          <w:szCs w:val="24"/>
          <w:lang w:eastAsia="hu-HU"/>
          <w:rPrChange w:id="2005" w:author="GySarosdi" w:date="2020-03-04T15:27:00Z">
            <w:rPr>
              <w:rFonts w:eastAsia="Times New Roman" w:cs="Times New Roman"/>
              <w:color w:val="000000"/>
              <w:lang w:eastAsia="hu-HU"/>
            </w:rPr>
          </w:rPrChange>
        </w:rPr>
        <w:t xml:space="preserve">A Szerződésekben meghatározott fizetési határidők szempontjából az a nap minősül munkanapnak: </w:t>
      </w:r>
    </w:p>
    <w:p w:rsidR="00053883" w:rsidRPr="007746C5" w:rsidRDefault="00053883" w:rsidP="00EC10A0">
      <w:pPr>
        <w:shd w:val="clear" w:color="auto" w:fill="F8FCFF"/>
        <w:spacing w:before="240" w:after="240" w:line="288" w:lineRule="atLeast"/>
        <w:rPr>
          <w:rFonts w:eastAsia="Times New Roman" w:cs="Times New Roman"/>
          <w:color w:val="000000"/>
          <w:sz w:val="24"/>
          <w:szCs w:val="24"/>
          <w:lang w:eastAsia="hu-HU"/>
          <w:rPrChange w:id="2006" w:author="GySarosdi" w:date="2020-03-04T15:27:00Z">
            <w:rPr>
              <w:rFonts w:eastAsia="Times New Roman" w:cs="Times New Roman"/>
              <w:color w:val="000000"/>
              <w:lang w:eastAsia="hu-HU"/>
            </w:rPr>
          </w:rPrChange>
        </w:rPr>
      </w:pPr>
      <w:r w:rsidRPr="007746C5">
        <w:rPr>
          <w:rFonts w:eastAsia="Times New Roman" w:cs="Times New Roman"/>
          <w:color w:val="000000"/>
          <w:sz w:val="24"/>
          <w:szCs w:val="24"/>
          <w:lang w:eastAsia="hu-HU"/>
          <w:rPrChange w:id="2007" w:author="GySarosdi" w:date="2020-03-04T15:27:00Z">
            <w:rPr>
              <w:rFonts w:eastAsia="Times New Roman" w:cs="Times New Roman"/>
              <w:color w:val="000000"/>
              <w:lang w:eastAsia="hu-HU"/>
            </w:rPr>
          </w:rPrChange>
        </w:rPr>
        <w:t xml:space="preserve">a) HUF-ban történő fizetések esetében, amely napon a bankok Magyarországon (Budapest) nyitva tartanak és szokásos szintű üzleti szolgáltatást nyújtanak, </w:t>
      </w:r>
    </w:p>
    <w:p w:rsidR="00053883" w:rsidRPr="007746C5" w:rsidRDefault="00053883" w:rsidP="00EC10A0">
      <w:pPr>
        <w:shd w:val="clear" w:color="auto" w:fill="F8FCFF"/>
        <w:spacing w:before="240" w:after="240" w:line="288" w:lineRule="atLeast"/>
        <w:rPr>
          <w:rFonts w:eastAsia="Times New Roman" w:cs="Times New Roman"/>
          <w:color w:val="000000"/>
          <w:sz w:val="24"/>
          <w:szCs w:val="24"/>
          <w:lang w:eastAsia="hu-HU"/>
          <w:rPrChange w:id="2008" w:author="GySarosdi" w:date="2020-03-04T15:27:00Z">
            <w:rPr>
              <w:rFonts w:eastAsia="Times New Roman" w:cs="Times New Roman"/>
              <w:color w:val="000000"/>
              <w:lang w:eastAsia="hu-HU"/>
            </w:rPr>
          </w:rPrChange>
        </w:rPr>
      </w:pPr>
      <w:r w:rsidRPr="007746C5">
        <w:rPr>
          <w:rFonts w:eastAsia="Times New Roman" w:cs="Times New Roman"/>
          <w:color w:val="000000"/>
          <w:sz w:val="24"/>
          <w:szCs w:val="24"/>
          <w:lang w:eastAsia="hu-HU"/>
          <w:rPrChange w:id="2009" w:author="GySarosdi" w:date="2020-03-04T15:27:00Z">
            <w:rPr>
              <w:rFonts w:eastAsia="Times New Roman" w:cs="Times New Roman"/>
              <w:color w:val="000000"/>
              <w:lang w:eastAsia="hu-HU"/>
            </w:rPr>
          </w:rPrChange>
        </w:rPr>
        <w:t xml:space="preserve">b) USD-ben történő fizetések esetében, amely napon a bankok az Amerikai Egyesült Államokban (New York) és Magyarországon (Budapest) nyitva tartanak és szokásos szintű üzleti szolgáltatást nyújtanak, </w:t>
      </w:r>
    </w:p>
    <w:p w:rsidR="00053883" w:rsidRPr="007746C5" w:rsidRDefault="00053883" w:rsidP="00EC10A0">
      <w:pPr>
        <w:shd w:val="clear" w:color="auto" w:fill="F8FCFF"/>
        <w:spacing w:before="240" w:after="240" w:line="288" w:lineRule="atLeast"/>
        <w:rPr>
          <w:rFonts w:eastAsia="Times New Roman" w:cs="Times New Roman"/>
          <w:color w:val="000000"/>
          <w:sz w:val="24"/>
          <w:szCs w:val="24"/>
          <w:lang w:eastAsia="hu-HU"/>
          <w:rPrChange w:id="2010" w:author="GySarosdi" w:date="2020-03-04T15:27:00Z">
            <w:rPr>
              <w:rFonts w:eastAsia="Times New Roman" w:cs="Times New Roman"/>
              <w:color w:val="000000"/>
              <w:lang w:eastAsia="hu-HU"/>
            </w:rPr>
          </w:rPrChange>
        </w:rPr>
      </w:pPr>
      <w:r w:rsidRPr="007746C5">
        <w:rPr>
          <w:rFonts w:eastAsia="Times New Roman" w:cs="Times New Roman"/>
          <w:color w:val="000000"/>
          <w:sz w:val="24"/>
          <w:szCs w:val="24"/>
          <w:lang w:eastAsia="hu-HU"/>
          <w:rPrChange w:id="2011" w:author="GySarosdi" w:date="2020-03-04T15:27:00Z">
            <w:rPr>
              <w:rFonts w:eastAsia="Times New Roman" w:cs="Times New Roman"/>
              <w:color w:val="000000"/>
              <w:lang w:eastAsia="hu-HU"/>
            </w:rPr>
          </w:rPrChange>
        </w:rPr>
        <w:t xml:space="preserve">c) EUR-ban történő fizetések esetében, amely napon a bankok Magyarországon (Budapest) nyitva tartanak és szokásos szintű üzleti szolgáltatást nyújtanak és az adott nap egyben TARGET nap. TARGET nap az a nap, amelyen a </w:t>
      </w:r>
      <w:proofErr w:type="spellStart"/>
      <w:r w:rsidRPr="007746C5">
        <w:rPr>
          <w:rFonts w:eastAsia="Times New Roman" w:cs="Times New Roman"/>
          <w:color w:val="000000"/>
          <w:sz w:val="24"/>
          <w:szCs w:val="24"/>
          <w:lang w:eastAsia="hu-HU"/>
          <w:rPrChange w:id="2012" w:author="GySarosdi" w:date="2020-03-04T15:27:00Z">
            <w:rPr>
              <w:rFonts w:eastAsia="Times New Roman" w:cs="Times New Roman"/>
              <w:color w:val="000000"/>
              <w:lang w:eastAsia="hu-HU"/>
            </w:rPr>
          </w:rPrChange>
        </w:rPr>
        <w:t>Trans-European</w:t>
      </w:r>
      <w:proofErr w:type="spellEnd"/>
      <w:r w:rsidRPr="007746C5">
        <w:rPr>
          <w:rFonts w:eastAsia="Times New Roman" w:cs="Times New Roman"/>
          <w:color w:val="000000"/>
          <w:sz w:val="24"/>
          <w:szCs w:val="24"/>
          <w:lang w:eastAsia="hu-HU"/>
          <w:rPrChange w:id="2013" w:author="GySarosdi" w:date="2020-03-04T15:27:00Z">
            <w:rPr>
              <w:rFonts w:eastAsia="Times New Roman" w:cs="Times New Roman"/>
              <w:color w:val="000000"/>
              <w:lang w:eastAsia="hu-HU"/>
            </w:rPr>
          </w:rPrChange>
        </w:rPr>
        <w:t xml:space="preserve"> </w:t>
      </w:r>
      <w:proofErr w:type="spellStart"/>
      <w:r w:rsidRPr="007746C5">
        <w:rPr>
          <w:rFonts w:eastAsia="Times New Roman" w:cs="Times New Roman"/>
          <w:color w:val="000000"/>
          <w:sz w:val="24"/>
          <w:szCs w:val="24"/>
          <w:lang w:eastAsia="hu-HU"/>
          <w:rPrChange w:id="2014" w:author="GySarosdi" w:date="2020-03-04T15:27:00Z">
            <w:rPr>
              <w:rFonts w:eastAsia="Times New Roman" w:cs="Times New Roman"/>
              <w:color w:val="000000"/>
              <w:lang w:eastAsia="hu-HU"/>
            </w:rPr>
          </w:rPrChange>
        </w:rPr>
        <w:t>Automated</w:t>
      </w:r>
      <w:proofErr w:type="spellEnd"/>
      <w:r w:rsidRPr="007746C5">
        <w:rPr>
          <w:rFonts w:eastAsia="Times New Roman" w:cs="Times New Roman"/>
          <w:color w:val="000000"/>
          <w:sz w:val="24"/>
          <w:szCs w:val="24"/>
          <w:lang w:eastAsia="hu-HU"/>
          <w:rPrChange w:id="2015" w:author="GySarosdi" w:date="2020-03-04T15:27:00Z">
            <w:rPr>
              <w:rFonts w:eastAsia="Times New Roman" w:cs="Times New Roman"/>
              <w:color w:val="000000"/>
              <w:lang w:eastAsia="hu-HU"/>
            </w:rPr>
          </w:rPrChange>
        </w:rPr>
        <w:t xml:space="preserve"> </w:t>
      </w:r>
      <w:proofErr w:type="spellStart"/>
      <w:r w:rsidRPr="007746C5">
        <w:rPr>
          <w:rFonts w:eastAsia="Times New Roman" w:cs="Times New Roman"/>
          <w:color w:val="000000"/>
          <w:sz w:val="24"/>
          <w:szCs w:val="24"/>
          <w:lang w:eastAsia="hu-HU"/>
          <w:rPrChange w:id="2016" w:author="GySarosdi" w:date="2020-03-04T15:27:00Z">
            <w:rPr>
              <w:rFonts w:eastAsia="Times New Roman" w:cs="Times New Roman"/>
              <w:color w:val="000000"/>
              <w:lang w:eastAsia="hu-HU"/>
            </w:rPr>
          </w:rPrChange>
        </w:rPr>
        <w:t>Real-time</w:t>
      </w:r>
      <w:proofErr w:type="spellEnd"/>
      <w:r w:rsidRPr="007746C5">
        <w:rPr>
          <w:rFonts w:eastAsia="Times New Roman" w:cs="Times New Roman"/>
          <w:color w:val="000000"/>
          <w:sz w:val="24"/>
          <w:szCs w:val="24"/>
          <w:lang w:eastAsia="hu-HU"/>
          <w:rPrChange w:id="2017" w:author="GySarosdi" w:date="2020-03-04T15:27:00Z">
            <w:rPr>
              <w:rFonts w:eastAsia="Times New Roman" w:cs="Times New Roman"/>
              <w:color w:val="000000"/>
              <w:lang w:eastAsia="hu-HU"/>
            </w:rPr>
          </w:rPrChange>
        </w:rPr>
        <w:t xml:space="preserve"> Gross </w:t>
      </w:r>
      <w:proofErr w:type="spellStart"/>
      <w:r w:rsidRPr="007746C5">
        <w:rPr>
          <w:rFonts w:eastAsia="Times New Roman" w:cs="Times New Roman"/>
          <w:color w:val="000000"/>
          <w:sz w:val="24"/>
          <w:szCs w:val="24"/>
          <w:lang w:eastAsia="hu-HU"/>
          <w:rPrChange w:id="2018" w:author="GySarosdi" w:date="2020-03-04T15:27:00Z">
            <w:rPr>
              <w:rFonts w:eastAsia="Times New Roman" w:cs="Times New Roman"/>
              <w:color w:val="000000"/>
              <w:lang w:eastAsia="hu-HU"/>
            </w:rPr>
          </w:rPrChange>
        </w:rPr>
        <w:t>Settlement</w:t>
      </w:r>
      <w:proofErr w:type="spellEnd"/>
      <w:r w:rsidRPr="007746C5">
        <w:rPr>
          <w:rFonts w:eastAsia="Times New Roman" w:cs="Times New Roman"/>
          <w:color w:val="000000"/>
          <w:sz w:val="24"/>
          <w:szCs w:val="24"/>
          <w:lang w:eastAsia="hu-HU"/>
          <w:rPrChange w:id="2019" w:author="GySarosdi" w:date="2020-03-04T15:27:00Z">
            <w:rPr>
              <w:rFonts w:eastAsia="Times New Roman" w:cs="Times New Roman"/>
              <w:color w:val="000000"/>
              <w:lang w:eastAsia="hu-HU"/>
            </w:rPr>
          </w:rPrChange>
        </w:rPr>
        <w:t xml:space="preserve"> Express </w:t>
      </w:r>
      <w:proofErr w:type="spellStart"/>
      <w:r w:rsidRPr="007746C5">
        <w:rPr>
          <w:rFonts w:eastAsia="Times New Roman" w:cs="Times New Roman"/>
          <w:color w:val="000000"/>
          <w:sz w:val="24"/>
          <w:szCs w:val="24"/>
          <w:lang w:eastAsia="hu-HU"/>
          <w:rPrChange w:id="2020" w:author="GySarosdi" w:date="2020-03-04T15:27:00Z">
            <w:rPr>
              <w:rFonts w:eastAsia="Times New Roman" w:cs="Times New Roman"/>
              <w:color w:val="000000"/>
              <w:lang w:eastAsia="hu-HU"/>
            </w:rPr>
          </w:rPrChange>
        </w:rPr>
        <w:t>Transfer</w:t>
      </w:r>
      <w:proofErr w:type="spellEnd"/>
      <w:r w:rsidRPr="007746C5">
        <w:rPr>
          <w:rFonts w:eastAsia="Times New Roman" w:cs="Times New Roman"/>
          <w:color w:val="000000"/>
          <w:sz w:val="24"/>
          <w:szCs w:val="24"/>
          <w:lang w:eastAsia="hu-HU"/>
          <w:rPrChange w:id="2021" w:author="GySarosdi" w:date="2020-03-04T15:27:00Z">
            <w:rPr>
              <w:rFonts w:eastAsia="Times New Roman" w:cs="Times New Roman"/>
              <w:color w:val="000000"/>
              <w:lang w:eastAsia="hu-HU"/>
            </w:rPr>
          </w:rPrChange>
        </w:rPr>
        <w:t xml:space="preserve"> fizetési rendszeren keresztül EUR fizetések teljesíthetőek. </w:t>
      </w:r>
    </w:p>
    <w:p w:rsidR="00053883" w:rsidRPr="007746C5" w:rsidRDefault="00053883" w:rsidP="00EC10A0">
      <w:pPr>
        <w:shd w:val="clear" w:color="auto" w:fill="F8FCFF"/>
        <w:spacing w:before="240" w:after="240" w:line="288" w:lineRule="atLeast"/>
        <w:rPr>
          <w:rFonts w:eastAsia="Times New Roman" w:cs="Times New Roman"/>
          <w:color w:val="000000"/>
          <w:sz w:val="24"/>
          <w:szCs w:val="24"/>
          <w:lang w:eastAsia="hu-HU"/>
          <w:rPrChange w:id="2022" w:author="GySarosdi" w:date="2020-03-04T15:27:00Z">
            <w:rPr>
              <w:rFonts w:eastAsia="Times New Roman" w:cs="Times New Roman"/>
              <w:color w:val="000000"/>
              <w:lang w:eastAsia="hu-HU"/>
            </w:rPr>
          </w:rPrChange>
        </w:rPr>
      </w:pPr>
      <w:r w:rsidRPr="007746C5">
        <w:rPr>
          <w:rFonts w:eastAsia="Times New Roman" w:cs="Times New Roman"/>
          <w:color w:val="000000"/>
          <w:sz w:val="24"/>
          <w:szCs w:val="24"/>
          <w:lang w:eastAsia="hu-HU"/>
          <w:rPrChange w:id="2023" w:author="GySarosdi" w:date="2020-03-04T15:27:00Z">
            <w:rPr>
              <w:rFonts w:eastAsia="Times New Roman" w:cs="Times New Roman"/>
              <w:color w:val="000000"/>
              <w:lang w:eastAsia="hu-HU"/>
            </w:rPr>
          </w:rPrChange>
        </w:rPr>
        <w:t xml:space="preserve">A Vevő és a Kereskedő közötti pénzmozgások banki átutalással történnek a Szerződésben megjelölt vagy a Felek által közösen írásban egyeztetett bankszámlaszámra. </w:t>
      </w:r>
    </w:p>
    <w:p w:rsidR="00053883" w:rsidRPr="007746C5" w:rsidRDefault="00053883" w:rsidP="00EC10A0">
      <w:pPr>
        <w:shd w:val="clear" w:color="auto" w:fill="F8FCFF"/>
        <w:spacing w:before="240" w:after="240" w:line="288" w:lineRule="atLeast"/>
        <w:rPr>
          <w:rFonts w:eastAsia="Times New Roman" w:cs="Times New Roman"/>
          <w:color w:val="000000"/>
          <w:sz w:val="24"/>
          <w:szCs w:val="24"/>
          <w:lang w:eastAsia="hu-HU"/>
          <w:rPrChange w:id="2024" w:author="GySarosdi" w:date="2020-03-04T15:27:00Z">
            <w:rPr>
              <w:rFonts w:eastAsia="Times New Roman" w:cs="Times New Roman"/>
              <w:color w:val="000000"/>
              <w:lang w:eastAsia="hu-HU"/>
            </w:rPr>
          </w:rPrChange>
        </w:rPr>
      </w:pPr>
      <w:r w:rsidRPr="007746C5">
        <w:rPr>
          <w:rFonts w:eastAsia="Times New Roman" w:cs="Times New Roman"/>
          <w:color w:val="000000"/>
          <w:sz w:val="24"/>
          <w:szCs w:val="24"/>
          <w:lang w:eastAsia="hu-HU"/>
          <w:rPrChange w:id="2025" w:author="GySarosdi" w:date="2020-03-04T15:27:00Z">
            <w:rPr>
              <w:rFonts w:eastAsia="Times New Roman" w:cs="Times New Roman"/>
              <w:color w:val="000000"/>
              <w:lang w:eastAsia="hu-HU"/>
            </w:rPr>
          </w:rPrChange>
        </w:rPr>
        <w:t xml:space="preserve">A Kereskedő által kibocsátott számlák fizetési határideje a számla kézhezvételétől számított 8. banki munkanap. A Vevő köteles az általa fizetendő összeget a Kereskedő az adott devizanemre megadott bankszámlájára úgy átutalni, hogy az a fizetési határidő napján jóváírásra kerüljön. Amennyiben a Vevő a Kereskedő számláját bármely okból, igazolhatóan ennél későbbi időpontban vette kézhez, úgy a fizetés késedelméért felelősség nem terheli. Amennyiben a fizetési határidő napja olyan napra esik, amely nem munkanap, akkor az azt megelőző utolsó munkanap a fizetési határidő. A fizetéssel kapcsolatos költségeket (beleértve a banki átutalással, konverzióval kapcsolatos költségeket) Vevő viseli. A benyújtott számla összegéből bármilyen levonás csak Felek külön írásbeli megállapodása esetén lehetséges. </w:t>
      </w:r>
    </w:p>
    <w:p w:rsidR="00053883" w:rsidRPr="007746C5" w:rsidRDefault="00053883" w:rsidP="00EC10A0">
      <w:pPr>
        <w:shd w:val="clear" w:color="auto" w:fill="F8FCFF"/>
        <w:spacing w:before="240" w:after="240" w:line="288" w:lineRule="atLeast"/>
        <w:rPr>
          <w:rFonts w:eastAsia="Times New Roman" w:cs="Times New Roman"/>
          <w:color w:val="000000"/>
          <w:sz w:val="24"/>
          <w:szCs w:val="24"/>
          <w:lang w:eastAsia="hu-HU"/>
          <w:rPrChange w:id="2026" w:author="GySarosdi" w:date="2020-03-04T15:27:00Z">
            <w:rPr>
              <w:rFonts w:eastAsia="Times New Roman" w:cs="Times New Roman"/>
              <w:color w:val="000000"/>
              <w:lang w:eastAsia="hu-HU"/>
            </w:rPr>
          </w:rPrChange>
        </w:rPr>
      </w:pPr>
      <w:r w:rsidRPr="007746C5">
        <w:rPr>
          <w:rFonts w:eastAsia="Times New Roman" w:cs="Times New Roman"/>
          <w:color w:val="000000"/>
          <w:sz w:val="24"/>
          <w:szCs w:val="24"/>
          <w:lang w:eastAsia="hu-HU"/>
          <w:rPrChange w:id="2027" w:author="GySarosdi" w:date="2020-03-04T15:27:00Z">
            <w:rPr>
              <w:rFonts w:eastAsia="Times New Roman" w:cs="Times New Roman"/>
              <w:color w:val="000000"/>
              <w:lang w:eastAsia="hu-HU"/>
            </w:rPr>
          </w:rPrChange>
        </w:rPr>
        <w:t xml:space="preserve">A Vevő vállalja, hogy a banki átutalás közlemény rovatában a kiegyenlítésre kerülő számla sorszámát szerepelteti. A Kereskedő vállalja, hogy a Vevő által közölt sorszámú számlához allokálja a kifizetett összeget, eltérő álláspontja esetén a Kereskedő köteles a Vevővel egyeztetni a kiegyenlítés allokálásáról. </w:t>
      </w:r>
    </w:p>
    <w:p w:rsidR="00053883" w:rsidRPr="007746C5" w:rsidRDefault="00053883" w:rsidP="00EC10A0">
      <w:pPr>
        <w:shd w:val="clear" w:color="auto" w:fill="F8FCFF"/>
        <w:spacing w:before="240" w:after="240" w:line="288" w:lineRule="atLeast"/>
        <w:rPr>
          <w:rFonts w:eastAsia="Times New Roman" w:cs="Times New Roman"/>
          <w:color w:val="000000"/>
          <w:sz w:val="24"/>
          <w:szCs w:val="24"/>
          <w:lang w:eastAsia="hu-HU"/>
          <w:rPrChange w:id="2028" w:author="GySarosdi" w:date="2020-03-04T15:27:00Z">
            <w:rPr>
              <w:rFonts w:eastAsia="Times New Roman" w:cs="Times New Roman"/>
              <w:color w:val="000000"/>
              <w:lang w:eastAsia="hu-HU"/>
            </w:rPr>
          </w:rPrChange>
        </w:rPr>
      </w:pPr>
      <w:r w:rsidRPr="007746C5">
        <w:rPr>
          <w:rFonts w:eastAsia="Times New Roman" w:cs="Times New Roman"/>
          <w:color w:val="000000"/>
          <w:sz w:val="24"/>
          <w:szCs w:val="24"/>
          <w:lang w:eastAsia="hu-HU"/>
          <w:rPrChange w:id="2029" w:author="GySarosdi" w:date="2020-03-04T15:27:00Z">
            <w:rPr>
              <w:rFonts w:eastAsia="Times New Roman" w:cs="Times New Roman"/>
              <w:color w:val="000000"/>
              <w:lang w:eastAsia="hu-HU"/>
            </w:rPr>
          </w:rPrChange>
        </w:rPr>
        <w:t xml:space="preserve">A Vevő fizetési kötelezettsége akkor tekinthető teljesítettnek, amikor a Kereskedő bankszámláján a számla teljes összege jóváírásra került. </w:t>
      </w:r>
    </w:p>
    <w:p w:rsidR="00053883" w:rsidRPr="007746C5" w:rsidRDefault="00053883" w:rsidP="00EC10A0">
      <w:pPr>
        <w:shd w:val="clear" w:color="auto" w:fill="F8FCFF"/>
        <w:spacing w:before="240" w:after="240" w:line="288" w:lineRule="atLeast"/>
        <w:rPr>
          <w:rFonts w:eastAsia="Times New Roman" w:cs="Times New Roman"/>
          <w:color w:val="000000"/>
          <w:sz w:val="24"/>
          <w:szCs w:val="24"/>
          <w:lang w:eastAsia="hu-HU"/>
          <w:rPrChange w:id="2030" w:author="GySarosdi" w:date="2020-03-04T15:27:00Z">
            <w:rPr>
              <w:rFonts w:eastAsia="Times New Roman" w:cs="Times New Roman"/>
              <w:color w:val="000000"/>
              <w:lang w:eastAsia="hu-HU"/>
            </w:rPr>
          </w:rPrChange>
        </w:rPr>
      </w:pPr>
      <w:r w:rsidRPr="007746C5">
        <w:rPr>
          <w:rFonts w:eastAsia="Times New Roman" w:cs="Times New Roman"/>
          <w:color w:val="000000"/>
          <w:sz w:val="24"/>
          <w:szCs w:val="24"/>
          <w:lang w:eastAsia="hu-HU"/>
          <w:rPrChange w:id="2031" w:author="GySarosdi" w:date="2020-03-04T15:27:00Z">
            <w:rPr>
              <w:rFonts w:eastAsia="Times New Roman" w:cs="Times New Roman"/>
              <w:color w:val="000000"/>
              <w:lang w:eastAsia="hu-HU"/>
            </w:rPr>
          </w:rPrChange>
        </w:rPr>
        <w:t xml:space="preserve">A terhelő levél formájában meghatározott fizetési kötelezettségek (bírságok, </w:t>
      </w:r>
      <w:proofErr w:type="spellStart"/>
      <w:r w:rsidRPr="007746C5">
        <w:rPr>
          <w:rFonts w:eastAsia="Times New Roman" w:cs="Times New Roman"/>
          <w:color w:val="000000"/>
          <w:sz w:val="24"/>
          <w:szCs w:val="24"/>
          <w:lang w:eastAsia="hu-HU"/>
          <w:rPrChange w:id="2032" w:author="GySarosdi" w:date="2020-03-04T15:27:00Z">
            <w:rPr>
              <w:rFonts w:eastAsia="Times New Roman" w:cs="Times New Roman"/>
              <w:color w:val="000000"/>
              <w:lang w:eastAsia="hu-HU"/>
            </w:rPr>
          </w:rPrChange>
        </w:rPr>
        <w:t>nominálás</w:t>
      </w:r>
      <w:proofErr w:type="spellEnd"/>
      <w:r w:rsidRPr="007746C5">
        <w:rPr>
          <w:rFonts w:eastAsia="Times New Roman" w:cs="Times New Roman"/>
          <w:color w:val="000000"/>
          <w:sz w:val="24"/>
          <w:szCs w:val="24"/>
          <w:lang w:eastAsia="hu-HU"/>
          <w:rPrChange w:id="2033" w:author="GySarosdi" w:date="2020-03-04T15:27:00Z">
            <w:rPr>
              <w:rFonts w:eastAsia="Times New Roman" w:cs="Times New Roman"/>
              <w:color w:val="000000"/>
              <w:lang w:eastAsia="hu-HU"/>
            </w:rPr>
          </w:rPrChange>
        </w:rPr>
        <w:t xml:space="preserve"> eltérési és kiegyensúlyozási pótdíjak, kötbérek és kártérítések, stb.) fizetési határideje a terhelő levél keltétől számított 8. munkanap. </w:t>
      </w:r>
    </w:p>
    <w:p w:rsidR="00053883" w:rsidRPr="007746C5" w:rsidRDefault="00053883" w:rsidP="00EC10A0">
      <w:pPr>
        <w:shd w:val="clear" w:color="auto" w:fill="F8FCFF"/>
        <w:spacing w:before="240" w:after="240" w:line="288" w:lineRule="atLeast"/>
        <w:rPr>
          <w:rFonts w:eastAsia="Times New Roman" w:cs="Times New Roman"/>
          <w:color w:val="000000"/>
          <w:sz w:val="24"/>
          <w:szCs w:val="24"/>
          <w:lang w:eastAsia="hu-HU"/>
          <w:rPrChange w:id="2034" w:author="GySarosdi" w:date="2020-03-04T15:27:00Z">
            <w:rPr>
              <w:rFonts w:eastAsia="Times New Roman" w:cs="Times New Roman"/>
              <w:color w:val="000000"/>
              <w:lang w:eastAsia="hu-HU"/>
            </w:rPr>
          </w:rPrChange>
        </w:rPr>
      </w:pPr>
      <w:r w:rsidRPr="007746C5">
        <w:rPr>
          <w:rFonts w:eastAsia="Times New Roman" w:cs="Times New Roman"/>
          <w:color w:val="000000"/>
          <w:sz w:val="24"/>
          <w:szCs w:val="24"/>
          <w:lang w:eastAsia="hu-HU"/>
          <w:rPrChange w:id="2035" w:author="GySarosdi" w:date="2020-03-04T15:27:00Z">
            <w:rPr>
              <w:rFonts w:eastAsia="Times New Roman" w:cs="Times New Roman"/>
              <w:color w:val="000000"/>
              <w:lang w:eastAsia="hu-HU"/>
            </w:rPr>
          </w:rPrChange>
        </w:rPr>
        <w:lastRenderedPageBreak/>
        <w:t xml:space="preserve">A számlázandó egyéb fizetési kötelezettségek (esetleges kapacitástúllépési pótdíj és kiegyensúlyozási költségek, stb.) kifizetési határideje a számla keltétől számított 8. munkanap. </w:t>
      </w:r>
    </w:p>
    <w:p w:rsidR="00053883" w:rsidRPr="007746C5" w:rsidRDefault="00053883" w:rsidP="00EC10A0">
      <w:pPr>
        <w:shd w:val="clear" w:color="auto" w:fill="F8FCFF"/>
        <w:spacing w:before="240" w:after="240" w:line="288" w:lineRule="atLeast"/>
        <w:rPr>
          <w:rFonts w:eastAsia="Times New Roman" w:cs="Times New Roman"/>
          <w:color w:val="000000"/>
          <w:sz w:val="24"/>
          <w:szCs w:val="24"/>
          <w:lang w:eastAsia="hu-HU"/>
          <w:rPrChange w:id="2036" w:author="GySarosdi" w:date="2020-03-04T15:27:00Z">
            <w:rPr>
              <w:rFonts w:eastAsia="Times New Roman" w:cs="Times New Roman"/>
              <w:color w:val="000000"/>
              <w:lang w:eastAsia="hu-HU"/>
            </w:rPr>
          </w:rPrChange>
        </w:rPr>
      </w:pPr>
      <w:r w:rsidRPr="007746C5">
        <w:rPr>
          <w:rFonts w:eastAsia="Times New Roman" w:cs="Times New Roman"/>
          <w:color w:val="000000"/>
          <w:sz w:val="24"/>
          <w:szCs w:val="24"/>
          <w:lang w:eastAsia="hu-HU"/>
          <w:rPrChange w:id="2037" w:author="GySarosdi" w:date="2020-03-04T15:27:00Z">
            <w:rPr>
              <w:rFonts w:eastAsia="Times New Roman" w:cs="Times New Roman"/>
              <w:color w:val="000000"/>
              <w:lang w:eastAsia="hu-HU"/>
            </w:rPr>
          </w:rPrChange>
        </w:rPr>
        <w:t xml:space="preserve">Amennyiben számlával egy tekintet alá eső okirat kiállítása szükséges, a számlával egy tekintet alá eső okirat fizetési határideje az okirat kibocsátását követő 8. munkanap. </w:t>
      </w:r>
    </w:p>
    <w:p w:rsidR="00053883" w:rsidRPr="007746C5" w:rsidRDefault="00053883" w:rsidP="00EC10A0">
      <w:pPr>
        <w:shd w:val="clear" w:color="auto" w:fill="F8FCFF"/>
        <w:spacing w:before="240" w:after="240" w:line="288" w:lineRule="atLeast"/>
        <w:rPr>
          <w:rFonts w:eastAsia="Times New Roman" w:cs="Times New Roman"/>
          <w:color w:val="000000"/>
          <w:sz w:val="24"/>
          <w:szCs w:val="24"/>
          <w:lang w:eastAsia="hu-HU"/>
          <w:rPrChange w:id="2038" w:author="GySarosdi" w:date="2020-03-04T15:27:00Z">
            <w:rPr>
              <w:rFonts w:eastAsia="Times New Roman" w:cs="Times New Roman"/>
              <w:color w:val="000000"/>
              <w:lang w:eastAsia="hu-HU"/>
            </w:rPr>
          </w:rPrChange>
        </w:rPr>
      </w:pPr>
      <w:r w:rsidRPr="007746C5">
        <w:rPr>
          <w:rFonts w:eastAsia="Times New Roman" w:cs="Times New Roman"/>
          <w:color w:val="000000"/>
          <w:sz w:val="24"/>
          <w:szCs w:val="24"/>
          <w:lang w:eastAsia="hu-HU"/>
          <w:rPrChange w:id="2039" w:author="GySarosdi" w:date="2020-03-04T15:27:00Z">
            <w:rPr>
              <w:rFonts w:eastAsia="Times New Roman" w:cs="Times New Roman"/>
              <w:color w:val="000000"/>
              <w:lang w:eastAsia="hu-HU"/>
            </w:rPr>
          </w:rPrChange>
        </w:rPr>
        <w:t xml:space="preserve">Amennyiben a Vevő a Szerződés keretében kiállított bármilyen számlának az USD / EUR / HUF ellenértékét hibás pénznemben fizeti meg, a következő szabályok alkalmazandók: </w:t>
      </w:r>
    </w:p>
    <w:p w:rsidR="00053883" w:rsidRPr="007746C5" w:rsidRDefault="00053883" w:rsidP="00EC10A0">
      <w:pPr>
        <w:numPr>
          <w:ilvl w:val="0"/>
          <w:numId w:val="39"/>
        </w:numPr>
        <w:shd w:val="clear" w:color="auto" w:fill="F8FCFF"/>
        <w:spacing w:before="100" w:beforeAutospacing="1" w:after="100" w:afterAutospacing="1" w:line="240" w:lineRule="auto"/>
        <w:rPr>
          <w:rFonts w:eastAsia="Times New Roman" w:cs="Times New Roman"/>
          <w:color w:val="000000"/>
          <w:sz w:val="24"/>
          <w:szCs w:val="24"/>
          <w:lang w:eastAsia="hu-HU"/>
          <w:rPrChange w:id="2040" w:author="GySarosdi" w:date="2020-03-04T15:27:00Z">
            <w:rPr>
              <w:rFonts w:eastAsia="Times New Roman" w:cs="Times New Roman"/>
              <w:color w:val="000000"/>
              <w:lang w:eastAsia="hu-HU"/>
            </w:rPr>
          </w:rPrChange>
        </w:rPr>
      </w:pPr>
      <w:r w:rsidRPr="007746C5">
        <w:rPr>
          <w:rFonts w:eastAsia="Times New Roman" w:cs="Times New Roman"/>
          <w:color w:val="000000"/>
          <w:sz w:val="24"/>
          <w:szCs w:val="24"/>
          <w:lang w:eastAsia="hu-HU"/>
          <w:rPrChange w:id="2041" w:author="GySarosdi" w:date="2020-03-04T15:27:00Z">
            <w:rPr>
              <w:rFonts w:eastAsia="Times New Roman" w:cs="Times New Roman"/>
              <w:color w:val="000000"/>
              <w:lang w:eastAsia="hu-HU"/>
            </w:rPr>
          </w:rPrChange>
        </w:rPr>
        <w:t>Amennyiben a hibás pénznemben befolyó összeg a befolyáskori hivatalos MNB devizaárfolyamon számítva fedezi a Kereskedő követelésének az eredeti devizában kifejezett összegét, a f</w:t>
      </w:r>
      <w:r w:rsidR="00EC0B9F" w:rsidRPr="007746C5">
        <w:rPr>
          <w:rFonts w:eastAsia="Times New Roman" w:cs="Times New Roman"/>
          <w:color w:val="000000"/>
          <w:sz w:val="24"/>
          <w:szCs w:val="24"/>
          <w:lang w:eastAsia="hu-HU"/>
          <w:rPrChange w:id="2042" w:author="GySarosdi" w:date="2020-03-04T15:27:00Z">
            <w:rPr>
              <w:rFonts w:eastAsia="Times New Roman" w:cs="Times New Roman"/>
              <w:color w:val="000000"/>
              <w:lang w:eastAsia="hu-HU"/>
            </w:rPr>
          </w:rPrChange>
        </w:rPr>
        <w:t>izetést teljesítettnek tekintendő</w:t>
      </w:r>
      <w:r w:rsidRPr="007746C5">
        <w:rPr>
          <w:rFonts w:eastAsia="Times New Roman" w:cs="Times New Roman"/>
          <w:color w:val="000000"/>
          <w:sz w:val="24"/>
          <w:szCs w:val="24"/>
          <w:lang w:eastAsia="hu-HU"/>
          <w:rPrChange w:id="2043" w:author="GySarosdi" w:date="2020-03-04T15:27:00Z">
            <w:rPr>
              <w:rFonts w:eastAsia="Times New Roman" w:cs="Times New Roman"/>
              <w:color w:val="000000"/>
              <w:lang w:eastAsia="hu-HU"/>
            </w:rPr>
          </w:rPrChange>
        </w:rPr>
        <w:t xml:space="preserve">. </w:t>
      </w:r>
    </w:p>
    <w:p w:rsidR="00053883" w:rsidRPr="007746C5" w:rsidRDefault="00053883" w:rsidP="00EC10A0">
      <w:pPr>
        <w:numPr>
          <w:ilvl w:val="0"/>
          <w:numId w:val="39"/>
        </w:numPr>
        <w:shd w:val="clear" w:color="auto" w:fill="F8FCFF"/>
        <w:spacing w:before="100" w:beforeAutospacing="1" w:after="100" w:afterAutospacing="1" w:line="240" w:lineRule="auto"/>
        <w:rPr>
          <w:rFonts w:eastAsia="Times New Roman" w:cs="Times New Roman"/>
          <w:color w:val="000000"/>
          <w:sz w:val="24"/>
          <w:szCs w:val="24"/>
          <w:lang w:eastAsia="hu-HU"/>
          <w:rPrChange w:id="2044" w:author="GySarosdi" w:date="2020-03-04T15:27:00Z">
            <w:rPr>
              <w:rFonts w:eastAsia="Times New Roman" w:cs="Times New Roman"/>
              <w:color w:val="000000"/>
              <w:lang w:eastAsia="hu-HU"/>
            </w:rPr>
          </w:rPrChange>
        </w:rPr>
      </w:pPr>
      <w:r w:rsidRPr="007746C5">
        <w:rPr>
          <w:rFonts w:eastAsia="Times New Roman" w:cs="Times New Roman"/>
          <w:color w:val="000000"/>
          <w:sz w:val="24"/>
          <w:szCs w:val="24"/>
          <w:lang w:eastAsia="hu-HU"/>
          <w:rPrChange w:id="2045" w:author="GySarosdi" w:date="2020-03-04T15:27:00Z">
            <w:rPr>
              <w:rFonts w:eastAsia="Times New Roman" w:cs="Times New Roman"/>
              <w:color w:val="000000"/>
              <w:lang w:eastAsia="hu-HU"/>
            </w:rPr>
          </w:rPrChange>
        </w:rPr>
        <w:t xml:space="preserve">Amennyiben a hibás pénznemben befolyó összeg a befolyáskori hivatalos MNB devizaárfolyamon számítva nem fedezi a Kereskedő követelésének az eredeti devizában kifejezett összegét, úgy az előálló különbözetet a Kereskedő jogosult követelni a Vevőtől. Amennyiben a hibás pénznemben befolyó összeg a befolyáskori hivatalos MNB devizaárfolyamon számítva meghaladja a Kereskedő követelésének az eredeti devizában kifejezett összegét, úgy az előálló különbözetet a Vevő jogosult követelni az Kereskedőtől. </w:t>
      </w:r>
    </w:p>
    <w:p w:rsidR="00053883" w:rsidRPr="007746C5" w:rsidRDefault="00053883" w:rsidP="00EC10A0">
      <w:pPr>
        <w:shd w:val="clear" w:color="auto" w:fill="F8FCFF"/>
        <w:spacing w:before="240" w:after="240" w:line="288" w:lineRule="atLeast"/>
        <w:rPr>
          <w:rFonts w:eastAsia="Times New Roman" w:cs="Times New Roman"/>
          <w:color w:val="000000"/>
          <w:sz w:val="24"/>
          <w:szCs w:val="24"/>
          <w:lang w:eastAsia="hu-HU"/>
          <w:rPrChange w:id="2046" w:author="GySarosdi" w:date="2020-03-04T15:27:00Z">
            <w:rPr>
              <w:rFonts w:eastAsia="Times New Roman" w:cs="Times New Roman"/>
              <w:color w:val="000000"/>
              <w:lang w:eastAsia="hu-HU"/>
            </w:rPr>
          </w:rPrChange>
        </w:rPr>
      </w:pPr>
      <w:r w:rsidRPr="007746C5">
        <w:rPr>
          <w:rFonts w:eastAsia="Times New Roman" w:cs="Times New Roman"/>
          <w:color w:val="000000"/>
          <w:sz w:val="24"/>
          <w:szCs w:val="24"/>
          <w:lang w:eastAsia="hu-HU"/>
          <w:rPrChange w:id="2047" w:author="GySarosdi" w:date="2020-03-04T15:27:00Z">
            <w:rPr>
              <w:rFonts w:eastAsia="Times New Roman" w:cs="Times New Roman"/>
              <w:color w:val="000000"/>
              <w:lang w:eastAsia="hu-HU"/>
            </w:rPr>
          </w:rPrChange>
        </w:rPr>
        <w:t xml:space="preserve">Amennyiben Vevőnek Kereskedővel szemben határidőn túli kötelezettsége keletkezik, Kereskedő jogosult bármely, Vevővel kötött egyéb szerződésből keletkező fizetési kötelezettségébe Vevő lejárt tartozását beszámítani, és erről Vevőt egyidejűleg tájékoztatni. Ugyanezen joga Vevőnek is fennáll. </w:t>
      </w:r>
    </w:p>
    <w:p w:rsidR="00053883" w:rsidRPr="007746C5" w:rsidRDefault="00053883" w:rsidP="00EC10A0">
      <w:pPr>
        <w:shd w:val="clear" w:color="auto" w:fill="F8FCFF"/>
        <w:spacing w:before="240" w:after="240" w:line="288" w:lineRule="atLeast"/>
        <w:rPr>
          <w:rFonts w:eastAsia="Times New Roman" w:cs="Times New Roman"/>
          <w:color w:val="000000"/>
          <w:sz w:val="24"/>
          <w:szCs w:val="24"/>
          <w:lang w:eastAsia="hu-HU"/>
          <w:rPrChange w:id="2048" w:author="GySarosdi" w:date="2020-03-04T15:27:00Z">
            <w:rPr>
              <w:rFonts w:eastAsia="Times New Roman" w:cs="Times New Roman"/>
              <w:color w:val="000000"/>
              <w:lang w:eastAsia="hu-HU"/>
            </w:rPr>
          </w:rPrChange>
        </w:rPr>
      </w:pPr>
      <w:r w:rsidRPr="007746C5">
        <w:rPr>
          <w:rFonts w:eastAsia="Times New Roman" w:cs="Times New Roman"/>
          <w:color w:val="000000"/>
          <w:sz w:val="24"/>
          <w:szCs w:val="24"/>
          <w:lang w:eastAsia="hu-HU"/>
          <w:rPrChange w:id="2049" w:author="GySarosdi" w:date="2020-03-04T15:27:00Z">
            <w:rPr>
              <w:rFonts w:eastAsia="Times New Roman" w:cs="Times New Roman"/>
              <w:color w:val="000000"/>
              <w:lang w:eastAsia="hu-HU"/>
            </w:rPr>
          </w:rPrChange>
        </w:rPr>
        <w:t xml:space="preserve">A Kereskedő jogosult a bankszámláján jóváírt összeget először a Vevő késedelmi kamat tartozásainak, a fennmaradó részt pedig a Vevő legkorábban lejárt/lejáró tőketartozásainak kiegyenlítésére felhasználni. A Kereskedő írásban értesíti Vevőt arról, hogy a Vevő által átutalt összeget a Kereskedő a Vevő mely tartozásainak kiegyenlítésére használta fel. </w:t>
      </w:r>
    </w:p>
    <w:p w:rsidR="00053883" w:rsidRPr="007746C5" w:rsidRDefault="00053883" w:rsidP="00EC10A0">
      <w:pPr>
        <w:shd w:val="clear" w:color="auto" w:fill="F8FCFF"/>
        <w:spacing w:before="240" w:after="240" w:line="288" w:lineRule="atLeast"/>
        <w:rPr>
          <w:rFonts w:eastAsia="Times New Roman" w:cs="Times New Roman"/>
          <w:color w:val="000000"/>
          <w:sz w:val="24"/>
          <w:szCs w:val="24"/>
          <w:lang w:eastAsia="hu-HU"/>
          <w:rPrChange w:id="2050" w:author="GySarosdi" w:date="2020-03-04T15:27:00Z">
            <w:rPr>
              <w:rFonts w:eastAsia="Times New Roman" w:cs="Times New Roman"/>
              <w:color w:val="000000"/>
              <w:lang w:eastAsia="hu-HU"/>
            </w:rPr>
          </w:rPrChange>
        </w:rPr>
      </w:pPr>
      <w:r w:rsidRPr="007746C5">
        <w:rPr>
          <w:rFonts w:eastAsia="Times New Roman" w:cs="Times New Roman"/>
          <w:color w:val="000000"/>
          <w:sz w:val="24"/>
          <w:szCs w:val="24"/>
          <w:lang w:eastAsia="hu-HU"/>
          <w:rPrChange w:id="2051" w:author="GySarosdi" w:date="2020-03-04T15:27:00Z">
            <w:rPr>
              <w:rFonts w:eastAsia="Times New Roman" w:cs="Times New Roman"/>
              <w:color w:val="000000"/>
              <w:lang w:eastAsia="hu-HU"/>
            </w:rPr>
          </w:rPrChange>
        </w:rPr>
        <w:t xml:space="preserve">A Felek a vonatkozó jogszabályok rendelkezései szerint kiállított számlának a kötelezett Fél részére történő benyújtásával érvényesítik a Szerződésben meghatározott bármely jogcímen járó összegekkel kapcsolatos jogaikat. </w:t>
      </w:r>
    </w:p>
    <w:p w:rsidR="00053883" w:rsidRPr="006771DB" w:rsidRDefault="00053883" w:rsidP="00EC10A0">
      <w:pPr>
        <w:pStyle w:val="Cmsor4"/>
        <w:rPr>
          <w:rPrChange w:id="2052" w:author="GySarosdi" w:date="2020-03-04T15:29:00Z">
            <w:rPr>
              <w:sz w:val="22"/>
              <w:szCs w:val="22"/>
            </w:rPr>
          </w:rPrChange>
        </w:rPr>
      </w:pPr>
      <w:bookmarkStart w:id="2053" w:name="Sz.C3.A1mlakifog.C3.A1sol.C3.A1s"/>
      <w:bookmarkEnd w:id="2053"/>
      <w:r w:rsidRPr="006771DB">
        <w:rPr>
          <w:rPrChange w:id="2054" w:author="GySarosdi" w:date="2020-03-04T15:29:00Z">
            <w:rPr>
              <w:sz w:val="22"/>
              <w:szCs w:val="22"/>
            </w:rPr>
          </w:rPrChange>
        </w:rPr>
        <w:t>Számlakifogásolás</w:t>
      </w:r>
    </w:p>
    <w:p w:rsidR="00EC0B9F" w:rsidRPr="006771DB" w:rsidRDefault="00053883" w:rsidP="00EC10A0">
      <w:pPr>
        <w:shd w:val="clear" w:color="auto" w:fill="F8FCFF"/>
        <w:spacing w:before="240" w:after="240" w:line="288" w:lineRule="atLeast"/>
        <w:rPr>
          <w:rFonts w:eastAsia="Times New Roman" w:cs="Times New Roman"/>
          <w:color w:val="000000"/>
          <w:sz w:val="24"/>
          <w:szCs w:val="24"/>
          <w:lang w:eastAsia="hu-HU"/>
          <w:rPrChange w:id="2055" w:author="GySarosdi" w:date="2020-03-04T15:29:00Z">
            <w:rPr>
              <w:rFonts w:eastAsia="Times New Roman" w:cs="Times New Roman"/>
              <w:color w:val="000000"/>
              <w:lang w:eastAsia="hu-HU"/>
            </w:rPr>
          </w:rPrChange>
        </w:rPr>
      </w:pPr>
      <w:r w:rsidRPr="006771DB">
        <w:rPr>
          <w:rFonts w:eastAsia="Times New Roman" w:cs="Times New Roman"/>
          <w:color w:val="000000"/>
          <w:sz w:val="24"/>
          <w:szCs w:val="24"/>
          <w:lang w:eastAsia="hu-HU"/>
          <w:rPrChange w:id="2056" w:author="GySarosdi" w:date="2020-03-04T15:29:00Z">
            <w:rPr>
              <w:rFonts w:eastAsia="Times New Roman" w:cs="Times New Roman"/>
              <w:color w:val="000000"/>
              <w:lang w:eastAsia="hu-HU"/>
            </w:rPr>
          </w:rPrChange>
        </w:rPr>
        <w:t xml:space="preserve">A Vevő írásban kifogást jelenthet be a számlával kapcsolatban kézhezvételt követő 3 munkanapon belül. A kifogásnak tartalmaznia kell a kifogásolt adatot, összeget és a kifogás indokolását. A számla kifogásolása esetén a Vevő a számla kifizetését határidőre köteles teljesíteni, azonban a Felek azonnal egyeztetni kötelesek. Az egyeztetés során a Felek túlfizetés vagy alulfizetés esetén </w:t>
      </w:r>
      <w:r w:rsidR="00EC0B9F" w:rsidRPr="006771DB">
        <w:rPr>
          <w:rFonts w:eastAsia="Times New Roman" w:cs="Times New Roman"/>
          <w:color w:val="000000"/>
          <w:sz w:val="24"/>
          <w:szCs w:val="24"/>
          <w:lang w:eastAsia="hu-HU"/>
          <w:rPrChange w:id="2057" w:author="GySarosdi" w:date="2020-03-04T15:29:00Z">
            <w:rPr>
              <w:rFonts w:eastAsia="Times New Roman" w:cs="Times New Roman"/>
              <w:color w:val="000000"/>
              <w:lang w:eastAsia="hu-HU"/>
            </w:rPr>
          </w:rPrChange>
        </w:rPr>
        <w:t>e</w:t>
      </w:r>
      <w:r w:rsidRPr="006771DB">
        <w:rPr>
          <w:rFonts w:eastAsia="Times New Roman" w:cs="Times New Roman"/>
          <w:color w:val="000000"/>
          <w:sz w:val="24"/>
          <w:szCs w:val="24"/>
          <w:lang w:eastAsia="hu-HU"/>
          <w:rPrChange w:id="2058" w:author="GySarosdi" w:date="2020-03-04T15:29:00Z">
            <w:rPr>
              <w:rFonts w:eastAsia="Times New Roman" w:cs="Times New Roman"/>
              <w:color w:val="000000"/>
              <w:lang w:eastAsia="hu-HU"/>
            </w:rPr>
          </w:rPrChange>
        </w:rPr>
        <w:t>gyezséget kötelesek kötni, majd a</w:t>
      </w:r>
      <w:r w:rsidR="00EC0B9F" w:rsidRPr="006771DB">
        <w:rPr>
          <w:rFonts w:eastAsia="Times New Roman" w:cs="Times New Roman"/>
          <w:color w:val="000000"/>
          <w:sz w:val="24"/>
          <w:szCs w:val="24"/>
          <w:lang w:eastAsia="hu-HU"/>
          <w:rPrChange w:id="2059" w:author="GySarosdi" w:date="2020-03-04T15:29:00Z">
            <w:rPr>
              <w:rFonts w:eastAsia="Times New Roman" w:cs="Times New Roman"/>
              <w:color w:val="000000"/>
              <w:lang w:eastAsia="hu-HU"/>
            </w:rPr>
          </w:rPrChange>
        </w:rPr>
        <w:t xml:space="preserve">z alábbiak szerint járnak el: </w:t>
      </w:r>
      <w:r w:rsidR="00EC0B9F" w:rsidRPr="006771DB">
        <w:rPr>
          <w:rFonts w:eastAsia="Times New Roman" w:cs="Times New Roman"/>
          <w:color w:val="000000"/>
          <w:sz w:val="24"/>
          <w:szCs w:val="24"/>
          <w:lang w:eastAsia="hu-HU"/>
          <w:rPrChange w:id="2060" w:author="GySarosdi" w:date="2020-03-04T15:29:00Z">
            <w:rPr>
              <w:rFonts w:eastAsia="Times New Roman" w:cs="Times New Roman"/>
              <w:color w:val="000000"/>
              <w:lang w:eastAsia="hu-HU"/>
            </w:rPr>
          </w:rPrChange>
        </w:rPr>
        <w:softHyphen/>
      </w:r>
    </w:p>
    <w:p w:rsidR="00053883" w:rsidRPr="006771DB" w:rsidRDefault="00EC0B9F" w:rsidP="00EC0B9F">
      <w:pPr>
        <w:pStyle w:val="Listaszerbekezds"/>
        <w:numPr>
          <w:ilvl w:val="0"/>
          <w:numId w:val="67"/>
        </w:numPr>
        <w:shd w:val="clear" w:color="auto" w:fill="F8FCFF"/>
        <w:spacing w:before="240" w:after="240" w:line="288" w:lineRule="atLeast"/>
        <w:rPr>
          <w:rFonts w:eastAsia="Times New Roman" w:cs="Times New Roman"/>
          <w:color w:val="000000"/>
          <w:sz w:val="24"/>
          <w:szCs w:val="24"/>
          <w:lang w:eastAsia="hu-HU"/>
          <w:rPrChange w:id="2061" w:author="GySarosdi" w:date="2020-03-04T15:29:00Z">
            <w:rPr>
              <w:rFonts w:eastAsia="Times New Roman" w:cs="Times New Roman"/>
              <w:color w:val="000000"/>
              <w:lang w:eastAsia="hu-HU"/>
            </w:rPr>
          </w:rPrChange>
        </w:rPr>
      </w:pPr>
      <w:r w:rsidRPr="006771DB">
        <w:rPr>
          <w:rFonts w:eastAsia="Times New Roman" w:cs="Times New Roman"/>
          <w:color w:val="000000"/>
          <w:sz w:val="24"/>
          <w:szCs w:val="24"/>
          <w:lang w:eastAsia="hu-HU"/>
          <w:rPrChange w:id="2062" w:author="GySarosdi" w:date="2020-03-04T15:29:00Z">
            <w:rPr>
              <w:rFonts w:eastAsia="Times New Roman" w:cs="Times New Roman"/>
              <w:color w:val="000000"/>
              <w:lang w:eastAsia="hu-HU"/>
            </w:rPr>
          </w:rPrChange>
        </w:rPr>
        <w:t>T</w:t>
      </w:r>
      <w:r w:rsidR="00053883" w:rsidRPr="006771DB">
        <w:rPr>
          <w:rFonts w:eastAsia="Times New Roman" w:cs="Times New Roman"/>
          <w:color w:val="000000"/>
          <w:sz w:val="24"/>
          <w:szCs w:val="24"/>
          <w:lang w:eastAsia="hu-HU"/>
          <w:rPrChange w:id="2063" w:author="GySarosdi" w:date="2020-03-04T15:29:00Z">
            <w:rPr>
              <w:rFonts w:eastAsia="Times New Roman" w:cs="Times New Roman"/>
              <w:color w:val="000000"/>
              <w:lang w:eastAsia="hu-HU"/>
            </w:rPr>
          </w:rPrChange>
        </w:rPr>
        <w:t xml:space="preserve">úlfizetés esetén az Kereskedő az </w:t>
      </w:r>
      <w:r w:rsidRPr="006771DB">
        <w:rPr>
          <w:rFonts w:eastAsia="Times New Roman" w:cs="Times New Roman"/>
          <w:color w:val="000000"/>
          <w:sz w:val="24"/>
          <w:szCs w:val="24"/>
          <w:lang w:eastAsia="hu-HU"/>
          <w:rPrChange w:id="2064" w:author="GySarosdi" w:date="2020-03-04T15:29:00Z">
            <w:rPr>
              <w:rFonts w:eastAsia="Times New Roman" w:cs="Times New Roman"/>
              <w:color w:val="000000"/>
              <w:lang w:eastAsia="hu-HU"/>
            </w:rPr>
          </w:rPrChange>
        </w:rPr>
        <w:t>e</w:t>
      </w:r>
      <w:r w:rsidR="00053883" w:rsidRPr="006771DB">
        <w:rPr>
          <w:rFonts w:eastAsia="Times New Roman" w:cs="Times New Roman"/>
          <w:color w:val="000000"/>
          <w:sz w:val="24"/>
          <w:szCs w:val="24"/>
          <w:lang w:eastAsia="hu-HU"/>
          <w:rPrChange w:id="2065" w:author="GySarosdi" w:date="2020-03-04T15:29:00Z">
            <w:rPr>
              <w:rFonts w:eastAsia="Times New Roman" w:cs="Times New Roman"/>
              <w:color w:val="000000"/>
              <w:lang w:eastAsia="hu-HU"/>
            </w:rPr>
          </w:rPrChange>
        </w:rPr>
        <w:t xml:space="preserve">gyezség megkötésétől számított 8 munkanapon belül az árkülönbözetet Vevőnek visszautalja, és erről számlával egy tekintet alá eső okiratot bocsát ki. </w:t>
      </w:r>
    </w:p>
    <w:p w:rsidR="00053883" w:rsidRPr="006771DB" w:rsidRDefault="00EC0B9F" w:rsidP="00EC10A0">
      <w:pPr>
        <w:numPr>
          <w:ilvl w:val="0"/>
          <w:numId w:val="40"/>
        </w:numPr>
        <w:shd w:val="clear" w:color="auto" w:fill="F8FCFF"/>
        <w:spacing w:before="100" w:beforeAutospacing="1" w:after="100" w:afterAutospacing="1" w:line="240" w:lineRule="auto"/>
        <w:rPr>
          <w:rFonts w:eastAsia="Times New Roman" w:cs="Times New Roman"/>
          <w:color w:val="000000"/>
          <w:sz w:val="24"/>
          <w:szCs w:val="24"/>
          <w:lang w:eastAsia="hu-HU"/>
          <w:rPrChange w:id="2066" w:author="GySarosdi" w:date="2020-03-04T15:29:00Z">
            <w:rPr>
              <w:rFonts w:eastAsia="Times New Roman" w:cs="Times New Roman"/>
              <w:color w:val="000000"/>
              <w:lang w:eastAsia="hu-HU"/>
            </w:rPr>
          </w:rPrChange>
        </w:rPr>
      </w:pPr>
      <w:r w:rsidRPr="006771DB">
        <w:rPr>
          <w:rFonts w:eastAsia="Times New Roman" w:cs="Times New Roman"/>
          <w:color w:val="000000"/>
          <w:sz w:val="24"/>
          <w:szCs w:val="24"/>
          <w:lang w:eastAsia="hu-HU"/>
          <w:rPrChange w:id="2067" w:author="GySarosdi" w:date="2020-03-04T15:29:00Z">
            <w:rPr>
              <w:rFonts w:eastAsia="Times New Roman" w:cs="Times New Roman"/>
              <w:color w:val="000000"/>
              <w:lang w:eastAsia="hu-HU"/>
            </w:rPr>
          </w:rPrChange>
        </w:rPr>
        <w:lastRenderedPageBreak/>
        <w:t>A</w:t>
      </w:r>
      <w:r w:rsidR="00053883" w:rsidRPr="006771DB">
        <w:rPr>
          <w:rFonts w:eastAsia="Times New Roman" w:cs="Times New Roman"/>
          <w:color w:val="000000"/>
          <w:sz w:val="24"/>
          <w:szCs w:val="24"/>
          <w:lang w:eastAsia="hu-HU"/>
          <w:rPrChange w:id="2068" w:author="GySarosdi" w:date="2020-03-04T15:29:00Z">
            <w:rPr>
              <w:rFonts w:eastAsia="Times New Roman" w:cs="Times New Roman"/>
              <w:color w:val="000000"/>
              <w:lang w:eastAsia="hu-HU"/>
            </w:rPr>
          </w:rPrChange>
        </w:rPr>
        <w:t xml:space="preserve">lulfizetés esetén a Vevő a Kereskedő által az Egyezség megkötésével egy időben kiállított számla alapján, annak kézhezvételétől számított 8 munkanapon belül az árkülönbözetet a Kereskedőnek átutalja. </w:t>
      </w:r>
    </w:p>
    <w:p w:rsidR="00053883" w:rsidRPr="006771DB" w:rsidRDefault="00053883" w:rsidP="00EC10A0">
      <w:pPr>
        <w:shd w:val="clear" w:color="auto" w:fill="F8FCFF"/>
        <w:spacing w:before="240" w:after="240" w:line="288" w:lineRule="atLeast"/>
        <w:rPr>
          <w:rFonts w:eastAsia="Times New Roman" w:cs="Times New Roman"/>
          <w:color w:val="000000"/>
          <w:sz w:val="24"/>
          <w:szCs w:val="24"/>
          <w:lang w:eastAsia="hu-HU"/>
          <w:rPrChange w:id="2069" w:author="GySarosdi" w:date="2020-03-04T15:29:00Z">
            <w:rPr>
              <w:rFonts w:eastAsia="Times New Roman" w:cs="Times New Roman"/>
              <w:color w:val="000000"/>
              <w:lang w:eastAsia="hu-HU"/>
            </w:rPr>
          </w:rPrChange>
        </w:rPr>
      </w:pPr>
      <w:r w:rsidRPr="006771DB">
        <w:rPr>
          <w:rFonts w:eastAsia="Times New Roman" w:cs="Times New Roman"/>
          <w:color w:val="000000"/>
          <w:sz w:val="24"/>
          <w:szCs w:val="24"/>
          <w:lang w:eastAsia="hu-HU"/>
          <w:rPrChange w:id="2070" w:author="GySarosdi" w:date="2020-03-04T15:29:00Z">
            <w:rPr>
              <w:rFonts w:eastAsia="Times New Roman" w:cs="Times New Roman"/>
              <w:color w:val="000000"/>
              <w:lang w:eastAsia="hu-HU"/>
            </w:rPr>
          </w:rPrChange>
        </w:rPr>
        <w:t xml:space="preserve">Amennyiben a számlareklamáció az elfogyasztott földgáz mennyiségével kapcsolatos, úgy a </w:t>
      </w:r>
      <w:r w:rsidR="00EC0B9F" w:rsidRPr="006771DB">
        <w:rPr>
          <w:rFonts w:eastAsia="Times New Roman" w:cs="Times New Roman"/>
          <w:color w:val="000000"/>
          <w:sz w:val="24"/>
          <w:szCs w:val="24"/>
          <w:lang w:eastAsia="hu-HU"/>
          <w:rPrChange w:id="2071" w:author="GySarosdi" w:date="2020-03-04T15:29:00Z">
            <w:rPr>
              <w:rFonts w:eastAsia="Times New Roman" w:cs="Times New Roman"/>
              <w:color w:val="000000"/>
              <w:lang w:eastAsia="hu-HU"/>
            </w:rPr>
          </w:rPrChange>
        </w:rPr>
        <w:t>Kereskedő</w:t>
      </w:r>
      <w:r w:rsidRPr="006771DB">
        <w:rPr>
          <w:rFonts w:eastAsia="Times New Roman" w:cs="Times New Roman"/>
          <w:color w:val="000000"/>
          <w:sz w:val="24"/>
          <w:szCs w:val="24"/>
          <w:lang w:eastAsia="hu-HU"/>
          <w:rPrChange w:id="2072" w:author="GySarosdi" w:date="2020-03-04T15:29:00Z">
            <w:rPr>
              <w:rFonts w:eastAsia="Times New Roman" w:cs="Times New Roman"/>
              <w:color w:val="000000"/>
              <w:lang w:eastAsia="hu-HU"/>
            </w:rPr>
          </w:rPrChange>
        </w:rPr>
        <w:t xml:space="preserve"> haladéktalanul felveszi a kapcsolatot a mérési/allokálási adatot szolgáltató rendszerüzemeltetővel és a mérési/allokálási adat helyességét igazoló, az érintett rendszerüzemeltető üzletszabályzatában szereplő eljárást indítanak. Amennyiben ezen eljárás alapján megállapításra kerül, hogy a megkifogásolt számlán feltüntetett földgázmennyiség eltér a valós felhasználástól, úgy a Kereskedő a helyesbítő számlával egy tekintet alá eső okiratot állít ki. </w:t>
      </w:r>
    </w:p>
    <w:p w:rsidR="00053883" w:rsidRPr="006771DB" w:rsidRDefault="00053883" w:rsidP="00EC10A0">
      <w:pPr>
        <w:shd w:val="clear" w:color="auto" w:fill="F8FCFF"/>
        <w:spacing w:before="240" w:after="240" w:line="288" w:lineRule="atLeast"/>
        <w:rPr>
          <w:rFonts w:eastAsia="Times New Roman" w:cs="Times New Roman"/>
          <w:color w:val="000000"/>
          <w:sz w:val="24"/>
          <w:szCs w:val="24"/>
          <w:lang w:eastAsia="hu-HU"/>
          <w:rPrChange w:id="2073" w:author="GySarosdi" w:date="2020-03-04T15:29:00Z">
            <w:rPr>
              <w:rFonts w:eastAsia="Times New Roman" w:cs="Times New Roman"/>
              <w:color w:val="000000"/>
              <w:lang w:eastAsia="hu-HU"/>
            </w:rPr>
          </w:rPrChange>
        </w:rPr>
      </w:pPr>
      <w:r w:rsidRPr="006771DB">
        <w:rPr>
          <w:rFonts w:eastAsia="Times New Roman" w:cs="Times New Roman"/>
          <w:color w:val="000000"/>
          <w:sz w:val="24"/>
          <w:szCs w:val="24"/>
          <w:lang w:eastAsia="hu-HU"/>
          <w:rPrChange w:id="2074" w:author="GySarosdi" w:date="2020-03-04T15:29:00Z">
            <w:rPr>
              <w:rFonts w:eastAsia="Times New Roman" w:cs="Times New Roman"/>
              <w:color w:val="000000"/>
              <w:lang w:eastAsia="hu-HU"/>
            </w:rPr>
          </w:rPrChange>
        </w:rPr>
        <w:t xml:space="preserve">Amennyiben </w:t>
      </w:r>
      <w:r w:rsidR="00EC0B9F" w:rsidRPr="006771DB">
        <w:rPr>
          <w:rFonts w:eastAsia="Times New Roman" w:cs="Times New Roman"/>
          <w:color w:val="000000"/>
          <w:sz w:val="24"/>
          <w:szCs w:val="24"/>
          <w:lang w:eastAsia="hu-HU"/>
          <w:rPrChange w:id="2075" w:author="GySarosdi" w:date="2020-03-04T15:29:00Z">
            <w:rPr>
              <w:rFonts w:eastAsia="Times New Roman" w:cs="Times New Roman"/>
              <w:color w:val="000000"/>
              <w:lang w:eastAsia="hu-HU"/>
            </w:rPr>
          </w:rPrChange>
        </w:rPr>
        <w:t>Vevő</w:t>
      </w:r>
      <w:r w:rsidRPr="006771DB">
        <w:rPr>
          <w:rFonts w:eastAsia="Times New Roman" w:cs="Times New Roman"/>
          <w:color w:val="000000"/>
          <w:sz w:val="24"/>
          <w:szCs w:val="24"/>
          <w:lang w:eastAsia="hu-HU"/>
          <w:rPrChange w:id="2076" w:author="GySarosdi" w:date="2020-03-04T15:29:00Z">
            <w:rPr>
              <w:rFonts w:eastAsia="Times New Roman" w:cs="Times New Roman"/>
              <w:color w:val="000000"/>
              <w:lang w:eastAsia="hu-HU"/>
            </w:rPr>
          </w:rPrChange>
        </w:rPr>
        <w:t xml:space="preserve"> a számlakifogást a számla kézhezvételét követő 3 munkanapon belül nem kezdeményezi írásban a kifogásolt számlarész indoklásával, úgy a Felek megállapodnak, hogy a fizetési kötelezettség az eredeti fizetési értékben és határidővel áll fenn. A Kereskedő ebben az esetben is a fentiekben meghatározott egyeztetési vagy mérési/allokálási adathelyességet igazoló eljárást folytat le. </w:t>
      </w:r>
    </w:p>
    <w:p w:rsidR="00053883" w:rsidRPr="006771DB" w:rsidRDefault="00053883" w:rsidP="00EC10A0">
      <w:pPr>
        <w:shd w:val="clear" w:color="auto" w:fill="F8FCFF"/>
        <w:spacing w:before="240" w:after="240" w:line="288" w:lineRule="atLeast"/>
        <w:rPr>
          <w:rFonts w:eastAsia="Times New Roman" w:cs="Times New Roman"/>
          <w:color w:val="000000"/>
          <w:sz w:val="24"/>
          <w:szCs w:val="24"/>
          <w:lang w:eastAsia="hu-HU"/>
          <w:rPrChange w:id="2077" w:author="GySarosdi" w:date="2020-03-04T15:29:00Z">
            <w:rPr>
              <w:rFonts w:eastAsia="Times New Roman" w:cs="Times New Roman"/>
              <w:color w:val="000000"/>
              <w:lang w:eastAsia="hu-HU"/>
            </w:rPr>
          </w:rPrChange>
        </w:rPr>
      </w:pPr>
      <w:r w:rsidRPr="006771DB">
        <w:rPr>
          <w:rFonts w:eastAsia="Times New Roman" w:cs="Times New Roman"/>
          <w:color w:val="000000"/>
          <w:sz w:val="24"/>
          <w:szCs w:val="24"/>
          <w:lang w:eastAsia="hu-HU"/>
          <w:rPrChange w:id="2078" w:author="GySarosdi" w:date="2020-03-04T15:29:00Z">
            <w:rPr>
              <w:rFonts w:eastAsia="Times New Roman" w:cs="Times New Roman"/>
              <w:color w:val="000000"/>
              <w:lang w:eastAsia="hu-HU"/>
            </w:rPr>
          </w:rPrChange>
        </w:rPr>
        <w:t xml:space="preserve">Vevőt a kifogás nem jogosítja fel az érintett számla ellenértékének visszatartására, amennyiben az elszámolt földgázmennyiség nem haladja meg </w:t>
      </w:r>
      <w:r w:rsidR="00EC0B9F" w:rsidRPr="006771DB">
        <w:rPr>
          <w:rFonts w:eastAsia="Times New Roman" w:cs="Times New Roman"/>
          <w:color w:val="000000"/>
          <w:sz w:val="24"/>
          <w:szCs w:val="24"/>
          <w:lang w:eastAsia="hu-HU"/>
          <w:rPrChange w:id="2079" w:author="GySarosdi" w:date="2020-03-04T15:29:00Z">
            <w:rPr>
              <w:rFonts w:eastAsia="Times New Roman" w:cs="Times New Roman"/>
              <w:color w:val="000000"/>
              <w:lang w:eastAsia="hu-HU"/>
            </w:rPr>
          </w:rPrChange>
        </w:rPr>
        <w:t>Vevő</w:t>
      </w:r>
      <w:r w:rsidRPr="006771DB">
        <w:rPr>
          <w:rFonts w:eastAsia="Times New Roman" w:cs="Times New Roman"/>
          <w:color w:val="000000"/>
          <w:sz w:val="24"/>
          <w:szCs w:val="24"/>
          <w:lang w:eastAsia="hu-HU"/>
          <w:rPrChange w:id="2080" w:author="GySarosdi" w:date="2020-03-04T15:29:00Z">
            <w:rPr>
              <w:rFonts w:eastAsia="Times New Roman" w:cs="Times New Roman"/>
              <w:color w:val="000000"/>
              <w:lang w:eastAsia="hu-HU"/>
            </w:rPr>
          </w:rPrChange>
        </w:rPr>
        <w:t xml:space="preserve"> adott időszakra várható fogyasztásának 125%-át. </w:t>
      </w:r>
    </w:p>
    <w:p w:rsidR="00053883" w:rsidRPr="006771DB" w:rsidRDefault="00053883" w:rsidP="00EC10A0">
      <w:pPr>
        <w:shd w:val="clear" w:color="auto" w:fill="F8FCFF"/>
        <w:spacing w:before="240" w:after="240" w:line="288" w:lineRule="atLeast"/>
        <w:rPr>
          <w:rFonts w:eastAsia="Times New Roman" w:cs="Times New Roman"/>
          <w:color w:val="000000"/>
          <w:sz w:val="24"/>
          <w:szCs w:val="24"/>
          <w:lang w:eastAsia="hu-HU"/>
          <w:rPrChange w:id="2081" w:author="GySarosdi" w:date="2020-03-04T15:29:00Z">
            <w:rPr>
              <w:rFonts w:eastAsia="Times New Roman" w:cs="Times New Roman"/>
              <w:color w:val="000000"/>
              <w:lang w:eastAsia="hu-HU"/>
            </w:rPr>
          </w:rPrChange>
        </w:rPr>
      </w:pPr>
      <w:r w:rsidRPr="006771DB">
        <w:rPr>
          <w:rFonts w:eastAsia="Times New Roman" w:cs="Times New Roman"/>
          <w:color w:val="000000"/>
          <w:sz w:val="24"/>
          <w:szCs w:val="24"/>
          <w:lang w:eastAsia="hu-HU"/>
          <w:rPrChange w:id="2082" w:author="GySarosdi" w:date="2020-03-04T15:29:00Z">
            <w:rPr>
              <w:rFonts w:eastAsia="Times New Roman" w:cs="Times New Roman"/>
              <w:color w:val="000000"/>
              <w:lang w:eastAsia="hu-HU"/>
            </w:rPr>
          </w:rPrChange>
        </w:rPr>
        <w:t xml:space="preserve">Ha bármely okból hibás számla miatt emelt kifogás következtében a Felek valamelyike megalapozatlanul használja a másik Fél pénzét, ezen összeg után a jogosulatlan használó a kifizetés vagy beszámítás napjáig a kamatterhelő levél kiállításának napján érvényes, a PTK által meghatározott maximális késedelmi kamatot köteles megfizetni. </w:t>
      </w:r>
    </w:p>
    <w:p w:rsidR="00053883" w:rsidRPr="006771DB" w:rsidRDefault="00053883" w:rsidP="00752D8D">
      <w:pPr>
        <w:pStyle w:val="Cmsor2"/>
        <w:rPr>
          <w:szCs w:val="24"/>
          <w:rPrChange w:id="2083" w:author="GySarosdi" w:date="2020-03-04T15:29:00Z">
            <w:rPr>
              <w:sz w:val="22"/>
              <w:szCs w:val="22"/>
            </w:rPr>
          </w:rPrChange>
        </w:rPr>
      </w:pPr>
      <w:bookmarkStart w:id="2084" w:name="Szerz.C5.91d.C3.A9sszeg.C3.A9sre_.C3.A9s"/>
      <w:bookmarkStart w:id="2085" w:name="_Toc322349019"/>
      <w:bookmarkEnd w:id="2084"/>
      <w:r w:rsidRPr="006771DB">
        <w:rPr>
          <w:szCs w:val="24"/>
          <w:rPrChange w:id="2086" w:author="GySarosdi" w:date="2020-03-04T15:29:00Z">
            <w:rPr>
              <w:sz w:val="22"/>
              <w:szCs w:val="22"/>
            </w:rPr>
          </w:rPrChange>
        </w:rPr>
        <w:t>Szerződésszegésre és szabálytalan vételezésre vonatkozó szabályok és eljárásrend</w:t>
      </w:r>
      <w:bookmarkEnd w:id="2085"/>
    </w:p>
    <w:p w:rsidR="00053883" w:rsidRPr="006771DB" w:rsidRDefault="00053883" w:rsidP="00752D8D">
      <w:pPr>
        <w:shd w:val="clear" w:color="auto" w:fill="F8FCFF"/>
        <w:spacing w:before="240" w:after="240" w:line="288" w:lineRule="atLeast"/>
        <w:rPr>
          <w:rFonts w:eastAsia="Times New Roman" w:cs="Times New Roman"/>
          <w:color w:val="000000"/>
          <w:sz w:val="24"/>
          <w:szCs w:val="24"/>
          <w:lang w:eastAsia="hu-HU"/>
          <w:rPrChange w:id="2087" w:author="GySarosdi" w:date="2020-03-04T15:29:00Z">
            <w:rPr>
              <w:rFonts w:eastAsia="Times New Roman" w:cs="Times New Roman"/>
              <w:color w:val="000000"/>
              <w:lang w:eastAsia="hu-HU"/>
            </w:rPr>
          </w:rPrChange>
        </w:rPr>
      </w:pPr>
      <w:r w:rsidRPr="006771DB">
        <w:rPr>
          <w:rFonts w:eastAsia="Times New Roman" w:cs="Times New Roman"/>
          <w:color w:val="000000"/>
          <w:sz w:val="24"/>
          <w:szCs w:val="24"/>
          <w:lang w:eastAsia="hu-HU"/>
          <w:rPrChange w:id="2088" w:author="GySarosdi" w:date="2020-03-04T15:29:00Z">
            <w:rPr>
              <w:rFonts w:eastAsia="Times New Roman" w:cs="Times New Roman"/>
              <w:color w:val="000000"/>
              <w:lang w:eastAsia="hu-HU"/>
            </w:rPr>
          </w:rPrChange>
        </w:rPr>
        <w:t xml:space="preserve">Szerződésszegés, szabálytalan vételezés esetén a másik Fél jogosult a szerződésszegő Féltől a Szerződés teljesítését követelni és minden a Szerződésben meghatározott igényeit - beleértve minden az eseménnyel kapcsolatosan keletkezett költségei alapján keletkező igényét - érvényesíteni. </w:t>
      </w:r>
    </w:p>
    <w:p w:rsidR="00053883" w:rsidRPr="006771DB" w:rsidRDefault="00053883" w:rsidP="00752D8D">
      <w:pPr>
        <w:shd w:val="clear" w:color="auto" w:fill="F8FCFF"/>
        <w:spacing w:before="240" w:after="240" w:line="288" w:lineRule="atLeast"/>
        <w:rPr>
          <w:rFonts w:eastAsia="Times New Roman" w:cs="Times New Roman"/>
          <w:color w:val="000000"/>
          <w:sz w:val="24"/>
          <w:szCs w:val="24"/>
          <w:lang w:eastAsia="hu-HU"/>
          <w:rPrChange w:id="2089" w:author="GySarosdi" w:date="2020-03-04T15:29:00Z">
            <w:rPr>
              <w:rFonts w:eastAsia="Times New Roman" w:cs="Times New Roman"/>
              <w:color w:val="000000"/>
              <w:lang w:eastAsia="hu-HU"/>
            </w:rPr>
          </w:rPrChange>
        </w:rPr>
      </w:pPr>
      <w:r w:rsidRPr="006771DB">
        <w:rPr>
          <w:rFonts w:eastAsia="Times New Roman" w:cs="Times New Roman"/>
          <w:color w:val="000000"/>
          <w:sz w:val="24"/>
          <w:szCs w:val="24"/>
          <w:lang w:eastAsia="hu-HU"/>
          <w:rPrChange w:id="2090" w:author="GySarosdi" w:date="2020-03-04T15:29:00Z">
            <w:rPr>
              <w:rFonts w:eastAsia="Times New Roman" w:cs="Times New Roman"/>
              <w:color w:val="000000"/>
              <w:lang w:eastAsia="hu-HU"/>
            </w:rPr>
          </w:rPrChange>
        </w:rPr>
        <w:t xml:space="preserve">Kereskedő jogosult a Vevővel szemben érvényesíteni mindazon igényeit (a rendszerüzemeltető Üzletszabályzatában szereplő kötbért, kamatot, pótdíjat, kártérítést stb.), melyeket a rendszerüzemeltető a Vevő rendszerüzemeltetői szerződés megszegésének jogkövetkezményeiként a Kereskedővel szemben érvényesített. </w:t>
      </w:r>
    </w:p>
    <w:p w:rsidR="00053883" w:rsidRPr="006771DB" w:rsidRDefault="00053883" w:rsidP="00752D8D">
      <w:pPr>
        <w:pStyle w:val="Cmsor3"/>
        <w:rPr>
          <w:szCs w:val="24"/>
          <w:rPrChange w:id="2091" w:author="GySarosdi" w:date="2020-03-04T15:31:00Z">
            <w:rPr>
              <w:sz w:val="22"/>
              <w:szCs w:val="22"/>
            </w:rPr>
          </w:rPrChange>
        </w:rPr>
      </w:pPr>
      <w:bookmarkStart w:id="2092" w:name="A_szerz.C5.91d.C3.A9sszeg.C3.A9s_.C3.A9s"/>
      <w:bookmarkStart w:id="2093" w:name="_Toc322349020"/>
      <w:bookmarkEnd w:id="2092"/>
      <w:r w:rsidRPr="006771DB">
        <w:rPr>
          <w:szCs w:val="24"/>
          <w:rPrChange w:id="2094" w:author="GySarosdi" w:date="2020-03-04T15:31:00Z">
            <w:rPr>
              <w:sz w:val="22"/>
              <w:szCs w:val="22"/>
            </w:rPr>
          </w:rPrChange>
        </w:rPr>
        <w:t>A szerződésszegés és szabálytalan vételezés esetei</w:t>
      </w:r>
      <w:bookmarkEnd w:id="2093"/>
    </w:p>
    <w:p w:rsidR="00053883" w:rsidRPr="006771DB" w:rsidRDefault="00053883" w:rsidP="00752D8D">
      <w:pPr>
        <w:shd w:val="clear" w:color="auto" w:fill="F8FCFF"/>
        <w:spacing w:before="240" w:after="240" w:line="288" w:lineRule="atLeast"/>
        <w:rPr>
          <w:rFonts w:eastAsia="Times New Roman" w:cs="Times New Roman"/>
          <w:color w:val="000000"/>
          <w:sz w:val="24"/>
          <w:szCs w:val="24"/>
          <w:lang w:eastAsia="hu-HU"/>
          <w:rPrChange w:id="2095" w:author="GySarosdi" w:date="2020-03-04T15:31:00Z">
            <w:rPr>
              <w:rFonts w:eastAsia="Times New Roman" w:cs="Times New Roman"/>
              <w:color w:val="000000"/>
              <w:lang w:eastAsia="hu-HU"/>
            </w:rPr>
          </w:rPrChange>
        </w:rPr>
      </w:pPr>
      <w:r w:rsidRPr="006771DB">
        <w:rPr>
          <w:rFonts w:eastAsia="Times New Roman" w:cs="Times New Roman"/>
          <w:color w:val="000000"/>
          <w:sz w:val="24"/>
          <w:szCs w:val="24"/>
          <w:lang w:eastAsia="hu-HU"/>
          <w:rPrChange w:id="2096" w:author="GySarosdi" w:date="2020-03-04T15:31:00Z">
            <w:rPr>
              <w:rFonts w:eastAsia="Times New Roman" w:cs="Times New Roman"/>
              <w:color w:val="000000"/>
              <w:lang w:eastAsia="hu-HU"/>
            </w:rPr>
          </w:rPrChange>
        </w:rPr>
        <w:t xml:space="preserve">Szerződésszegést követ el a Kereskedő különösen: </w:t>
      </w:r>
    </w:p>
    <w:p w:rsidR="00053883" w:rsidRPr="006771DB" w:rsidRDefault="00053883" w:rsidP="00752D8D">
      <w:pPr>
        <w:numPr>
          <w:ilvl w:val="0"/>
          <w:numId w:val="41"/>
        </w:numPr>
        <w:shd w:val="clear" w:color="auto" w:fill="F8FCFF"/>
        <w:spacing w:before="100" w:beforeAutospacing="1" w:after="100" w:afterAutospacing="1" w:line="240" w:lineRule="auto"/>
        <w:rPr>
          <w:rFonts w:eastAsia="Times New Roman" w:cs="Times New Roman"/>
          <w:color w:val="000000"/>
          <w:sz w:val="24"/>
          <w:szCs w:val="24"/>
          <w:lang w:eastAsia="hu-HU"/>
          <w:rPrChange w:id="2097" w:author="GySarosdi" w:date="2020-03-04T15:31:00Z">
            <w:rPr>
              <w:rFonts w:eastAsia="Times New Roman" w:cs="Times New Roman"/>
              <w:color w:val="000000"/>
              <w:lang w:eastAsia="hu-HU"/>
            </w:rPr>
          </w:rPrChange>
        </w:rPr>
      </w:pPr>
      <w:r w:rsidRPr="006771DB">
        <w:rPr>
          <w:rFonts w:eastAsia="Times New Roman" w:cs="Times New Roman"/>
          <w:color w:val="000000"/>
          <w:sz w:val="24"/>
          <w:szCs w:val="24"/>
          <w:lang w:eastAsia="hu-HU"/>
          <w:rPrChange w:id="2098" w:author="GySarosdi" w:date="2020-03-04T15:31:00Z">
            <w:rPr>
              <w:rFonts w:eastAsia="Times New Roman" w:cs="Times New Roman"/>
              <w:color w:val="000000"/>
              <w:lang w:eastAsia="hu-HU"/>
            </w:rPr>
          </w:rPrChange>
        </w:rPr>
        <w:t xml:space="preserve">Minőségi </w:t>
      </w:r>
      <w:r w:rsidR="00EC0B9F" w:rsidRPr="006771DB">
        <w:rPr>
          <w:rFonts w:eastAsia="Times New Roman" w:cs="Times New Roman"/>
          <w:color w:val="000000"/>
          <w:sz w:val="24"/>
          <w:szCs w:val="24"/>
          <w:lang w:eastAsia="hu-HU"/>
          <w:rPrChange w:id="2099" w:author="GySarosdi" w:date="2020-03-04T15:31:00Z">
            <w:rPr>
              <w:rFonts w:eastAsia="Times New Roman" w:cs="Times New Roman"/>
              <w:color w:val="000000"/>
              <w:lang w:eastAsia="hu-HU"/>
            </w:rPr>
          </w:rPrChange>
        </w:rPr>
        <w:t>h</w:t>
      </w:r>
      <w:r w:rsidRPr="006771DB">
        <w:rPr>
          <w:rFonts w:eastAsia="Times New Roman" w:cs="Times New Roman"/>
          <w:color w:val="000000"/>
          <w:sz w:val="24"/>
          <w:szCs w:val="24"/>
          <w:lang w:eastAsia="hu-HU"/>
          <w:rPrChange w:id="2100" w:author="GySarosdi" w:date="2020-03-04T15:31:00Z">
            <w:rPr>
              <w:rFonts w:eastAsia="Times New Roman" w:cs="Times New Roman"/>
              <w:color w:val="000000"/>
              <w:lang w:eastAsia="hu-HU"/>
            </w:rPr>
          </w:rPrChange>
        </w:rPr>
        <w:t>ibás teljesítés esetén, ha a Szerződésben kikötött</w:t>
      </w:r>
      <w:r w:rsidR="00EC0B9F" w:rsidRPr="006771DB">
        <w:rPr>
          <w:rFonts w:eastAsia="Times New Roman" w:cs="Times New Roman"/>
          <w:color w:val="000000"/>
          <w:sz w:val="24"/>
          <w:szCs w:val="24"/>
          <w:lang w:eastAsia="hu-HU"/>
          <w:rPrChange w:id="2101" w:author="GySarosdi" w:date="2020-03-04T15:31:00Z">
            <w:rPr>
              <w:rFonts w:eastAsia="Times New Roman" w:cs="Times New Roman"/>
              <w:color w:val="000000"/>
              <w:lang w:eastAsia="hu-HU"/>
            </w:rPr>
          </w:rPrChange>
        </w:rPr>
        <w:t>,</w:t>
      </w:r>
      <w:r w:rsidRPr="006771DB">
        <w:rPr>
          <w:rFonts w:eastAsia="Times New Roman" w:cs="Times New Roman"/>
          <w:color w:val="000000"/>
          <w:sz w:val="24"/>
          <w:szCs w:val="24"/>
          <w:lang w:eastAsia="hu-HU"/>
          <w:rPrChange w:id="2102" w:author="GySarosdi" w:date="2020-03-04T15:31:00Z">
            <w:rPr>
              <w:rFonts w:eastAsia="Times New Roman" w:cs="Times New Roman"/>
              <w:color w:val="000000"/>
              <w:lang w:eastAsia="hu-HU"/>
            </w:rPr>
          </w:rPrChange>
        </w:rPr>
        <w:t xml:space="preserve"> az adott teljesítési helyre vonatkozó minőségtől a Kereskedő hibájából a meghatározott mértéket meghaladó eltérés áll fenn. </w:t>
      </w:r>
    </w:p>
    <w:p w:rsidR="00053883" w:rsidRPr="006771DB" w:rsidRDefault="00053883" w:rsidP="00752D8D">
      <w:pPr>
        <w:numPr>
          <w:ilvl w:val="0"/>
          <w:numId w:val="41"/>
        </w:numPr>
        <w:shd w:val="clear" w:color="auto" w:fill="F8FCFF"/>
        <w:spacing w:before="100" w:beforeAutospacing="1" w:after="100" w:afterAutospacing="1" w:line="240" w:lineRule="auto"/>
        <w:rPr>
          <w:rFonts w:eastAsia="Times New Roman" w:cs="Times New Roman"/>
          <w:color w:val="000000"/>
          <w:sz w:val="24"/>
          <w:szCs w:val="24"/>
          <w:lang w:eastAsia="hu-HU"/>
          <w:rPrChange w:id="2103" w:author="GySarosdi" w:date="2020-03-04T15:31:00Z">
            <w:rPr>
              <w:rFonts w:eastAsia="Times New Roman" w:cs="Times New Roman"/>
              <w:color w:val="000000"/>
              <w:lang w:eastAsia="hu-HU"/>
            </w:rPr>
          </w:rPrChange>
        </w:rPr>
      </w:pPr>
      <w:r w:rsidRPr="006771DB">
        <w:rPr>
          <w:rFonts w:eastAsia="Times New Roman" w:cs="Times New Roman"/>
          <w:color w:val="000000"/>
          <w:sz w:val="24"/>
          <w:szCs w:val="24"/>
          <w:lang w:eastAsia="hu-HU"/>
          <w:rPrChange w:id="2104" w:author="GySarosdi" w:date="2020-03-04T15:31:00Z">
            <w:rPr>
              <w:rFonts w:eastAsia="Times New Roman" w:cs="Times New Roman"/>
              <w:color w:val="000000"/>
              <w:lang w:eastAsia="hu-HU"/>
            </w:rPr>
          </w:rPrChange>
        </w:rPr>
        <w:t>A nem megszakítható földgáz teljesítmény átadásának indok nélküli vagy jogellenes k</w:t>
      </w:r>
      <w:r w:rsidR="00EC0B9F" w:rsidRPr="006771DB">
        <w:rPr>
          <w:rFonts w:eastAsia="Times New Roman" w:cs="Times New Roman"/>
          <w:color w:val="000000"/>
          <w:sz w:val="24"/>
          <w:szCs w:val="24"/>
          <w:lang w:eastAsia="hu-HU"/>
          <w:rPrChange w:id="2105" w:author="GySarosdi" w:date="2020-03-04T15:31:00Z">
            <w:rPr>
              <w:rFonts w:eastAsia="Times New Roman" w:cs="Times New Roman"/>
              <w:color w:val="000000"/>
              <w:lang w:eastAsia="hu-HU"/>
            </w:rPr>
          </w:rPrChange>
        </w:rPr>
        <w:t>orlátozása, ill. szüneteltetése következik be.</w:t>
      </w:r>
      <w:r w:rsidRPr="006771DB">
        <w:rPr>
          <w:rFonts w:eastAsia="Times New Roman" w:cs="Times New Roman"/>
          <w:color w:val="000000"/>
          <w:sz w:val="24"/>
          <w:szCs w:val="24"/>
          <w:lang w:eastAsia="hu-HU"/>
          <w:rPrChange w:id="2106" w:author="GySarosdi" w:date="2020-03-04T15:31:00Z">
            <w:rPr>
              <w:rFonts w:eastAsia="Times New Roman" w:cs="Times New Roman"/>
              <w:color w:val="000000"/>
              <w:lang w:eastAsia="hu-HU"/>
            </w:rPr>
          </w:rPrChange>
        </w:rPr>
        <w:t xml:space="preserve"> </w:t>
      </w:r>
    </w:p>
    <w:p w:rsidR="00053883" w:rsidRPr="006771DB" w:rsidRDefault="00053883" w:rsidP="00752D8D">
      <w:pPr>
        <w:numPr>
          <w:ilvl w:val="0"/>
          <w:numId w:val="41"/>
        </w:numPr>
        <w:shd w:val="clear" w:color="auto" w:fill="F8FCFF"/>
        <w:spacing w:before="100" w:beforeAutospacing="1" w:after="100" w:afterAutospacing="1" w:line="240" w:lineRule="auto"/>
        <w:rPr>
          <w:rFonts w:eastAsia="Times New Roman" w:cs="Times New Roman"/>
          <w:color w:val="000000"/>
          <w:sz w:val="24"/>
          <w:szCs w:val="24"/>
          <w:lang w:eastAsia="hu-HU"/>
          <w:rPrChange w:id="2107" w:author="GySarosdi" w:date="2020-03-04T15:31:00Z">
            <w:rPr>
              <w:rFonts w:eastAsia="Times New Roman" w:cs="Times New Roman"/>
              <w:color w:val="000000"/>
              <w:lang w:eastAsia="hu-HU"/>
            </w:rPr>
          </w:rPrChange>
        </w:rPr>
      </w:pPr>
      <w:r w:rsidRPr="006771DB">
        <w:rPr>
          <w:rFonts w:eastAsia="Times New Roman" w:cs="Times New Roman"/>
          <w:color w:val="000000"/>
          <w:sz w:val="24"/>
          <w:szCs w:val="24"/>
          <w:lang w:eastAsia="hu-HU"/>
          <w:rPrChange w:id="2108" w:author="GySarosdi" w:date="2020-03-04T15:31:00Z">
            <w:rPr>
              <w:rFonts w:eastAsia="Times New Roman" w:cs="Times New Roman"/>
              <w:color w:val="000000"/>
              <w:lang w:eastAsia="hu-HU"/>
            </w:rPr>
          </w:rPrChange>
        </w:rPr>
        <w:lastRenderedPageBreak/>
        <w:t>Saját hibájából a szerződött mennyiségnél kisebb mennyiség</w:t>
      </w:r>
      <w:r w:rsidR="00EC0B9F" w:rsidRPr="006771DB">
        <w:rPr>
          <w:rFonts w:eastAsia="Times New Roman" w:cs="Times New Roman"/>
          <w:color w:val="000000"/>
          <w:sz w:val="24"/>
          <w:szCs w:val="24"/>
          <w:lang w:eastAsia="hu-HU"/>
          <w:rPrChange w:id="2109" w:author="GySarosdi" w:date="2020-03-04T15:31:00Z">
            <w:rPr>
              <w:rFonts w:eastAsia="Times New Roman" w:cs="Times New Roman"/>
              <w:color w:val="000000"/>
              <w:lang w:eastAsia="hu-HU"/>
            </w:rPr>
          </w:rPrChange>
        </w:rPr>
        <w:t>et bocsát rendelkezésre</w:t>
      </w:r>
      <w:r w:rsidRPr="006771DB">
        <w:rPr>
          <w:rFonts w:eastAsia="Times New Roman" w:cs="Times New Roman"/>
          <w:color w:val="000000"/>
          <w:sz w:val="24"/>
          <w:szCs w:val="24"/>
          <w:lang w:eastAsia="hu-HU"/>
          <w:rPrChange w:id="2110" w:author="GySarosdi" w:date="2020-03-04T15:31:00Z">
            <w:rPr>
              <w:rFonts w:eastAsia="Times New Roman" w:cs="Times New Roman"/>
              <w:color w:val="000000"/>
              <w:lang w:eastAsia="hu-HU"/>
            </w:rPr>
          </w:rPrChange>
        </w:rPr>
        <w:t xml:space="preserve">. </w:t>
      </w:r>
    </w:p>
    <w:p w:rsidR="00053883" w:rsidRPr="006771DB" w:rsidRDefault="00053883" w:rsidP="00752D8D">
      <w:pPr>
        <w:numPr>
          <w:ilvl w:val="0"/>
          <w:numId w:val="41"/>
        </w:numPr>
        <w:shd w:val="clear" w:color="auto" w:fill="F8FCFF"/>
        <w:spacing w:before="100" w:beforeAutospacing="1" w:after="100" w:afterAutospacing="1" w:line="240" w:lineRule="auto"/>
        <w:rPr>
          <w:rFonts w:eastAsia="Times New Roman" w:cs="Times New Roman"/>
          <w:color w:val="000000"/>
          <w:sz w:val="24"/>
          <w:szCs w:val="24"/>
          <w:lang w:eastAsia="hu-HU"/>
          <w:rPrChange w:id="2111" w:author="GySarosdi" w:date="2020-03-04T15:31:00Z">
            <w:rPr>
              <w:rFonts w:eastAsia="Times New Roman" w:cs="Times New Roman"/>
              <w:color w:val="000000"/>
              <w:lang w:eastAsia="hu-HU"/>
            </w:rPr>
          </w:rPrChange>
        </w:rPr>
      </w:pPr>
      <w:r w:rsidRPr="006771DB">
        <w:rPr>
          <w:rFonts w:eastAsia="Times New Roman" w:cs="Times New Roman"/>
          <w:color w:val="000000"/>
          <w:sz w:val="24"/>
          <w:szCs w:val="24"/>
          <w:lang w:eastAsia="hu-HU"/>
          <w:rPrChange w:id="2112" w:author="GySarosdi" w:date="2020-03-04T15:31:00Z">
            <w:rPr>
              <w:rFonts w:eastAsia="Times New Roman" w:cs="Times New Roman"/>
              <w:color w:val="000000"/>
              <w:lang w:eastAsia="hu-HU"/>
            </w:rPr>
          </w:rPrChange>
        </w:rPr>
        <w:t xml:space="preserve">Ha 30 napot meghaladóan nem tesz eleget a </w:t>
      </w:r>
      <w:r w:rsidR="00EC0B9F" w:rsidRPr="006771DB">
        <w:rPr>
          <w:rFonts w:eastAsia="Times New Roman" w:cs="Times New Roman"/>
          <w:color w:val="000000"/>
          <w:sz w:val="24"/>
          <w:szCs w:val="24"/>
          <w:lang w:eastAsia="hu-HU"/>
          <w:rPrChange w:id="2113" w:author="GySarosdi" w:date="2020-03-04T15:31:00Z">
            <w:rPr>
              <w:rFonts w:eastAsia="Times New Roman" w:cs="Times New Roman"/>
              <w:color w:val="000000"/>
              <w:lang w:eastAsia="hu-HU"/>
            </w:rPr>
          </w:rPrChange>
        </w:rPr>
        <w:t>Vevőnek</w:t>
      </w:r>
      <w:r w:rsidRPr="006771DB">
        <w:rPr>
          <w:rFonts w:eastAsia="Times New Roman" w:cs="Times New Roman"/>
          <w:color w:val="000000"/>
          <w:sz w:val="24"/>
          <w:szCs w:val="24"/>
          <w:lang w:eastAsia="hu-HU"/>
          <w:rPrChange w:id="2114" w:author="GySarosdi" w:date="2020-03-04T15:31:00Z">
            <w:rPr>
              <w:rFonts w:eastAsia="Times New Roman" w:cs="Times New Roman"/>
              <w:color w:val="000000"/>
              <w:lang w:eastAsia="hu-HU"/>
            </w:rPr>
          </w:rPrChange>
        </w:rPr>
        <w:t xml:space="preserve"> járó kötbérfizetési vagy díj-visszatérítési kötelezettségének. </w:t>
      </w:r>
    </w:p>
    <w:p w:rsidR="00053883" w:rsidRPr="006771DB" w:rsidRDefault="00EC0B9F" w:rsidP="00752D8D">
      <w:pPr>
        <w:numPr>
          <w:ilvl w:val="0"/>
          <w:numId w:val="41"/>
        </w:numPr>
        <w:shd w:val="clear" w:color="auto" w:fill="F8FCFF"/>
        <w:spacing w:before="100" w:beforeAutospacing="1" w:after="100" w:afterAutospacing="1" w:line="240" w:lineRule="auto"/>
        <w:rPr>
          <w:ins w:id="2115" w:author="GySarosdi" w:date="2020-03-04T15:30:00Z"/>
          <w:rFonts w:eastAsia="Times New Roman" w:cs="Times New Roman"/>
          <w:color w:val="000000"/>
          <w:sz w:val="24"/>
          <w:szCs w:val="24"/>
          <w:lang w:eastAsia="hu-HU"/>
          <w:rPrChange w:id="2116" w:author="GySarosdi" w:date="2020-03-04T15:31:00Z">
            <w:rPr>
              <w:ins w:id="2117" w:author="GySarosdi" w:date="2020-03-04T15:30:00Z"/>
              <w:rFonts w:eastAsia="Times New Roman" w:cs="Times New Roman"/>
              <w:color w:val="000000"/>
              <w:lang w:eastAsia="hu-HU"/>
            </w:rPr>
          </w:rPrChange>
        </w:rPr>
      </w:pPr>
      <w:r w:rsidRPr="006771DB">
        <w:rPr>
          <w:rFonts w:eastAsia="Times New Roman" w:cs="Times New Roman"/>
          <w:color w:val="000000"/>
          <w:sz w:val="24"/>
          <w:szCs w:val="24"/>
          <w:lang w:eastAsia="hu-HU"/>
          <w:rPrChange w:id="2118" w:author="GySarosdi" w:date="2020-03-04T15:31:00Z">
            <w:rPr>
              <w:rFonts w:eastAsia="Times New Roman" w:cs="Times New Roman"/>
              <w:color w:val="000000"/>
              <w:lang w:eastAsia="hu-HU"/>
            </w:rPr>
          </w:rPrChange>
        </w:rPr>
        <w:t>Alulszállít.</w:t>
      </w:r>
      <w:r w:rsidR="00053883" w:rsidRPr="006771DB">
        <w:rPr>
          <w:rFonts w:eastAsia="Times New Roman" w:cs="Times New Roman"/>
          <w:color w:val="000000"/>
          <w:sz w:val="24"/>
          <w:szCs w:val="24"/>
          <w:lang w:eastAsia="hu-HU"/>
          <w:rPrChange w:id="2119" w:author="GySarosdi" w:date="2020-03-04T15:31:00Z">
            <w:rPr>
              <w:rFonts w:eastAsia="Times New Roman" w:cs="Times New Roman"/>
              <w:color w:val="000000"/>
              <w:lang w:eastAsia="hu-HU"/>
            </w:rPr>
          </w:rPrChange>
        </w:rPr>
        <w:t xml:space="preserve"> </w:t>
      </w:r>
    </w:p>
    <w:p w:rsidR="006771DB" w:rsidRPr="006771DB" w:rsidRDefault="006771DB" w:rsidP="006771DB">
      <w:pPr>
        <w:numPr>
          <w:ilvl w:val="0"/>
          <w:numId w:val="41"/>
        </w:numPr>
        <w:shd w:val="clear" w:color="auto" w:fill="F8FCFF"/>
        <w:spacing w:before="100" w:beforeAutospacing="1" w:after="100" w:afterAutospacing="1" w:line="240" w:lineRule="auto"/>
        <w:rPr>
          <w:ins w:id="2120" w:author="GySarosdi" w:date="2020-03-04T15:30:00Z"/>
          <w:rFonts w:eastAsia="Times New Roman" w:cs="Times New Roman"/>
          <w:color w:val="000000"/>
          <w:sz w:val="24"/>
          <w:szCs w:val="24"/>
          <w:lang w:eastAsia="hu-HU"/>
          <w:rPrChange w:id="2121" w:author="GySarosdi" w:date="2020-03-04T15:31:00Z">
            <w:rPr>
              <w:ins w:id="2122" w:author="GySarosdi" w:date="2020-03-04T15:30:00Z"/>
              <w:rFonts w:eastAsia="Times New Roman" w:cs="Times New Roman"/>
              <w:color w:val="000000"/>
              <w:lang w:eastAsia="hu-HU"/>
            </w:rPr>
          </w:rPrChange>
        </w:rPr>
      </w:pPr>
      <w:ins w:id="2123" w:author="GySarosdi" w:date="2020-03-04T15:30:00Z">
        <w:r w:rsidRPr="006771DB">
          <w:rPr>
            <w:rFonts w:eastAsia="Times New Roman" w:cs="Times New Roman"/>
            <w:color w:val="000000"/>
            <w:sz w:val="24"/>
            <w:szCs w:val="24"/>
            <w:lang w:eastAsia="hu-HU"/>
            <w:rPrChange w:id="2124" w:author="GySarosdi" w:date="2020-03-04T15:31:00Z">
              <w:rPr>
                <w:rFonts w:eastAsia="Times New Roman" w:cs="Times New Roman"/>
                <w:color w:val="000000"/>
                <w:lang w:eastAsia="hu-HU"/>
              </w:rPr>
            </w:rPrChange>
          </w:rPr>
          <w:t xml:space="preserve">Ha fizetési kötelezettségének nem, vagy nem a Szerződésben meghatározott határidőben tesz eleget. </w:t>
        </w:r>
      </w:ins>
    </w:p>
    <w:p w:rsidR="006771DB" w:rsidRPr="006771DB" w:rsidRDefault="006771DB" w:rsidP="006771DB">
      <w:pPr>
        <w:numPr>
          <w:ilvl w:val="0"/>
          <w:numId w:val="41"/>
        </w:numPr>
        <w:shd w:val="clear" w:color="auto" w:fill="F8FCFF"/>
        <w:spacing w:before="100" w:beforeAutospacing="1" w:after="100" w:afterAutospacing="1" w:line="240" w:lineRule="auto"/>
        <w:rPr>
          <w:rFonts w:eastAsia="Times New Roman" w:cs="Times New Roman"/>
          <w:color w:val="000000"/>
          <w:sz w:val="24"/>
          <w:szCs w:val="24"/>
          <w:lang w:eastAsia="hu-HU"/>
          <w:rPrChange w:id="2125" w:author="GySarosdi" w:date="2020-03-04T15:31:00Z">
            <w:rPr>
              <w:rFonts w:eastAsia="Times New Roman" w:cs="Times New Roman"/>
              <w:color w:val="000000"/>
              <w:lang w:eastAsia="hu-HU"/>
            </w:rPr>
          </w:rPrChange>
        </w:rPr>
      </w:pPr>
      <w:ins w:id="2126" w:author="GySarosdi" w:date="2020-03-04T15:30:00Z">
        <w:r w:rsidRPr="006771DB">
          <w:rPr>
            <w:rFonts w:eastAsia="Times New Roman" w:cs="Times New Roman"/>
            <w:color w:val="000000"/>
            <w:sz w:val="24"/>
            <w:szCs w:val="24"/>
            <w:lang w:eastAsia="hu-HU"/>
            <w:rPrChange w:id="2127" w:author="GySarosdi" w:date="2020-03-04T15:31:00Z">
              <w:rPr>
                <w:rFonts w:eastAsia="Times New Roman" w:cs="Times New Roman"/>
                <w:color w:val="000000"/>
                <w:lang w:eastAsia="hu-HU"/>
              </w:rPr>
            </w:rPrChange>
          </w:rPr>
          <w:t>A Szerződés titoktartási rendelkezéseit nem tartja be.</w:t>
        </w:r>
      </w:ins>
    </w:p>
    <w:p w:rsidR="00053883" w:rsidRPr="006771DB" w:rsidRDefault="00053883" w:rsidP="00752D8D">
      <w:pPr>
        <w:shd w:val="clear" w:color="auto" w:fill="F8FCFF"/>
        <w:spacing w:before="240" w:after="240" w:line="288" w:lineRule="atLeast"/>
        <w:rPr>
          <w:rFonts w:eastAsia="Times New Roman" w:cs="Times New Roman"/>
          <w:color w:val="000000"/>
          <w:sz w:val="24"/>
          <w:szCs w:val="24"/>
          <w:lang w:eastAsia="hu-HU"/>
          <w:rPrChange w:id="2128" w:author="GySarosdi" w:date="2020-03-04T15:31:00Z">
            <w:rPr>
              <w:rFonts w:eastAsia="Times New Roman" w:cs="Times New Roman"/>
              <w:color w:val="000000"/>
              <w:lang w:eastAsia="hu-HU"/>
            </w:rPr>
          </w:rPrChange>
        </w:rPr>
      </w:pPr>
      <w:r w:rsidRPr="006771DB">
        <w:rPr>
          <w:rFonts w:eastAsia="Times New Roman" w:cs="Times New Roman"/>
          <w:color w:val="000000"/>
          <w:sz w:val="24"/>
          <w:szCs w:val="24"/>
          <w:lang w:eastAsia="hu-HU"/>
          <w:rPrChange w:id="2129" w:author="GySarosdi" w:date="2020-03-04T15:31:00Z">
            <w:rPr>
              <w:rFonts w:eastAsia="Times New Roman" w:cs="Times New Roman"/>
              <w:color w:val="000000"/>
              <w:lang w:eastAsia="hu-HU"/>
            </w:rPr>
          </w:rPrChange>
        </w:rPr>
        <w:t xml:space="preserve">Súlyos szerződésszegést követ el a Kereskedő, ha nem tartja be a kereskedelmi engedélyének rendelkezéseit és az engedélyét a </w:t>
      </w:r>
      <w:r w:rsidR="00EC0B9F" w:rsidRPr="006771DB">
        <w:rPr>
          <w:rFonts w:eastAsia="Times New Roman" w:cs="Times New Roman"/>
          <w:color w:val="000000"/>
          <w:sz w:val="24"/>
          <w:szCs w:val="24"/>
          <w:lang w:eastAsia="hu-HU"/>
          <w:rPrChange w:id="2130" w:author="GySarosdi" w:date="2020-03-04T15:31:00Z">
            <w:rPr>
              <w:rFonts w:eastAsia="Times New Roman" w:cs="Times New Roman"/>
              <w:color w:val="000000"/>
              <w:lang w:eastAsia="hu-HU"/>
            </w:rPr>
          </w:rPrChange>
        </w:rPr>
        <w:t>Hivatal</w:t>
      </w:r>
      <w:r w:rsidRPr="006771DB">
        <w:rPr>
          <w:rFonts w:eastAsia="Times New Roman" w:cs="Times New Roman"/>
          <w:color w:val="000000"/>
          <w:sz w:val="24"/>
          <w:szCs w:val="24"/>
          <w:lang w:eastAsia="hu-HU"/>
          <w:rPrChange w:id="2131" w:author="GySarosdi" w:date="2020-03-04T15:31:00Z">
            <w:rPr>
              <w:rFonts w:eastAsia="Times New Roman" w:cs="Times New Roman"/>
              <w:color w:val="000000"/>
              <w:lang w:eastAsia="hu-HU"/>
            </w:rPr>
          </w:rPrChange>
        </w:rPr>
        <w:t xml:space="preserve"> visszavonja. </w:t>
      </w:r>
    </w:p>
    <w:p w:rsidR="00053883" w:rsidRPr="006771DB" w:rsidRDefault="00053883" w:rsidP="00752D8D">
      <w:pPr>
        <w:shd w:val="clear" w:color="auto" w:fill="F8FCFF"/>
        <w:spacing w:before="240" w:after="240" w:line="288" w:lineRule="atLeast"/>
        <w:rPr>
          <w:rFonts w:eastAsia="Times New Roman" w:cs="Times New Roman"/>
          <w:color w:val="000000"/>
          <w:sz w:val="24"/>
          <w:szCs w:val="24"/>
          <w:lang w:eastAsia="hu-HU"/>
          <w:rPrChange w:id="2132" w:author="GySarosdi" w:date="2020-03-04T15:31:00Z">
            <w:rPr>
              <w:rFonts w:eastAsia="Times New Roman" w:cs="Times New Roman"/>
              <w:color w:val="000000"/>
              <w:lang w:eastAsia="hu-HU"/>
            </w:rPr>
          </w:rPrChange>
        </w:rPr>
      </w:pPr>
      <w:r w:rsidRPr="006771DB">
        <w:rPr>
          <w:rFonts w:eastAsia="Times New Roman" w:cs="Times New Roman"/>
          <w:color w:val="000000"/>
          <w:sz w:val="24"/>
          <w:szCs w:val="24"/>
          <w:lang w:eastAsia="hu-HU"/>
          <w:rPrChange w:id="2133" w:author="GySarosdi" w:date="2020-03-04T15:31:00Z">
            <w:rPr>
              <w:rFonts w:eastAsia="Times New Roman" w:cs="Times New Roman"/>
              <w:color w:val="000000"/>
              <w:lang w:eastAsia="hu-HU"/>
            </w:rPr>
          </w:rPrChange>
        </w:rPr>
        <w:t xml:space="preserve">Szerződésszegést követ el a Vevő különösen: </w:t>
      </w:r>
    </w:p>
    <w:p w:rsidR="00053883" w:rsidRPr="006771DB" w:rsidRDefault="00053883" w:rsidP="00752D8D">
      <w:pPr>
        <w:numPr>
          <w:ilvl w:val="0"/>
          <w:numId w:val="42"/>
        </w:numPr>
        <w:shd w:val="clear" w:color="auto" w:fill="F8FCFF"/>
        <w:spacing w:before="100" w:beforeAutospacing="1" w:after="100" w:afterAutospacing="1" w:line="240" w:lineRule="auto"/>
        <w:rPr>
          <w:rFonts w:eastAsia="Times New Roman" w:cs="Times New Roman"/>
          <w:color w:val="000000"/>
          <w:sz w:val="24"/>
          <w:szCs w:val="24"/>
          <w:lang w:eastAsia="hu-HU"/>
          <w:rPrChange w:id="2134" w:author="GySarosdi" w:date="2020-03-04T15:31:00Z">
            <w:rPr>
              <w:rFonts w:eastAsia="Times New Roman" w:cs="Times New Roman"/>
              <w:color w:val="000000"/>
              <w:lang w:eastAsia="hu-HU"/>
            </w:rPr>
          </w:rPrChange>
        </w:rPr>
      </w:pPr>
      <w:r w:rsidRPr="006771DB">
        <w:rPr>
          <w:rFonts w:eastAsia="Times New Roman" w:cs="Times New Roman"/>
          <w:color w:val="000000"/>
          <w:sz w:val="24"/>
          <w:szCs w:val="24"/>
          <w:lang w:eastAsia="hu-HU"/>
          <w:rPrChange w:id="2135" w:author="GySarosdi" w:date="2020-03-04T15:31:00Z">
            <w:rPr>
              <w:rFonts w:eastAsia="Times New Roman" w:cs="Times New Roman"/>
              <w:color w:val="000000"/>
              <w:lang w:eastAsia="hu-HU"/>
            </w:rPr>
          </w:rPrChange>
        </w:rPr>
        <w:t>Ha fizetési kötelezettségének - beleértve a Kereskedőn keresztül megfizetett rendszerhasználati díjakat is</w:t>
      </w:r>
      <w:r w:rsidR="00EC0B9F" w:rsidRPr="006771DB">
        <w:rPr>
          <w:rFonts w:eastAsia="Times New Roman" w:cs="Times New Roman"/>
          <w:color w:val="000000"/>
          <w:sz w:val="24"/>
          <w:szCs w:val="24"/>
          <w:lang w:eastAsia="hu-HU"/>
          <w:rPrChange w:id="2136" w:author="GySarosdi" w:date="2020-03-04T15:31:00Z">
            <w:rPr>
              <w:rFonts w:eastAsia="Times New Roman" w:cs="Times New Roman"/>
              <w:color w:val="000000"/>
              <w:lang w:eastAsia="hu-HU"/>
            </w:rPr>
          </w:rPrChange>
        </w:rPr>
        <w:t xml:space="preserve"> –</w:t>
      </w:r>
      <w:r w:rsidRPr="006771DB">
        <w:rPr>
          <w:rFonts w:eastAsia="Times New Roman" w:cs="Times New Roman"/>
          <w:color w:val="000000"/>
          <w:sz w:val="24"/>
          <w:szCs w:val="24"/>
          <w:lang w:eastAsia="hu-HU"/>
          <w:rPrChange w:id="2137" w:author="GySarosdi" w:date="2020-03-04T15:31:00Z">
            <w:rPr>
              <w:rFonts w:eastAsia="Times New Roman" w:cs="Times New Roman"/>
              <w:color w:val="000000"/>
              <w:lang w:eastAsia="hu-HU"/>
            </w:rPr>
          </w:rPrChange>
        </w:rPr>
        <w:t xml:space="preserve"> nem</w:t>
      </w:r>
      <w:r w:rsidR="00EC0B9F" w:rsidRPr="006771DB">
        <w:rPr>
          <w:rFonts w:eastAsia="Times New Roman" w:cs="Times New Roman"/>
          <w:color w:val="000000"/>
          <w:sz w:val="24"/>
          <w:szCs w:val="24"/>
          <w:lang w:eastAsia="hu-HU"/>
          <w:rPrChange w:id="2138" w:author="GySarosdi" w:date="2020-03-04T15:31:00Z">
            <w:rPr>
              <w:rFonts w:eastAsia="Times New Roman" w:cs="Times New Roman"/>
              <w:color w:val="000000"/>
              <w:lang w:eastAsia="hu-HU"/>
            </w:rPr>
          </w:rPrChange>
        </w:rPr>
        <w:t xml:space="preserve">, </w:t>
      </w:r>
      <w:r w:rsidRPr="006771DB">
        <w:rPr>
          <w:rFonts w:eastAsia="Times New Roman" w:cs="Times New Roman"/>
          <w:color w:val="000000"/>
          <w:sz w:val="24"/>
          <w:szCs w:val="24"/>
          <w:lang w:eastAsia="hu-HU"/>
          <w:rPrChange w:id="2139" w:author="GySarosdi" w:date="2020-03-04T15:31:00Z">
            <w:rPr>
              <w:rFonts w:eastAsia="Times New Roman" w:cs="Times New Roman"/>
              <w:color w:val="000000"/>
              <w:lang w:eastAsia="hu-HU"/>
            </w:rPr>
          </w:rPrChange>
        </w:rPr>
        <w:t xml:space="preserve">vagy nem a Szerződésben meghatározott határidőben tesz eleget. </w:t>
      </w:r>
    </w:p>
    <w:p w:rsidR="00053883" w:rsidRPr="006771DB" w:rsidRDefault="00053883" w:rsidP="00752D8D">
      <w:pPr>
        <w:numPr>
          <w:ilvl w:val="0"/>
          <w:numId w:val="42"/>
        </w:numPr>
        <w:shd w:val="clear" w:color="auto" w:fill="F8FCFF"/>
        <w:spacing w:before="100" w:beforeAutospacing="1" w:after="100" w:afterAutospacing="1" w:line="240" w:lineRule="auto"/>
        <w:rPr>
          <w:rFonts w:eastAsia="Times New Roman" w:cs="Times New Roman"/>
          <w:color w:val="000000"/>
          <w:sz w:val="24"/>
          <w:szCs w:val="24"/>
          <w:lang w:eastAsia="hu-HU"/>
          <w:rPrChange w:id="2140" w:author="GySarosdi" w:date="2020-03-04T15:31:00Z">
            <w:rPr>
              <w:rFonts w:eastAsia="Times New Roman" w:cs="Times New Roman"/>
              <w:color w:val="000000"/>
              <w:lang w:eastAsia="hu-HU"/>
            </w:rPr>
          </w:rPrChange>
        </w:rPr>
      </w:pPr>
      <w:r w:rsidRPr="006771DB">
        <w:rPr>
          <w:rFonts w:eastAsia="Times New Roman" w:cs="Times New Roman"/>
          <w:color w:val="000000"/>
          <w:sz w:val="24"/>
          <w:szCs w:val="24"/>
          <w:lang w:eastAsia="hu-HU"/>
          <w:rPrChange w:id="2141" w:author="GySarosdi" w:date="2020-03-04T15:31:00Z">
            <w:rPr>
              <w:rFonts w:eastAsia="Times New Roman" w:cs="Times New Roman"/>
              <w:color w:val="000000"/>
              <w:lang w:eastAsia="hu-HU"/>
            </w:rPr>
          </w:rPrChange>
        </w:rPr>
        <w:t xml:space="preserve">A Szerződés titoktartási rendelkezéseit nem tartja be. </w:t>
      </w:r>
    </w:p>
    <w:p w:rsidR="00053883" w:rsidRPr="006771DB" w:rsidRDefault="00594419" w:rsidP="00752D8D">
      <w:pPr>
        <w:numPr>
          <w:ilvl w:val="0"/>
          <w:numId w:val="42"/>
        </w:numPr>
        <w:shd w:val="clear" w:color="auto" w:fill="F8FCFF"/>
        <w:spacing w:before="100" w:beforeAutospacing="1" w:after="100" w:afterAutospacing="1" w:line="240" w:lineRule="auto"/>
        <w:rPr>
          <w:rFonts w:eastAsia="Times New Roman" w:cs="Times New Roman"/>
          <w:color w:val="000000"/>
          <w:sz w:val="24"/>
          <w:szCs w:val="24"/>
          <w:lang w:eastAsia="hu-HU"/>
          <w:rPrChange w:id="2142" w:author="GySarosdi" w:date="2020-03-04T15:31:00Z">
            <w:rPr>
              <w:rFonts w:eastAsia="Times New Roman" w:cs="Times New Roman"/>
              <w:color w:val="000000"/>
              <w:lang w:eastAsia="hu-HU"/>
            </w:rPr>
          </w:rPrChange>
        </w:rPr>
      </w:pPr>
      <w:r w:rsidRPr="006771DB">
        <w:rPr>
          <w:rFonts w:eastAsia="Times New Roman" w:cs="Times New Roman"/>
          <w:color w:val="000000"/>
          <w:sz w:val="24"/>
          <w:szCs w:val="24"/>
          <w:lang w:eastAsia="hu-HU"/>
          <w:rPrChange w:id="2143" w:author="GySarosdi" w:date="2020-03-04T15:31:00Z">
            <w:rPr>
              <w:rFonts w:eastAsia="Times New Roman" w:cs="Times New Roman"/>
              <w:color w:val="000000"/>
              <w:lang w:eastAsia="hu-HU"/>
            </w:rPr>
          </w:rPrChange>
        </w:rPr>
        <w:t>A</w:t>
      </w:r>
      <w:r w:rsidR="00053883" w:rsidRPr="006771DB">
        <w:rPr>
          <w:rFonts w:eastAsia="Times New Roman" w:cs="Times New Roman"/>
          <w:color w:val="000000"/>
          <w:sz w:val="24"/>
          <w:szCs w:val="24"/>
          <w:lang w:eastAsia="hu-HU"/>
          <w:rPrChange w:id="2144" w:author="GySarosdi" w:date="2020-03-04T15:31:00Z">
            <w:rPr>
              <w:rFonts w:eastAsia="Times New Roman" w:cs="Times New Roman"/>
              <w:color w:val="000000"/>
              <w:lang w:eastAsia="hu-HU"/>
            </w:rPr>
          </w:rPrChange>
        </w:rPr>
        <w:t xml:space="preserve">z elosztóhálózat-használati szerződésben, a csatlakozó rendszerüzemeltető üzletszabályzatában és az </w:t>
      </w:r>
      <w:proofErr w:type="spellStart"/>
      <w:r w:rsidR="00053883" w:rsidRPr="006771DB">
        <w:rPr>
          <w:rFonts w:eastAsia="Times New Roman" w:cs="Times New Roman"/>
          <w:color w:val="000000"/>
          <w:sz w:val="24"/>
          <w:szCs w:val="24"/>
          <w:lang w:eastAsia="hu-HU"/>
          <w:rPrChange w:id="2145" w:author="GySarosdi" w:date="2020-03-04T15:31:00Z">
            <w:rPr>
              <w:rFonts w:eastAsia="Times New Roman" w:cs="Times New Roman"/>
              <w:color w:val="000000"/>
              <w:lang w:eastAsia="hu-HU"/>
            </w:rPr>
          </w:rPrChange>
        </w:rPr>
        <w:t>ÜKSZ-ben</w:t>
      </w:r>
      <w:proofErr w:type="spellEnd"/>
      <w:r w:rsidR="00053883" w:rsidRPr="006771DB">
        <w:rPr>
          <w:rFonts w:eastAsia="Times New Roman" w:cs="Times New Roman"/>
          <w:color w:val="000000"/>
          <w:sz w:val="24"/>
          <w:szCs w:val="24"/>
          <w:lang w:eastAsia="hu-HU"/>
          <w:rPrChange w:id="2146" w:author="GySarosdi" w:date="2020-03-04T15:31:00Z">
            <w:rPr>
              <w:rFonts w:eastAsia="Times New Roman" w:cs="Times New Roman"/>
              <w:color w:val="000000"/>
              <w:lang w:eastAsia="hu-HU"/>
            </w:rPr>
          </w:rPrChange>
        </w:rPr>
        <w:t xml:space="preserve"> foglaltakat megszegi. </w:t>
      </w:r>
    </w:p>
    <w:p w:rsidR="00053883" w:rsidRPr="006771DB" w:rsidRDefault="00053883" w:rsidP="00752D8D">
      <w:pPr>
        <w:numPr>
          <w:ilvl w:val="0"/>
          <w:numId w:val="42"/>
        </w:numPr>
        <w:shd w:val="clear" w:color="auto" w:fill="F8FCFF"/>
        <w:spacing w:before="100" w:beforeAutospacing="1" w:after="100" w:afterAutospacing="1" w:line="240" w:lineRule="auto"/>
        <w:rPr>
          <w:rFonts w:eastAsia="Times New Roman" w:cs="Times New Roman"/>
          <w:color w:val="000000"/>
          <w:sz w:val="24"/>
          <w:szCs w:val="24"/>
          <w:lang w:eastAsia="hu-HU"/>
          <w:rPrChange w:id="2147" w:author="GySarosdi" w:date="2020-03-04T15:31:00Z">
            <w:rPr>
              <w:rFonts w:eastAsia="Times New Roman" w:cs="Times New Roman"/>
              <w:color w:val="000000"/>
              <w:lang w:eastAsia="hu-HU"/>
            </w:rPr>
          </w:rPrChange>
        </w:rPr>
      </w:pPr>
      <w:r w:rsidRPr="006771DB">
        <w:rPr>
          <w:rFonts w:eastAsia="Times New Roman" w:cs="Times New Roman"/>
          <w:color w:val="000000"/>
          <w:sz w:val="24"/>
          <w:szCs w:val="24"/>
          <w:lang w:eastAsia="hu-HU"/>
          <w:rPrChange w:id="2148" w:author="GySarosdi" w:date="2020-03-04T15:31:00Z">
            <w:rPr>
              <w:rFonts w:eastAsia="Times New Roman" w:cs="Times New Roman"/>
              <w:color w:val="000000"/>
              <w:lang w:eastAsia="hu-HU"/>
            </w:rPr>
          </w:rPrChange>
        </w:rPr>
        <w:t xml:space="preserve">Adatszolgáltatási kötelezettségei nem teljesíti. </w:t>
      </w:r>
    </w:p>
    <w:p w:rsidR="00053883" w:rsidRPr="006771DB" w:rsidRDefault="00053883" w:rsidP="00752D8D">
      <w:pPr>
        <w:numPr>
          <w:ilvl w:val="0"/>
          <w:numId w:val="42"/>
        </w:numPr>
        <w:shd w:val="clear" w:color="auto" w:fill="F8FCFF"/>
        <w:spacing w:before="100" w:beforeAutospacing="1" w:after="100" w:afterAutospacing="1" w:line="240" w:lineRule="auto"/>
        <w:rPr>
          <w:rFonts w:eastAsia="Times New Roman" w:cs="Times New Roman"/>
          <w:color w:val="000000"/>
          <w:sz w:val="24"/>
          <w:szCs w:val="24"/>
          <w:lang w:eastAsia="hu-HU"/>
          <w:rPrChange w:id="2149" w:author="GySarosdi" w:date="2020-03-04T15:31:00Z">
            <w:rPr>
              <w:rFonts w:eastAsia="Times New Roman" w:cs="Times New Roman"/>
              <w:color w:val="000000"/>
              <w:lang w:eastAsia="hu-HU"/>
            </w:rPr>
          </w:rPrChange>
        </w:rPr>
      </w:pPr>
      <w:r w:rsidRPr="006771DB">
        <w:rPr>
          <w:rFonts w:eastAsia="Times New Roman" w:cs="Times New Roman"/>
          <w:color w:val="000000"/>
          <w:sz w:val="24"/>
          <w:szCs w:val="24"/>
          <w:lang w:eastAsia="hu-HU"/>
          <w:rPrChange w:id="2150" w:author="GySarosdi" w:date="2020-03-04T15:31:00Z">
            <w:rPr>
              <w:rFonts w:eastAsia="Times New Roman" w:cs="Times New Roman"/>
              <w:color w:val="000000"/>
              <w:lang w:eastAsia="hu-HU"/>
            </w:rPr>
          </w:rPrChange>
        </w:rPr>
        <w:t xml:space="preserve">A Szerződésben rögzített műszak előírásokat megszegi. </w:t>
      </w:r>
    </w:p>
    <w:p w:rsidR="00053883" w:rsidRPr="006771DB" w:rsidRDefault="00053883" w:rsidP="00594419">
      <w:pPr>
        <w:numPr>
          <w:ilvl w:val="0"/>
          <w:numId w:val="42"/>
        </w:numPr>
        <w:shd w:val="clear" w:color="auto" w:fill="F8FCFF"/>
        <w:spacing w:before="100" w:beforeAutospacing="1" w:after="100" w:afterAutospacing="1" w:line="240" w:lineRule="auto"/>
        <w:rPr>
          <w:rFonts w:eastAsia="Times New Roman" w:cs="Times New Roman"/>
          <w:color w:val="000000"/>
          <w:sz w:val="24"/>
          <w:szCs w:val="24"/>
          <w:lang w:eastAsia="hu-HU"/>
          <w:rPrChange w:id="2151" w:author="GySarosdi" w:date="2020-03-04T15:31:00Z">
            <w:rPr>
              <w:rFonts w:eastAsia="Times New Roman" w:cs="Times New Roman"/>
              <w:color w:val="000000"/>
              <w:lang w:eastAsia="hu-HU"/>
            </w:rPr>
          </w:rPrChange>
        </w:rPr>
      </w:pPr>
      <w:r w:rsidRPr="006771DB">
        <w:rPr>
          <w:rFonts w:eastAsia="Times New Roman" w:cs="Times New Roman"/>
          <w:color w:val="000000"/>
          <w:sz w:val="24"/>
          <w:szCs w:val="24"/>
          <w:lang w:eastAsia="hu-HU"/>
          <w:rPrChange w:id="2152" w:author="GySarosdi" w:date="2020-03-04T15:31:00Z">
            <w:rPr>
              <w:rFonts w:eastAsia="Times New Roman" w:cs="Times New Roman"/>
              <w:color w:val="000000"/>
              <w:lang w:eastAsia="hu-HU"/>
            </w:rPr>
          </w:rPrChange>
        </w:rPr>
        <w:t>Al</w:t>
      </w:r>
      <w:r w:rsidR="00594419" w:rsidRPr="006771DB">
        <w:rPr>
          <w:rFonts w:eastAsia="Times New Roman" w:cs="Times New Roman"/>
          <w:color w:val="000000"/>
          <w:sz w:val="24"/>
          <w:szCs w:val="24"/>
          <w:lang w:eastAsia="hu-HU"/>
          <w:rPrChange w:id="2153" w:author="GySarosdi" w:date="2020-03-04T15:31:00Z">
            <w:rPr>
              <w:rFonts w:eastAsia="Times New Roman" w:cs="Times New Roman"/>
              <w:color w:val="000000"/>
              <w:lang w:eastAsia="hu-HU"/>
            </w:rPr>
          </w:rPrChange>
        </w:rPr>
        <w:t>ulvételez.</w:t>
      </w:r>
      <w:r w:rsidRPr="006771DB">
        <w:rPr>
          <w:rFonts w:eastAsia="Times New Roman" w:cs="Times New Roman"/>
          <w:color w:val="000000"/>
          <w:sz w:val="24"/>
          <w:szCs w:val="24"/>
          <w:lang w:eastAsia="hu-HU"/>
          <w:rPrChange w:id="2154" w:author="GySarosdi" w:date="2020-03-04T15:31:00Z">
            <w:rPr>
              <w:rFonts w:eastAsia="Times New Roman" w:cs="Times New Roman"/>
              <w:color w:val="000000"/>
              <w:lang w:eastAsia="hu-HU"/>
            </w:rPr>
          </w:rPrChange>
        </w:rPr>
        <w:t xml:space="preserve"> </w:t>
      </w:r>
    </w:p>
    <w:p w:rsidR="00053883" w:rsidRPr="006771DB" w:rsidRDefault="00053883" w:rsidP="00752D8D">
      <w:pPr>
        <w:shd w:val="clear" w:color="auto" w:fill="F8FCFF"/>
        <w:spacing w:before="240" w:after="240" w:line="288" w:lineRule="atLeast"/>
        <w:rPr>
          <w:rFonts w:eastAsia="Times New Roman" w:cs="Times New Roman"/>
          <w:color w:val="000000"/>
          <w:sz w:val="24"/>
          <w:szCs w:val="24"/>
          <w:lang w:eastAsia="hu-HU"/>
          <w:rPrChange w:id="2155" w:author="GySarosdi" w:date="2020-03-04T15:31:00Z">
            <w:rPr>
              <w:rFonts w:eastAsia="Times New Roman" w:cs="Times New Roman"/>
              <w:color w:val="000000"/>
              <w:lang w:eastAsia="hu-HU"/>
            </w:rPr>
          </w:rPrChange>
        </w:rPr>
      </w:pPr>
      <w:r w:rsidRPr="006771DB">
        <w:rPr>
          <w:rFonts w:eastAsia="Times New Roman" w:cs="Times New Roman"/>
          <w:color w:val="000000"/>
          <w:sz w:val="24"/>
          <w:szCs w:val="24"/>
          <w:lang w:eastAsia="hu-HU"/>
          <w:rPrChange w:id="2156" w:author="GySarosdi" w:date="2020-03-04T15:31:00Z">
            <w:rPr>
              <w:rFonts w:eastAsia="Times New Roman" w:cs="Times New Roman"/>
              <w:color w:val="000000"/>
              <w:lang w:eastAsia="hu-HU"/>
            </w:rPr>
          </w:rPrChange>
        </w:rPr>
        <w:t xml:space="preserve">Súlyos szerződésszegést követ el a </w:t>
      </w:r>
      <w:r w:rsidR="00594419" w:rsidRPr="006771DB">
        <w:rPr>
          <w:rFonts w:eastAsia="Times New Roman" w:cs="Times New Roman"/>
          <w:color w:val="000000"/>
          <w:sz w:val="24"/>
          <w:szCs w:val="24"/>
          <w:lang w:eastAsia="hu-HU"/>
          <w:rPrChange w:id="2157" w:author="GySarosdi" w:date="2020-03-04T15:31:00Z">
            <w:rPr>
              <w:rFonts w:eastAsia="Times New Roman" w:cs="Times New Roman"/>
              <w:color w:val="000000"/>
              <w:lang w:eastAsia="hu-HU"/>
            </w:rPr>
          </w:rPrChange>
        </w:rPr>
        <w:t>Vevő</w:t>
      </w:r>
      <w:r w:rsidRPr="006771DB">
        <w:rPr>
          <w:rFonts w:eastAsia="Times New Roman" w:cs="Times New Roman"/>
          <w:color w:val="000000"/>
          <w:sz w:val="24"/>
          <w:szCs w:val="24"/>
          <w:lang w:eastAsia="hu-HU"/>
          <w:rPrChange w:id="2158" w:author="GySarosdi" w:date="2020-03-04T15:31:00Z">
            <w:rPr>
              <w:rFonts w:eastAsia="Times New Roman" w:cs="Times New Roman"/>
              <w:color w:val="000000"/>
              <w:lang w:eastAsia="hu-HU"/>
            </w:rPr>
          </w:rPrChange>
        </w:rPr>
        <w:t xml:space="preserve">, ha: </w:t>
      </w:r>
    </w:p>
    <w:p w:rsidR="00053883" w:rsidRPr="006771DB" w:rsidRDefault="00053883" w:rsidP="00752D8D">
      <w:pPr>
        <w:numPr>
          <w:ilvl w:val="0"/>
          <w:numId w:val="43"/>
        </w:numPr>
        <w:shd w:val="clear" w:color="auto" w:fill="F8FCFF"/>
        <w:spacing w:before="100" w:beforeAutospacing="1" w:after="100" w:afterAutospacing="1" w:line="240" w:lineRule="auto"/>
        <w:rPr>
          <w:rFonts w:eastAsia="Times New Roman" w:cs="Times New Roman"/>
          <w:color w:val="000000"/>
          <w:sz w:val="24"/>
          <w:szCs w:val="24"/>
          <w:lang w:eastAsia="hu-HU"/>
          <w:rPrChange w:id="2159" w:author="GySarosdi" w:date="2020-03-04T15:31:00Z">
            <w:rPr>
              <w:rFonts w:eastAsia="Times New Roman" w:cs="Times New Roman"/>
              <w:color w:val="000000"/>
              <w:lang w:eastAsia="hu-HU"/>
            </w:rPr>
          </w:rPrChange>
        </w:rPr>
      </w:pPr>
      <w:r w:rsidRPr="006771DB">
        <w:rPr>
          <w:rFonts w:eastAsia="Times New Roman" w:cs="Times New Roman"/>
          <w:color w:val="000000"/>
          <w:sz w:val="24"/>
          <w:szCs w:val="24"/>
          <w:lang w:eastAsia="hu-HU"/>
          <w:rPrChange w:id="2160" w:author="GySarosdi" w:date="2020-03-04T15:31:00Z">
            <w:rPr>
              <w:rFonts w:eastAsia="Times New Roman" w:cs="Times New Roman"/>
              <w:color w:val="000000"/>
              <w:lang w:eastAsia="hu-HU"/>
            </w:rPr>
          </w:rPrChange>
        </w:rPr>
        <w:t>A földgáz díjának - beleértve a Kereskedőn keresztül megfizetett rendszerhasználati díjakat is</w:t>
      </w:r>
      <w:r w:rsidR="00594419" w:rsidRPr="006771DB">
        <w:rPr>
          <w:rFonts w:eastAsia="Times New Roman" w:cs="Times New Roman"/>
          <w:color w:val="000000"/>
          <w:sz w:val="24"/>
          <w:szCs w:val="24"/>
          <w:lang w:eastAsia="hu-HU"/>
          <w:rPrChange w:id="2161" w:author="GySarosdi" w:date="2020-03-04T15:31:00Z">
            <w:rPr>
              <w:rFonts w:eastAsia="Times New Roman" w:cs="Times New Roman"/>
              <w:color w:val="000000"/>
              <w:lang w:eastAsia="hu-HU"/>
            </w:rPr>
          </w:rPrChange>
        </w:rPr>
        <w:t xml:space="preserve"> </w:t>
      </w:r>
      <w:r w:rsidRPr="006771DB">
        <w:rPr>
          <w:rFonts w:eastAsia="Times New Roman" w:cs="Times New Roman"/>
          <w:color w:val="000000"/>
          <w:sz w:val="24"/>
          <w:szCs w:val="24"/>
          <w:lang w:eastAsia="hu-HU"/>
          <w:rPrChange w:id="2162" w:author="GySarosdi" w:date="2020-03-04T15:31:00Z">
            <w:rPr>
              <w:rFonts w:eastAsia="Times New Roman" w:cs="Times New Roman"/>
              <w:color w:val="000000"/>
              <w:lang w:eastAsia="hu-HU"/>
            </w:rPr>
          </w:rPrChange>
        </w:rPr>
        <w:t xml:space="preserve">- kifizetésével kapcsolatos kötelezettségét 15 napot meghaladóan nem teljesíti. </w:t>
      </w:r>
    </w:p>
    <w:p w:rsidR="00053883" w:rsidRPr="006771DB" w:rsidRDefault="00594419" w:rsidP="00752D8D">
      <w:pPr>
        <w:numPr>
          <w:ilvl w:val="0"/>
          <w:numId w:val="43"/>
        </w:numPr>
        <w:shd w:val="clear" w:color="auto" w:fill="F8FCFF"/>
        <w:spacing w:before="100" w:beforeAutospacing="1" w:after="100" w:afterAutospacing="1" w:line="240" w:lineRule="auto"/>
        <w:rPr>
          <w:rFonts w:eastAsia="Times New Roman" w:cs="Times New Roman"/>
          <w:color w:val="000000"/>
          <w:sz w:val="24"/>
          <w:szCs w:val="24"/>
          <w:lang w:eastAsia="hu-HU"/>
          <w:rPrChange w:id="2163" w:author="GySarosdi" w:date="2020-03-04T15:31:00Z">
            <w:rPr>
              <w:rFonts w:eastAsia="Times New Roman" w:cs="Times New Roman"/>
              <w:color w:val="000000"/>
              <w:lang w:eastAsia="hu-HU"/>
            </w:rPr>
          </w:rPrChange>
        </w:rPr>
      </w:pPr>
      <w:r w:rsidRPr="006771DB">
        <w:rPr>
          <w:rFonts w:eastAsia="Times New Roman" w:cs="Times New Roman"/>
          <w:color w:val="000000"/>
          <w:sz w:val="24"/>
          <w:szCs w:val="24"/>
          <w:lang w:eastAsia="hu-HU"/>
          <w:rPrChange w:id="2164" w:author="GySarosdi" w:date="2020-03-04T15:31:00Z">
            <w:rPr>
              <w:rFonts w:eastAsia="Times New Roman" w:cs="Times New Roman"/>
              <w:color w:val="000000"/>
              <w:lang w:eastAsia="hu-HU"/>
            </w:rPr>
          </w:rPrChange>
        </w:rPr>
        <w:t>A s</w:t>
      </w:r>
      <w:r w:rsidR="00053883" w:rsidRPr="006771DB">
        <w:rPr>
          <w:rFonts w:eastAsia="Times New Roman" w:cs="Times New Roman"/>
          <w:color w:val="000000"/>
          <w:sz w:val="24"/>
          <w:szCs w:val="24"/>
          <w:lang w:eastAsia="hu-HU"/>
          <w:rPrChange w:id="2165" w:author="GySarosdi" w:date="2020-03-04T15:31:00Z">
            <w:rPr>
              <w:rFonts w:eastAsia="Times New Roman" w:cs="Times New Roman"/>
              <w:color w:val="000000"/>
              <w:lang w:eastAsia="hu-HU"/>
            </w:rPr>
          </w:rPrChange>
        </w:rPr>
        <w:t>zerződéssz</w:t>
      </w:r>
      <w:r w:rsidRPr="006771DB">
        <w:rPr>
          <w:rFonts w:eastAsia="Times New Roman" w:cs="Times New Roman"/>
          <w:color w:val="000000"/>
          <w:sz w:val="24"/>
          <w:szCs w:val="24"/>
          <w:lang w:eastAsia="hu-HU"/>
          <w:rPrChange w:id="2166" w:author="GySarosdi" w:date="2020-03-04T15:31:00Z">
            <w:rPr>
              <w:rFonts w:eastAsia="Times New Roman" w:cs="Times New Roman"/>
              <w:color w:val="000000"/>
              <w:lang w:eastAsia="hu-HU"/>
            </w:rPr>
          </w:rPrChange>
        </w:rPr>
        <w:t>egés és az elosztási s</w:t>
      </w:r>
      <w:r w:rsidR="00053883" w:rsidRPr="006771DB">
        <w:rPr>
          <w:rFonts w:eastAsia="Times New Roman" w:cs="Times New Roman"/>
          <w:color w:val="000000"/>
          <w:sz w:val="24"/>
          <w:szCs w:val="24"/>
          <w:lang w:eastAsia="hu-HU"/>
          <w:rPrChange w:id="2167" w:author="GySarosdi" w:date="2020-03-04T15:31:00Z">
            <w:rPr>
              <w:rFonts w:eastAsia="Times New Roman" w:cs="Times New Roman"/>
              <w:color w:val="000000"/>
              <w:lang w:eastAsia="hu-HU"/>
            </w:rPr>
          </w:rPrChange>
        </w:rPr>
        <w:t xml:space="preserve">zerződésszegés következményeként megállapított és kiterhelt kötbér, kártérítés, díjak vagy pótdíjak fizetésével kapcsolatos kötelezettségét 15 napot meghaladóan nem teljesíti. </w:t>
      </w:r>
    </w:p>
    <w:p w:rsidR="00053883" w:rsidRPr="006771DB" w:rsidRDefault="00053883" w:rsidP="00752D8D">
      <w:pPr>
        <w:numPr>
          <w:ilvl w:val="0"/>
          <w:numId w:val="43"/>
        </w:numPr>
        <w:shd w:val="clear" w:color="auto" w:fill="F8FCFF"/>
        <w:spacing w:before="100" w:beforeAutospacing="1" w:after="100" w:afterAutospacing="1" w:line="240" w:lineRule="auto"/>
        <w:rPr>
          <w:rFonts w:eastAsia="Times New Roman" w:cs="Times New Roman"/>
          <w:color w:val="000000"/>
          <w:sz w:val="24"/>
          <w:szCs w:val="24"/>
          <w:lang w:eastAsia="hu-HU"/>
          <w:rPrChange w:id="2168" w:author="GySarosdi" w:date="2020-03-04T15:31:00Z">
            <w:rPr>
              <w:rFonts w:eastAsia="Times New Roman" w:cs="Times New Roman"/>
              <w:color w:val="000000"/>
              <w:lang w:eastAsia="hu-HU"/>
            </w:rPr>
          </w:rPrChange>
        </w:rPr>
      </w:pPr>
      <w:r w:rsidRPr="006771DB">
        <w:rPr>
          <w:rFonts w:eastAsia="Times New Roman" w:cs="Times New Roman"/>
          <w:color w:val="000000"/>
          <w:sz w:val="24"/>
          <w:szCs w:val="24"/>
          <w:lang w:eastAsia="hu-HU"/>
          <w:rPrChange w:id="2169" w:author="GySarosdi" w:date="2020-03-04T15:31:00Z">
            <w:rPr>
              <w:rFonts w:eastAsia="Times New Roman" w:cs="Times New Roman"/>
              <w:color w:val="000000"/>
              <w:lang w:eastAsia="hu-HU"/>
            </w:rPr>
          </w:rPrChange>
        </w:rPr>
        <w:t xml:space="preserve">Csőd-, felszámolási- vagy végelszámolási eljárásra vonatkozó bírósági határozat hatályba lépését követő két munkanapon belül elmulasztja értesíteni a Kereskedőt. </w:t>
      </w:r>
    </w:p>
    <w:p w:rsidR="00053883" w:rsidRPr="006771DB" w:rsidRDefault="00053883" w:rsidP="00752D8D">
      <w:pPr>
        <w:numPr>
          <w:ilvl w:val="0"/>
          <w:numId w:val="43"/>
        </w:numPr>
        <w:shd w:val="clear" w:color="auto" w:fill="F8FCFF"/>
        <w:spacing w:before="100" w:beforeAutospacing="1" w:after="100" w:afterAutospacing="1" w:line="240" w:lineRule="auto"/>
        <w:rPr>
          <w:rFonts w:eastAsia="Times New Roman" w:cs="Times New Roman"/>
          <w:color w:val="000000"/>
          <w:sz w:val="24"/>
          <w:szCs w:val="24"/>
          <w:lang w:eastAsia="hu-HU"/>
          <w:rPrChange w:id="2170" w:author="GySarosdi" w:date="2020-03-04T15:31:00Z">
            <w:rPr>
              <w:rFonts w:eastAsia="Times New Roman" w:cs="Times New Roman"/>
              <w:color w:val="000000"/>
              <w:lang w:eastAsia="hu-HU"/>
            </w:rPr>
          </w:rPrChange>
        </w:rPr>
      </w:pPr>
      <w:r w:rsidRPr="006771DB">
        <w:rPr>
          <w:rFonts w:eastAsia="Times New Roman" w:cs="Times New Roman"/>
          <w:color w:val="000000"/>
          <w:sz w:val="24"/>
          <w:szCs w:val="24"/>
          <w:lang w:eastAsia="hu-HU"/>
          <w:rPrChange w:id="2171" w:author="GySarosdi" w:date="2020-03-04T15:31:00Z">
            <w:rPr>
              <w:rFonts w:eastAsia="Times New Roman" w:cs="Times New Roman"/>
              <w:color w:val="000000"/>
              <w:lang w:eastAsia="hu-HU"/>
            </w:rPr>
          </w:rPrChange>
        </w:rPr>
        <w:t xml:space="preserve">A Kereskedő által előírt pénzügyi biztosítékot 15 napon belül nem bocsátja a Kereskedő rendelkezésére. </w:t>
      </w:r>
    </w:p>
    <w:p w:rsidR="00053883" w:rsidRPr="006771DB" w:rsidRDefault="00053883" w:rsidP="00752D8D">
      <w:pPr>
        <w:numPr>
          <w:ilvl w:val="0"/>
          <w:numId w:val="43"/>
        </w:numPr>
        <w:shd w:val="clear" w:color="auto" w:fill="F8FCFF"/>
        <w:spacing w:before="100" w:beforeAutospacing="1" w:after="100" w:afterAutospacing="1" w:line="240" w:lineRule="auto"/>
        <w:rPr>
          <w:rFonts w:eastAsia="Times New Roman" w:cs="Times New Roman"/>
          <w:color w:val="000000"/>
          <w:sz w:val="24"/>
          <w:szCs w:val="24"/>
          <w:lang w:eastAsia="hu-HU"/>
          <w:rPrChange w:id="2172" w:author="GySarosdi" w:date="2020-03-04T15:31:00Z">
            <w:rPr>
              <w:rFonts w:eastAsia="Times New Roman" w:cs="Times New Roman"/>
              <w:color w:val="000000"/>
              <w:lang w:eastAsia="hu-HU"/>
            </w:rPr>
          </w:rPrChange>
        </w:rPr>
      </w:pPr>
      <w:r w:rsidRPr="006771DB">
        <w:rPr>
          <w:rFonts w:eastAsia="Times New Roman" w:cs="Times New Roman"/>
          <w:color w:val="000000"/>
          <w:sz w:val="24"/>
          <w:szCs w:val="24"/>
          <w:lang w:eastAsia="hu-HU"/>
          <w:rPrChange w:id="2173" w:author="GySarosdi" w:date="2020-03-04T15:31:00Z">
            <w:rPr>
              <w:rFonts w:eastAsia="Times New Roman" w:cs="Times New Roman"/>
              <w:color w:val="000000"/>
              <w:lang w:eastAsia="hu-HU"/>
            </w:rPr>
          </w:rPrChange>
        </w:rPr>
        <w:t xml:space="preserve">Korlátozási, megszakítási előírásokban foglaltakat nem teljesíti. </w:t>
      </w:r>
    </w:p>
    <w:p w:rsidR="00053883" w:rsidRPr="006771DB" w:rsidRDefault="00053883" w:rsidP="00752D8D">
      <w:pPr>
        <w:numPr>
          <w:ilvl w:val="0"/>
          <w:numId w:val="43"/>
        </w:numPr>
        <w:shd w:val="clear" w:color="auto" w:fill="F8FCFF"/>
        <w:spacing w:before="100" w:beforeAutospacing="1" w:after="100" w:afterAutospacing="1" w:line="240" w:lineRule="auto"/>
        <w:rPr>
          <w:rFonts w:eastAsia="Times New Roman" w:cs="Times New Roman"/>
          <w:color w:val="000000"/>
          <w:sz w:val="24"/>
          <w:szCs w:val="24"/>
          <w:lang w:eastAsia="hu-HU"/>
          <w:rPrChange w:id="2174" w:author="GySarosdi" w:date="2020-03-04T15:31:00Z">
            <w:rPr>
              <w:rFonts w:eastAsia="Times New Roman" w:cs="Times New Roman"/>
              <w:color w:val="000000"/>
              <w:lang w:eastAsia="hu-HU"/>
            </w:rPr>
          </w:rPrChange>
        </w:rPr>
      </w:pPr>
      <w:r w:rsidRPr="006771DB">
        <w:rPr>
          <w:rFonts w:eastAsia="Times New Roman" w:cs="Times New Roman"/>
          <w:color w:val="000000"/>
          <w:sz w:val="24"/>
          <w:szCs w:val="24"/>
          <w:lang w:eastAsia="hu-HU"/>
          <w:rPrChange w:id="2175" w:author="GySarosdi" w:date="2020-03-04T15:31:00Z">
            <w:rPr>
              <w:rFonts w:eastAsia="Times New Roman" w:cs="Times New Roman"/>
              <w:color w:val="000000"/>
              <w:lang w:eastAsia="hu-HU"/>
            </w:rPr>
          </w:rPrChange>
        </w:rPr>
        <w:t xml:space="preserve">Az átadás-átvételi ponton magatartásával, gondatlanságával környezet károsító vagy életveszélyes helyzetet teremt. </w:t>
      </w:r>
    </w:p>
    <w:p w:rsidR="00053883" w:rsidRPr="006771DB" w:rsidRDefault="00053883" w:rsidP="00752D8D">
      <w:pPr>
        <w:numPr>
          <w:ilvl w:val="0"/>
          <w:numId w:val="43"/>
        </w:numPr>
        <w:shd w:val="clear" w:color="auto" w:fill="F8FCFF"/>
        <w:spacing w:before="100" w:beforeAutospacing="1" w:after="100" w:afterAutospacing="1" w:line="240" w:lineRule="auto"/>
        <w:rPr>
          <w:rFonts w:eastAsia="Times New Roman" w:cs="Times New Roman"/>
          <w:color w:val="000000"/>
          <w:sz w:val="24"/>
          <w:szCs w:val="24"/>
          <w:lang w:eastAsia="hu-HU"/>
          <w:rPrChange w:id="2176" w:author="GySarosdi" w:date="2020-03-04T15:31:00Z">
            <w:rPr>
              <w:rFonts w:eastAsia="Times New Roman" w:cs="Times New Roman"/>
              <w:color w:val="000000"/>
              <w:lang w:eastAsia="hu-HU"/>
            </w:rPr>
          </w:rPrChange>
        </w:rPr>
      </w:pPr>
      <w:r w:rsidRPr="006771DB">
        <w:rPr>
          <w:rFonts w:eastAsia="Times New Roman" w:cs="Times New Roman"/>
          <w:color w:val="000000"/>
          <w:sz w:val="24"/>
          <w:szCs w:val="24"/>
          <w:lang w:eastAsia="hu-HU"/>
          <w:rPrChange w:id="2177" w:author="GySarosdi" w:date="2020-03-04T15:31:00Z">
            <w:rPr>
              <w:rFonts w:eastAsia="Times New Roman" w:cs="Times New Roman"/>
              <w:color w:val="000000"/>
              <w:lang w:eastAsia="hu-HU"/>
            </w:rPr>
          </w:rPrChange>
        </w:rPr>
        <w:t>Szabálytalan</w:t>
      </w:r>
      <w:r w:rsidR="00594419" w:rsidRPr="006771DB">
        <w:rPr>
          <w:rFonts w:eastAsia="Times New Roman" w:cs="Times New Roman"/>
          <w:color w:val="000000"/>
          <w:sz w:val="24"/>
          <w:szCs w:val="24"/>
          <w:lang w:eastAsia="hu-HU"/>
          <w:rPrChange w:id="2178" w:author="GySarosdi" w:date="2020-03-04T15:31:00Z">
            <w:rPr>
              <w:rFonts w:eastAsia="Times New Roman" w:cs="Times New Roman"/>
              <w:color w:val="000000"/>
              <w:lang w:eastAsia="hu-HU"/>
            </w:rPr>
          </w:rPrChange>
        </w:rPr>
        <w:t>ul vételez.</w:t>
      </w:r>
      <w:r w:rsidRPr="006771DB">
        <w:rPr>
          <w:rFonts w:eastAsia="Times New Roman" w:cs="Times New Roman"/>
          <w:color w:val="000000"/>
          <w:sz w:val="24"/>
          <w:szCs w:val="24"/>
          <w:lang w:eastAsia="hu-HU"/>
          <w:rPrChange w:id="2179" w:author="GySarosdi" w:date="2020-03-04T15:31:00Z">
            <w:rPr>
              <w:rFonts w:eastAsia="Times New Roman" w:cs="Times New Roman"/>
              <w:color w:val="000000"/>
              <w:lang w:eastAsia="hu-HU"/>
            </w:rPr>
          </w:rPrChange>
        </w:rPr>
        <w:t xml:space="preserve"> </w:t>
      </w:r>
    </w:p>
    <w:p w:rsidR="00594419" w:rsidRPr="006771DB" w:rsidRDefault="00053883" w:rsidP="00594419">
      <w:pPr>
        <w:numPr>
          <w:ilvl w:val="0"/>
          <w:numId w:val="43"/>
        </w:numPr>
        <w:shd w:val="clear" w:color="auto" w:fill="F8FCFF"/>
        <w:spacing w:before="100" w:beforeAutospacing="1" w:after="100" w:afterAutospacing="1" w:line="240" w:lineRule="auto"/>
        <w:rPr>
          <w:rFonts w:eastAsia="Times New Roman" w:cs="Times New Roman"/>
          <w:color w:val="000000"/>
          <w:sz w:val="24"/>
          <w:szCs w:val="24"/>
          <w:lang w:eastAsia="hu-HU"/>
          <w:rPrChange w:id="2180" w:author="GySarosdi" w:date="2020-03-04T15:31:00Z">
            <w:rPr>
              <w:rFonts w:eastAsia="Times New Roman" w:cs="Times New Roman"/>
              <w:color w:val="000000"/>
              <w:lang w:eastAsia="hu-HU"/>
            </w:rPr>
          </w:rPrChange>
        </w:rPr>
      </w:pPr>
      <w:r w:rsidRPr="006771DB">
        <w:rPr>
          <w:rFonts w:eastAsia="Times New Roman" w:cs="Times New Roman"/>
          <w:color w:val="000000"/>
          <w:sz w:val="24"/>
          <w:szCs w:val="24"/>
          <w:lang w:eastAsia="hu-HU"/>
          <w:rPrChange w:id="2181" w:author="GySarosdi" w:date="2020-03-04T15:31:00Z">
            <w:rPr>
              <w:rFonts w:eastAsia="Times New Roman" w:cs="Times New Roman"/>
              <w:color w:val="000000"/>
              <w:lang w:eastAsia="hu-HU"/>
            </w:rPr>
          </w:rPrChange>
        </w:rPr>
        <w:t>Szerződött, lekötött kapacitást meghaladó</w:t>
      </w:r>
      <w:r w:rsidR="00594419" w:rsidRPr="006771DB">
        <w:rPr>
          <w:rFonts w:eastAsia="Times New Roman" w:cs="Times New Roman"/>
          <w:color w:val="000000"/>
          <w:sz w:val="24"/>
          <w:szCs w:val="24"/>
          <w:lang w:eastAsia="hu-HU"/>
          <w:rPrChange w:id="2182" w:author="GySarosdi" w:date="2020-03-04T15:31:00Z">
            <w:rPr>
              <w:rFonts w:eastAsia="Times New Roman" w:cs="Times New Roman"/>
              <w:color w:val="000000"/>
              <w:lang w:eastAsia="hu-HU"/>
            </w:rPr>
          </w:rPrChange>
        </w:rPr>
        <w:t>an vételez.</w:t>
      </w:r>
      <w:r w:rsidRPr="006771DB">
        <w:rPr>
          <w:rFonts w:eastAsia="Times New Roman" w:cs="Times New Roman"/>
          <w:color w:val="000000"/>
          <w:sz w:val="24"/>
          <w:szCs w:val="24"/>
          <w:lang w:eastAsia="hu-HU"/>
          <w:rPrChange w:id="2183" w:author="GySarosdi" w:date="2020-03-04T15:31:00Z">
            <w:rPr>
              <w:rFonts w:eastAsia="Times New Roman" w:cs="Times New Roman"/>
              <w:color w:val="000000"/>
              <w:lang w:eastAsia="hu-HU"/>
            </w:rPr>
          </w:rPrChange>
        </w:rPr>
        <w:t xml:space="preserve"> </w:t>
      </w:r>
    </w:p>
    <w:p w:rsidR="00053883" w:rsidRPr="006771DB" w:rsidRDefault="00053883" w:rsidP="00594419">
      <w:pPr>
        <w:shd w:val="clear" w:color="auto" w:fill="F8FCFF"/>
        <w:spacing w:before="100" w:beforeAutospacing="1" w:after="100" w:afterAutospacing="1" w:line="240" w:lineRule="auto"/>
        <w:rPr>
          <w:rFonts w:eastAsia="Times New Roman" w:cs="Times New Roman"/>
          <w:color w:val="000000"/>
          <w:sz w:val="24"/>
          <w:szCs w:val="24"/>
          <w:lang w:eastAsia="hu-HU"/>
          <w:rPrChange w:id="2184" w:author="GySarosdi" w:date="2020-03-04T15:31:00Z">
            <w:rPr>
              <w:rFonts w:eastAsia="Times New Roman" w:cs="Times New Roman"/>
              <w:color w:val="000000"/>
              <w:lang w:eastAsia="hu-HU"/>
            </w:rPr>
          </w:rPrChange>
        </w:rPr>
      </w:pPr>
      <w:r w:rsidRPr="006771DB">
        <w:rPr>
          <w:rFonts w:eastAsia="Times New Roman" w:cs="Times New Roman"/>
          <w:color w:val="000000"/>
          <w:sz w:val="24"/>
          <w:szCs w:val="24"/>
          <w:lang w:eastAsia="hu-HU"/>
          <w:rPrChange w:id="2185" w:author="GySarosdi" w:date="2020-03-04T15:31:00Z">
            <w:rPr>
              <w:rFonts w:eastAsia="Times New Roman" w:cs="Times New Roman"/>
              <w:color w:val="000000"/>
              <w:lang w:eastAsia="hu-HU"/>
            </w:rPr>
          </w:rPrChange>
        </w:rPr>
        <w:t xml:space="preserve">A jelen pontban rögzített szerződésszegési eseteken túl a Felek között létrejött Szerződés további szerződésszegési eseteket is tartalmazhat. </w:t>
      </w:r>
    </w:p>
    <w:p w:rsidR="00053883" w:rsidRPr="006771DB" w:rsidRDefault="00053883" w:rsidP="00752D8D">
      <w:pPr>
        <w:shd w:val="clear" w:color="auto" w:fill="F8FCFF"/>
        <w:spacing w:before="240" w:after="240" w:line="288" w:lineRule="atLeast"/>
        <w:rPr>
          <w:rFonts w:eastAsia="Times New Roman" w:cs="Times New Roman"/>
          <w:color w:val="000000"/>
          <w:sz w:val="24"/>
          <w:szCs w:val="24"/>
          <w:lang w:eastAsia="hu-HU"/>
          <w:rPrChange w:id="2186" w:author="GySarosdi" w:date="2020-03-04T15:31:00Z">
            <w:rPr>
              <w:rFonts w:eastAsia="Times New Roman" w:cs="Times New Roman"/>
              <w:color w:val="000000"/>
              <w:lang w:eastAsia="hu-HU"/>
            </w:rPr>
          </w:rPrChange>
        </w:rPr>
      </w:pPr>
      <w:r w:rsidRPr="006771DB">
        <w:rPr>
          <w:rFonts w:eastAsia="Times New Roman" w:cs="Times New Roman"/>
          <w:color w:val="000000"/>
          <w:sz w:val="24"/>
          <w:szCs w:val="24"/>
          <w:lang w:eastAsia="hu-HU"/>
          <w:rPrChange w:id="2187" w:author="GySarosdi" w:date="2020-03-04T15:31:00Z">
            <w:rPr>
              <w:rFonts w:eastAsia="Times New Roman" w:cs="Times New Roman"/>
              <w:color w:val="000000"/>
              <w:lang w:eastAsia="hu-HU"/>
            </w:rPr>
          </w:rPrChange>
        </w:rPr>
        <w:t>A Felek a Szerződés szerződésszerű teljesítés biztosítékaként, szerződésszegés esetén kötbért, késedelmi kamatot és kártérítést kötnek ki, valamint egyéb díjakban és pótdíjakban és pénzügyi biztosítékban állapodnak meg az Általános Szerződési Feltételek</w:t>
      </w:r>
      <w:r w:rsidR="00594419" w:rsidRPr="006771DB">
        <w:rPr>
          <w:rFonts w:eastAsia="Times New Roman" w:cs="Times New Roman"/>
          <w:color w:val="000000"/>
          <w:sz w:val="24"/>
          <w:szCs w:val="24"/>
          <w:lang w:eastAsia="hu-HU"/>
          <w:rPrChange w:id="2188" w:author="GySarosdi" w:date="2020-03-04T15:31:00Z">
            <w:rPr>
              <w:rFonts w:eastAsia="Times New Roman" w:cs="Times New Roman"/>
              <w:color w:val="000000"/>
              <w:lang w:eastAsia="hu-HU"/>
            </w:rPr>
          </w:rPrChange>
        </w:rPr>
        <w:t xml:space="preserve"> (ÁSZF)</w:t>
      </w:r>
      <w:r w:rsidRPr="006771DB">
        <w:rPr>
          <w:rFonts w:eastAsia="Times New Roman" w:cs="Times New Roman"/>
          <w:color w:val="000000"/>
          <w:sz w:val="24"/>
          <w:szCs w:val="24"/>
          <w:lang w:eastAsia="hu-HU"/>
          <w:rPrChange w:id="2189" w:author="GySarosdi" w:date="2020-03-04T15:31:00Z">
            <w:rPr>
              <w:rFonts w:eastAsia="Times New Roman" w:cs="Times New Roman"/>
              <w:color w:val="000000"/>
              <w:lang w:eastAsia="hu-HU"/>
            </w:rPr>
          </w:rPrChange>
        </w:rPr>
        <w:t xml:space="preserve">, vagy egyedi feltételek szerint. A teljesítés jogszerű megtagadása esetén a jogszerűen megtagadó fél </w:t>
      </w:r>
      <w:r w:rsidRPr="006771DB">
        <w:rPr>
          <w:rFonts w:eastAsia="Times New Roman" w:cs="Times New Roman"/>
          <w:color w:val="000000"/>
          <w:sz w:val="24"/>
          <w:szCs w:val="24"/>
          <w:lang w:eastAsia="hu-HU"/>
          <w:rPrChange w:id="2190" w:author="GySarosdi" w:date="2020-03-04T15:31:00Z">
            <w:rPr>
              <w:rFonts w:eastAsia="Times New Roman" w:cs="Times New Roman"/>
              <w:color w:val="000000"/>
              <w:lang w:eastAsia="hu-HU"/>
            </w:rPr>
          </w:rPrChange>
        </w:rPr>
        <w:lastRenderedPageBreak/>
        <w:t>terhére nem keletkezik sem kötbérfizetési, sem kártérítési kötelezettség, de késedelmi kamat és díj</w:t>
      </w:r>
      <w:r w:rsidR="00752D8D" w:rsidRPr="006771DB">
        <w:rPr>
          <w:rFonts w:eastAsia="Times New Roman" w:cs="Times New Roman"/>
          <w:color w:val="000000"/>
          <w:sz w:val="24"/>
          <w:szCs w:val="24"/>
          <w:lang w:eastAsia="hu-HU"/>
          <w:rPrChange w:id="2191" w:author="GySarosdi" w:date="2020-03-04T15:31:00Z">
            <w:rPr>
              <w:rFonts w:eastAsia="Times New Roman" w:cs="Times New Roman"/>
              <w:color w:val="000000"/>
              <w:lang w:eastAsia="hu-HU"/>
            </w:rPr>
          </w:rPrChange>
        </w:rPr>
        <w:t xml:space="preserve"> - illetve</w:t>
      </w:r>
      <w:r w:rsidRPr="006771DB">
        <w:rPr>
          <w:rFonts w:eastAsia="Times New Roman" w:cs="Times New Roman"/>
          <w:color w:val="000000"/>
          <w:sz w:val="24"/>
          <w:szCs w:val="24"/>
          <w:lang w:eastAsia="hu-HU"/>
          <w:rPrChange w:id="2192" w:author="GySarosdi" w:date="2020-03-04T15:31:00Z">
            <w:rPr>
              <w:rFonts w:eastAsia="Times New Roman" w:cs="Times New Roman"/>
              <w:color w:val="000000"/>
              <w:lang w:eastAsia="hu-HU"/>
            </w:rPr>
          </w:rPrChange>
        </w:rPr>
        <w:t xml:space="preserve"> pótdíjfizetési</w:t>
      </w:r>
      <w:r w:rsidR="00752D8D" w:rsidRPr="006771DB">
        <w:rPr>
          <w:rFonts w:eastAsia="Times New Roman" w:cs="Times New Roman"/>
          <w:color w:val="000000"/>
          <w:sz w:val="24"/>
          <w:szCs w:val="24"/>
          <w:lang w:eastAsia="hu-HU"/>
          <w:rPrChange w:id="2193" w:author="GySarosdi" w:date="2020-03-04T15:31:00Z">
            <w:rPr>
              <w:rFonts w:eastAsia="Times New Roman" w:cs="Times New Roman"/>
              <w:color w:val="000000"/>
              <w:lang w:eastAsia="hu-HU"/>
            </w:rPr>
          </w:rPrChange>
        </w:rPr>
        <w:t xml:space="preserve"> -</w:t>
      </w:r>
      <w:r w:rsidRPr="006771DB">
        <w:rPr>
          <w:rFonts w:eastAsia="Times New Roman" w:cs="Times New Roman"/>
          <w:color w:val="000000"/>
          <w:sz w:val="24"/>
          <w:szCs w:val="24"/>
          <w:lang w:eastAsia="hu-HU"/>
          <w:rPrChange w:id="2194" w:author="GySarosdi" w:date="2020-03-04T15:31:00Z">
            <w:rPr>
              <w:rFonts w:eastAsia="Times New Roman" w:cs="Times New Roman"/>
              <w:color w:val="000000"/>
              <w:lang w:eastAsia="hu-HU"/>
            </w:rPr>
          </w:rPrChange>
        </w:rPr>
        <w:t xml:space="preserve"> kötelezettség sem. </w:t>
      </w:r>
    </w:p>
    <w:p w:rsidR="00053883" w:rsidRPr="006771DB" w:rsidRDefault="00053883" w:rsidP="00752D8D">
      <w:pPr>
        <w:pStyle w:val="Cmsor3"/>
        <w:rPr>
          <w:szCs w:val="24"/>
          <w:rPrChange w:id="2195" w:author="GySarosdi" w:date="2020-03-04T15:32:00Z">
            <w:rPr>
              <w:sz w:val="22"/>
              <w:szCs w:val="22"/>
            </w:rPr>
          </w:rPrChange>
        </w:rPr>
      </w:pPr>
      <w:bookmarkStart w:id="2196" w:name="_Toc322349021"/>
      <w:r w:rsidRPr="006771DB">
        <w:rPr>
          <w:szCs w:val="24"/>
          <w:rPrChange w:id="2197" w:author="GySarosdi" w:date="2020-03-04T15:32:00Z">
            <w:rPr>
              <w:sz w:val="22"/>
              <w:szCs w:val="22"/>
            </w:rPr>
          </w:rPrChange>
        </w:rPr>
        <w:t>A szerződés teljesítésének jogszerű megtagadásának esetei</w:t>
      </w:r>
      <w:bookmarkEnd w:id="2196"/>
      <w:r w:rsidRPr="006771DB">
        <w:rPr>
          <w:szCs w:val="24"/>
          <w:rPrChange w:id="2198" w:author="GySarosdi" w:date="2020-03-04T15:32:00Z">
            <w:rPr>
              <w:sz w:val="22"/>
              <w:szCs w:val="22"/>
            </w:rPr>
          </w:rPrChange>
        </w:rPr>
        <w:t xml:space="preserve"> </w:t>
      </w:r>
    </w:p>
    <w:p w:rsidR="00053883" w:rsidRPr="006771DB" w:rsidRDefault="00053883" w:rsidP="00752D8D">
      <w:pPr>
        <w:shd w:val="clear" w:color="auto" w:fill="F8FCFF"/>
        <w:spacing w:before="240" w:after="240" w:line="288" w:lineRule="atLeast"/>
        <w:rPr>
          <w:rFonts w:eastAsia="Times New Roman" w:cs="Times New Roman"/>
          <w:color w:val="000000"/>
          <w:sz w:val="24"/>
          <w:szCs w:val="24"/>
          <w:lang w:eastAsia="hu-HU"/>
          <w:rPrChange w:id="2199" w:author="GySarosdi" w:date="2020-03-04T15:32:00Z">
            <w:rPr>
              <w:rFonts w:eastAsia="Times New Roman" w:cs="Times New Roman"/>
              <w:color w:val="000000"/>
              <w:lang w:eastAsia="hu-HU"/>
            </w:rPr>
          </w:rPrChange>
        </w:rPr>
      </w:pPr>
      <w:r w:rsidRPr="006771DB">
        <w:rPr>
          <w:rFonts w:eastAsia="Times New Roman" w:cs="Times New Roman"/>
          <w:color w:val="000000"/>
          <w:sz w:val="24"/>
          <w:szCs w:val="24"/>
          <w:lang w:eastAsia="hu-HU"/>
          <w:rPrChange w:id="2200" w:author="GySarosdi" w:date="2020-03-04T15:32:00Z">
            <w:rPr>
              <w:rFonts w:eastAsia="Times New Roman" w:cs="Times New Roman"/>
              <w:color w:val="000000"/>
              <w:lang w:eastAsia="hu-HU"/>
            </w:rPr>
          </w:rPrChange>
        </w:rPr>
        <w:t xml:space="preserve">Szerződés jogszerű megtagadása esetén Kereskedő köteles tőle elvárható szakértelemmel eljárni Vevő érdekeinek védelmében, eredményfelelősség azonban nem terheli. </w:t>
      </w:r>
    </w:p>
    <w:p w:rsidR="00053883" w:rsidRPr="006771DB" w:rsidRDefault="00053883" w:rsidP="00752D8D">
      <w:pPr>
        <w:shd w:val="clear" w:color="auto" w:fill="F8FCFF"/>
        <w:spacing w:before="240" w:after="240" w:line="288" w:lineRule="atLeast"/>
        <w:rPr>
          <w:rFonts w:eastAsia="Times New Roman" w:cs="Times New Roman"/>
          <w:color w:val="000000"/>
          <w:sz w:val="24"/>
          <w:szCs w:val="24"/>
          <w:lang w:eastAsia="hu-HU"/>
          <w:rPrChange w:id="2201" w:author="GySarosdi" w:date="2020-03-04T15:32:00Z">
            <w:rPr>
              <w:rFonts w:eastAsia="Times New Roman" w:cs="Times New Roman"/>
              <w:color w:val="000000"/>
              <w:lang w:eastAsia="hu-HU"/>
            </w:rPr>
          </w:rPrChange>
        </w:rPr>
      </w:pPr>
      <w:r w:rsidRPr="006771DB">
        <w:rPr>
          <w:rFonts w:eastAsia="Times New Roman" w:cs="Times New Roman"/>
          <w:color w:val="000000"/>
          <w:sz w:val="24"/>
          <w:szCs w:val="24"/>
          <w:lang w:eastAsia="hu-HU"/>
          <w:rPrChange w:id="2202" w:author="GySarosdi" w:date="2020-03-04T15:32:00Z">
            <w:rPr>
              <w:rFonts w:eastAsia="Times New Roman" w:cs="Times New Roman"/>
              <w:color w:val="000000"/>
              <w:lang w:eastAsia="hu-HU"/>
            </w:rPr>
          </w:rPrChange>
        </w:rPr>
        <w:t xml:space="preserve">A Felek kötelesek haladéktalanul értesíteni egymást a tudomásukra jutott eseményekről és kötelesek együttműködni az eseményből származó károk enyhítésében. </w:t>
      </w:r>
    </w:p>
    <w:p w:rsidR="00053883" w:rsidRPr="006771DB" w:rsidRDefault="00053883" w:rsidP="00752D8D">
      <w:pPr>
        <w:shd w:val="clear" w:color="auto" w:fill="F8FCFF"/>
        <w:spacing w:before="240" w:after="240" w:line="288" w:lineRule="atLeast"/>
        <w:rPr>
          <w:rFonts w:eastAsia="Times New Roman" w:cs="Times New Roman"/>
          <w:color w:val="000000"/>
          <w:sz w:val="24"/>
          <w:szCs w:val="24"/>
          <w:lang w:eastAsia="hu-HU"/>
          <w:rPrChange w:id="2203" w:author="GySarosdi" w:date="2020-03-04T15:32:00Z">
            <w:rPr>
              <w:rFonts w:eastAsia="Times New Roman" w:cs="Times New Roman"/>
              <w:color w:val="000000"/>
              <w:lang w:eastAsia="hu-HU"/>
            </w:rPr>
          </w:rPrChange>
        </w:rPr>
      </w:pPr>
      <w:r w:rsidRPr="006771DB">
        <w:rPr>
          <w:rFonts w:eastAsia="Times New Roman" w:cs="Times New Roman"/>
          <w:color w:val="000000"/>
          <w:sz w:val="24"/>
          <w:szCs w:val="24"/>
          <w:lang w:eastAsia="hu-HU"/>
          <w:rPrChange w:id="2204" w:author="GySarosdi" w:date="2020-03-04T15:32:00Z">
            <w:rPr>
              <w:rFonts w:eastAsia="Times New Roman" w:cs="Times New Roman"/>
              <w:color w:val="000000"/>
              <w:lang w:eastAsia="hu-HU"/>
            </w:rPr>
          </w:rPrChange>
        </w:rPr>
        <w:t xml:space="preserve">A fenyegető Vis Maiorról és a Vis Maior bekövetkezéséről, várható időtartamáról a szerződő Felek egymást haladéktalanul, írásban tájékoztatni kötelesek. A fenyegető vagy bekövetkező Vis Maiorról történő késedelmes tájékoztatásból származó kárért a késedelmes tájékoztatásért felelős Fél felel. </w:t>
      </w:r>
    </w:p>
    <w:p w:rsidR="00053883" w:rsidRPr="006771DB" w:rsidRDefault="00053883" w:rsidP="00752D8D">
      <w:pPr>
        <w:numPr>
          <w:ilvl w:val="0"/>
          <w:numId w:val="44"/>
        </w:numPr>
        <w:shd w:val="clear" w:color="auto" w:fill="F8FCFF"/>
        <w:spacing w:before="100" w:beforeAutospacing="1" w:after="100" w:afterAutospacing="1" w:line="240" w:lineRule="auto"/>
        <w:rPr>
          <w:rFonts w:eastAsia="Times New Roman" w:cs="Times New Roman"/>
          <w:color w:val="000000"/>
          <w:sz w:val="24"/>
          <w:szCs w:val="24"/>
          <w:lang w:eastAsia="hu-HU"/>
          <w:rPrChange w:id="2205" w:author="GySarosdi" w:date="2020-03-04T15:32:00Z">
            <w:rPr>
              <w:rFonts w:eastAsia="Times New Roman" w:cs="Times New Roman"/>
              <w:color w:val="000000"/>
              <w:lang w:eastAsia="hu-HU"/>
            </w:rPr>
          </w:rPrChange>
        </w:rPr>
      </w:pPr>
      <w:r w:rsidRPr="006771DB">
        <w:rPr>
          <w:rFonts w:eastAsia="Times New Roman" w:cs="Times New Roman"/>
          <w:color w:val="000000"/>
          <w:sz w:val="24"/>
          <w:szCs w:val="24"/>
          <w:lang w:eastAsia="hu-HU"/>
          <w:rPrChange w:id="2206" w:author="GySarosdi" w:date="2020-03-04T15:32:00Z">
            <w:rPr>
              <w:rFonts w:eastAsia="Times New Roman" w:cs="Times New Roman"/>
              <w:color w:val="000000"/>
              <w:lang w:eastAsia="hu-HU"/>
            </w:rPr>
          </w:rPrChange>
        </w:rPr>
        <w:t xml:space="preserve">Üzemzavar </w:t>
      </w:r>
    </w:p>
    <w:p w:rsidR="00053883" w:rsidRPr="006771DB" w:rsidRDefault="00053883" w:rsidP="00752D8D">
      <w:pPr>
        <w:shd w:val="clear" w:color="auto" w:fill="F8FCFF"/>
        <w:spacing w:after="0" w:line="240" w:lineRule="auto"/>
        <w:ind w:left="720"/>
        <w:rPr>
          <w:rFonts w:eastAsia="Times New Roman" w:cs="Times New Roman"/>
          <w:color w:val="000000"/>
          <w:sz w:val="24"/>
          <w:szCs w:val="24"/>
          <w:lang w:eastAsia="hu-HU"/>
          <w:rPrChange w:id="2207" w:author="GySarosdi" w:date="2020-03-04T15:32:00Z">
            <w:rPr>
              <w:rFonts w:eastAsia="Times New Roman" w:cs="Times New Roman"/>
              <w:color w:val="000000"/>
              <w:lang w:eastAsia="hu-HU"/>
            </w:rPr>
          </w:rPrChange>
        </w:rPr>
      </w:pPr>
      <w:r w:rsidRPr="006771DB">
        <w:rPr>
          <w:rFonts w:eastAsia="Times New Roman" w:cs="Times New Roman"/>
          <w:color w:val="000000"/>
          <w:sz w:val="24"/>
          <w:szCs w:val="24"/>
          <w:lang w:eastAsia="hu-HU"/>
          <w:rPrChange w:id="2208" w:author="GySarosdi" w:date="2020-03-04T15:32:00Z">
            <w:rPr>
              <w:rFonts w:eastAsia="Times New Roman" w:cs="Times New Roman"/>
              <w:color w:val="000000"/>
              <w:lang w:eastAsia="hu-HU"/>
            </w:rPr>
          </w:rPrChange>
        </w:rPr>
        <w:t xml:space="preserve">A szolgáltatás vagy átvétel időleges lehetetlenné válása olyan okból, melyért egyik Fél sem felelős. Csak a teljesítési kötelezettség szűnik meg a lehetetlenüléssel érintett időre. A Felek kötelesek együttműködni a szolgáltatás mielőbbi helyreállítása érdekében. </w:t>
      </w:r>
    </w:p>
    <w:p w:rsidR="00053883" w:rsidRPr="006771DB" w:rsidRDefault="00053883" w:rsidP="00594419">
      <w:pPr>
        <w:shd w:val="clear" w:color="auto" w:fill="F8FCFF"/>
        <w:spacing w:after="0" w:line="240" w:lineRule="auto"/>
        <w:ind w:left="720"/>
        <w:rPr>
          <w:rFonts w:eastAsia="Times New Roman" w:cs="Times New Roman"/>
          <w:color w:val="000000"/>
          <w:sz w:val="24"/>
          <w:szCs w:val="24"/>
          <w:lang w:eastAsia="hu-HU"/>
          <w:rPrChange w:id="2209" w:author="GySarosdi" w:date="2020-03-04T15:32:00Z">
            <w:rPr>
              <w:rFonts w:eastAsia="Times New Roman" w:cs="Times New Roman"/>
              <w:color w:val="000000"/>
              <w:lang w:eastAsia="hu-HU"/>
            </w:rPr>
          </w:rPrChange>
        </w:rPr>
      </w:pPr>
      <w:r w:rsidRPr="006771DB">
        <w:rPr>
          <w:rFonts w:eastAsia="Times New Roman" w:cs="Times New Roman"/>
          <w:color w:val="000000"/>
          <w:sz w:val="24"/>
          <w:szCs w:val="24"/>
          <w:lang w:eastAsia="hu-HU"/>
          <w:rPrChange w:id="2210" w:author="GySarosdi" w:date="2020-03-04T15:32:00Z">
            <w:rPr>
              <w:rFonts w:eastAsia="Times New Roman" w:cs="Times New Roman"/>
              <w:color w:val="000000"/>
              <w:lang w:eastAsia="hu-HU"/>
            </w:rPr>
          </w:rPrChange>
        </w:rPr>
        <w:t>A Vevő használatában lévő rendszereken fellépő földgáz vételezési üzemzavarok, események nem adnak alapot a Szerződés jogszerű megtagadására, még akkor sem, ha</w:t>
      </w:r>
      <w:r w:rsidR="00594419" w:rsidRPr="006771DB">
        <w:rPr>
          <w:rFonts w:eastAsia="Times New Roman" w:cs="Times New Roman"/>
          <w:color w:val="000000"/>
          <w:sz w:val="24"/>
          <w:szCs w:val="24"/>
          <w:lang w:eastAsia="hu-HU"/>
          <w:rPrChange w:id="2211" w:author="GySarosdi" w:date="2020-03-04T15:32:00Z">
            <w:rPr>
              <w:rFonts w:eastAsia="Times New Roman" w:cs="Times New Roman"/>
              <w:color w:val="000000"/>
              <w:lang w:eastAsia="hu-HU"/>
            </w:rPr>
          </w:rPrChange>
        </w:rPr>
        <w:t xml:space="preserve"> a Vevő felelőssége kizárható. </w:t>
      </w:r>
      <w:r w:rsidRPr="006771DB">
        <w:rPr>
          <w:rFonts w:eastAsia="Times New Roman" w:cs="Times New Roman"/>
          <w:color w:val="000000"/>
          <w:sz w:val="24"/>
          <w:szCs w:val="24"/>
          <w:lang w:eastAsia="hu-HU"/>
          <w:rPrChange w:id="2212" w:author="GySarosdi" w:date="2020-03-04T15:32:00Z">
            <w:rPr>
              <w:rFonts w:eastAsia="Times New Roman" w:cs="Times New Roman"/>
              <w:color w:val="000000"/>
              <w:lang w:eastAsia="hu-HU"/>
            </w:rPr>
          </w:rPrChange>
        </w:rPr>
        <w:t xml:space="preserve">A szerződött teljesítmény, illetve a Vevő felhasználási helyén igényelt földgáz leszállítása a rendszerüzemeltetők feladata. Az üzemzavarok elhárítására az rendszerüzemeltetők kötelezettsége, melynek észlelése és koordinálására folyamatosan működő ügyeleti-készenléti szolgálatot működtetnek. A gázömlés és üzemzavar elhárításával összefüggő feladatokat a rendszerüzemeltető Üzletszabályzata és egyéb belső szabályzatai szabályozzák. </w:t>
      </w:r>
    </w:p>
    <w:p w:rsidR="00053883" w:rsidRPr="006771DB" w:rsidRDefault="00594419" w:rsidP="00594419">
      <w:pPr>
        <w:pStyle w:val="Listaszerbekezds"/>
        <w:numPr>
          <w:ilvl w:val="0"/>
          <w:numId w:val="44"/>
        </w:numPr>
        <w:shd w:val="clear" w:color="auto" w:fill="F8FCFF"/>
        <w:spacing w:before="100" w:beforeAutospacing="1" w:after="100" w:afterAutospacing="1" w:line="240" w:lineRule="auto"/>
        <w:rPr>
          <w:rFonts w:eastAsia="Times New Roman" w:cs="Times New Roman"/>
          <w:color w:val="000000"/>
          <w:sz w:val="24"/>
          <w:szCs w:val="24"/>
          <w:lang w:eastAsia="hu-HU"/>
          <w:rPrChange w:id="2213" w:author="GySarosdi" w:date="2020-03-04T15:32:00Z">
            <w:rPr>
              <w:rFonts w:eastAsia="Times New Roman" w:cs="Times New Roman"/>
              <w:color w:val="000000"/>
              <w:lang w:eastAsia="hu-HU"/>
            </w:rPr>
          </w:rPrChange>
        </w:rPr>
      </w:pPr>
      <w:r w:rsidRPr="006771DB">
        <w:rPr>
          <w:rFonts w:eastAsia="Times New Roman" w:cs="Times New Roman"/>
          <w:color w:val="000000"/>
          <w:sz w:val="24"/>
          <w:szCs w:val="24"/>
          <w:lang w:eastAsia="hu-HU"/>
          <w:rPrChange w:id="2214" w:author="GySarosdi" w:date="2020-03-04T15:32:00Z">
            <w:rPr>
              <w:rFonts w:eastAsia="Times New Roman" w:cs="Times New Roman"/>
              <w:color w:val="000000"/>
              <w:lang w:eastAsia="hu-HU"/>
            </w:rPr>
          </w:rPrChange>
        </w:rPr>
        <w:t>TMK időszakok</w:t>
      </w:r>
      <w:r w:rsidR="00053883" w:rsidRPr="006771DB">
        <w:rPr>
          <w:rFonts w:eastAsia="Times New Roman" w:cs="Times New Roman"/>
          <w:color w:val="000000"/>
          <w:sz w:val="24"/>
          <w:szCs w:val="24"/>
          <w:lang w:eastAsia="hu-HU"/>
          <w:rPrChange w:id="2215" w:author="GySarosdi" w:date="2020-03-04T15:32:00Z">
            <w:rPr>
              <w:rFonts w:eastAsia="Times New Roman" w:cs="Times New Roman"/>
              <w:color w:val="000000"/>
              <w:lang w:eastAsia="hu-HU"/>
            </w:rPr>
          </w:rPrChange>
        </w:rPr>
        <w:t xml:space="preserve"> </w:t>
      </w:r>
    </w:p>
    <w:p w:rsidR="00053883" w:rsidRPr="006771DB" w:rsidRDefault="00053883" w:rsidP="00752D8D">
      <w:pPr>
        <w:shd w:val="clear" w:color="auto" w:fill="F8FCFF"/>
        <w:spacing w:after="0" w:line="240" w:lineRule="auto"/>
        <w:ind w:left="720"/>
        <w:rPr>
          <w:rFonts w:eastAsia="Times New Roman" w:cs="Times New Roman"/>
          <w:color w:val="000000"/>
          <w:sz w:val="24"/>
          <w:szCs w:val="24"/>
          <w:lang w:eastAsia="hu-HU"/>
          <w:rPrChange w:id="2216" w:author="GySarosdi" w:date="2020-03-04T15:32:00Z">
            <w:rPr>
              <w:rFonts w:eastAsia="Times New Roman" w:cs="Times New Roman"/>
              <w:color w:val="000000"/>
              <w:lang w:eastAsia="hu-HU"/>
            </w:rPr>
          </w:rPrChange>
        </w:rPr>
      </w:pPr>
      <w:r w:rsidRPr="006771DB">
        <w:rPr>
          <w:rFonts w:eastAsia="Times New Roman" w:cs="Times New Roman"/>
          <w:color w:val="000000"/>
          <w:sz w:val="24"/>
          <w:szCs w:val="24"/>
          <w:lang w:eastAsia="hu-HU"/>
          <w:rPrChange w:id="2217" w:author="GySarosdi" w:date="2020-03-04T15:32:00Z">
            <w:rPr>
              <w:rFonts w:eastAsia="Times New Roman" w:cs="Times New Roman"/>
              <w:color w:val="000000"/>
              <w:lang w:eastAsia="hu-HU"/>
            </w:rPr>
          </w:rPrChange>
        </w:rPr>
        <w:t xml:space="preserve">A rendszerüzemeltetők által az együttműködő földgázrendszer működőképességének fenntartása érdekében, a jogszabályok és az ÜKSZ szerint egyeztetett és végrehajtott részleges vagy teljes üzemszünetek. </w:t>
      </w:r>
    </w:p>
    <w:p w:rsidR="00053883" w:rsidRPr="006771DB" w:rsidRDefault="00053883" w:rsidP="00752D8D">
      <w:pPr>
        <w:shd w:val="clear" w:color="auto" w:fill="F8FCFF"/>
        <w:spacing w:after="0" w:line="240" w:lineRule="auto"/>
        <w:ind w:left="720"/>
        <w:rPr>
          <w:rFonts w:eastAsia="Times New Roman" w:cs="Times New Roman"/>
          <w:color w:val="000000"/>
          <w:sz w:val="24"/>
          <w:szCs w:val="24"/>
          <w:lang w:eastAsia="hu-HU"/>
          <w:rPrChange w:id="2218" w:author="GySarosdi" w:date="2020-03-04T15:32:00Z">
            <w:rPr>
              <w:rFonts w:eastAsia="Times New Roman" w:cs="Times New Roman"/>
              <w:color w:val="000000"/>
              <w:lang w:eastAsia="hu-HU"/>
            </w:rPr>
          </w:rPrChange>
        </w:rPr>
      </w:pPr>
      <w:r w:rsidRPr="006771DB">
        <w:rPr>
          <w:rFonts w:eastAsia="Times New Roman" w:cs="Times New Roman"/>
          <w:color w:val="000000"/>
          <w:sz w:val="24"/>
          <w:szCs w:val="24"/>
          <w:lang w:eastAsia="hu-HU"/>
          <w:rPrChange w:id="2219" w:author="GySarosdi" w:date="2020-03-04T15:32:00Z">
            <w:rPr>
              <w:rFonts w:eastAsia="Times New Roman" w:cs="Times New Roman"/>
              <w:color w:val="000000"/>
              <w:lang w:eastAsia="hu-HU"/>
            </w:rPr>
          </w:rPrChange>
        </w:rPr>
        <w:t xml:space="preserve">A rendszerüzemeltetők tervszerű megelőző karbantartásainak (TMK) ütemezéséről Kereskedő a tudomásszerzést követően 3 munkanapon belül, de legalább a TMK esedékességét megelőző 15 nappal tájékoztatja a Vevőt. </w:t>
      </w:r>
    </w:p>
    <w:p w:rsidR="00053883" w:rsidRPr="006771DB" w:rsidRDefault="00053883" w:rsidP="00752D8D">
      <w:pPr>
        <w:shd w:val="clear" w:color="auto" w:fill="F8FCFF"/>
        <w:spacing w:after="0" w:line="240" w:lineRule="auto"/>
        <w:ind w:left="720"/>
        <w:rPr>
          <w:rFonts w:eastAsia="Times New Roman" w:cs="Times New Roman"/>
          <w:color w:val="000000"/>
          <w:sz w:val="24"/>
          <w:szCs w:val="24"/>
          <w:lang w:eastAsia="hu-HU"/>
          <w:rPrChange w:id="2220" w:author="GySarosdi" w:date="2020-03-04T15:32:00Z">
            <w:rPr>
              <w:rFonts w:eastAsia="Times New Roman" w:cs="Times New Roman"/>
              <w:color w:val="000000"/>
              <w:lang w:eastAsia="hu-HU"/>
            </w:rPr>
          </w:rPrChange>
        </w:rPr>
      </w:pPr>
      <w:r w:rsidRPr="006771DB">
        <w:rPr>
          <w:rFonts w:eastAsia="Times New Roman" w:cs="Times New Roman"/>
          <w:color w:val="000000"/>
          <w:sz w:val="24"/>
          <w:szCs w:val="24"/>
          <w:lang w:eastAsia="hu-HU"/>
          <w:rPrChange w:id="2221" w:author="GySarosdi" w:date="2020-03-04T15:32:00Z">
            <w:rPr>
              <w:rFonts w:eastAsia="Times New Roman" w:cs="Times New Roman"/>
              <w:color w:val="000000"/>
              <w:lang w:eastAsia="hu-HU"/>
            </w:rPr>
          </w:rPrChange>
        </w:rPr>
        <w:t xml:space="preserve">A Vevő a TMK időpontjának egyeztetésében az </w:t>
      </w:r>
      <w:proofErr w:type="spellStart"/>
      <w:r w:rsidRPr="006771DB">
        <w:rPr>
          <w:rFonts w:eastAsia="Times New Roman" w:cs="Times New Roman"/>
          <w:color w:val="000000"/>
          <w:sz w:val="24"/>
          <w:szCs w:val="24"/>
          <w:lang w:eastAsia="hu-HU"/>
          <w:rPrChange w:id="2222" w:author="GySarosdi" w:date="2020-03-04T15:32:00Z">
            <w:rPr>
              <w:rFonts w:eastAsia="Times New Roman" w:cs="Times New Roman"/>
              <w:color w:val="000000"/>
              <w:lang w:eastAsia="hu-HU"/>
            </w:rPr>
          </w:rPrChange>
        </w:rPr>
        <w:t>ÜKSZ-ben</w:t>
      </w:r>
      <w:proofErr w:type="spellEnd"/>
      <w:r w:rsidRPr="006771DB">
        <w:rPr>
          <w:rFonts w:eastAsia="Times New Roman" w:cs="Times New Roman"/>
          <w:color w:val="000000"/>
          <w:sz w:val="24"/>
          <w:szCs w:val="24"/>
          <w:lang w:eastAsia="hu-HU"/>
          <w:rPrChange w:id="2223" w:author="GySarosdi" w:date="2020-03-04T15:32:00Z">
            <w:rPr>
              <w:rFonts w:eastAsia="Times New Roman" w:cs="Times New Roman"/>
              <w:color w:val="000000"/>
              <w:lang w:eastAsia="hu-HU"/>
            </w:rPr>
          </w:rPrChange>
        </w:rPr>
        <w:t xml:space="preserve"> foglaltak szerint közvetlenül vagy a Kereskedő közreműködésével részt vehet. </w:t>
      </w:r>
    </w:p>
    <w:p w:rsidR="00053883" w:rsidRPr="006771DB" w:rsidRDefault="00594419" w:rsidP="00594419">
      <w:pPr>
        <w:pStyle w:val="Listaszerbekezds"/>
        <w:numPr>
          <w:ilvl w:val="0"/>
          <w:numId w:val="44"/>
        </w:numPr>
        <w:shd w:val="clear" w:color="auto" w:fill="F8FCFF"/>
        <w:spacing w:before="100" w:beforeAutospacing="1" w:after="100" w:afterAutospacing="1" w:line="240" w:lineRule="auto"/>
        <w:rPr>
          <w:rFonts w:eastAsia="Times New Roman" w:cs="Times New Roman"/>
          <w:color w:val="000000"/>
          <w:sz w:val="24"/>
          <w:szCs w:val="24"/>
          <w:lang w:eastAsia="hu-HU"/>
          <w:rPrChange w:id="2224" w:author="GySarosdi" w:date="2020-03-04T15:32:00Z">
            <w:rPr>
              <w:rFonts w:eastAsia="Times New Roman" w:cs="Times New Roman"/>
              <w:color w:val="000000"/>
              <w:lang w:eastAsia="hu-HU"/>
            </w:rPr>
          </w:rPrChange>
        </w:rPr>
      </w:pPr>
      <w:r w:rsidRPr="006771DB">
        <w:rPr>
          <w:rFonts w:eastAsia="Times New Roman" w:cs="Times New Roman"/>
          <w:color w:val="000000"/>
          <w:sz w:val="24"/>
          <w:szCs w:val="24"/>
          <w:lang w:eastAsia="hu-HU"/>
          <w:rPrChange w:id="2225" w:author="GySarosdi" w:date="2020-03-04T15:32:00Z">
            <w:rPr>
              <w:rFonts w:eastAsia="Times New Roman" w:cs="Times New Roman"/>
              <w:color w:val="000000"/>
              <w:lang w:eastAsia="hu-HU"/>
            </w:rPr>
          </w:rPrChange>
        </w:rPr>
        <w:t>Válsághelyzet, k</w:t>
      </w:r>
      <w:r w:rsidR="00053883" w:rsidRPr="006771DB">
        <w:rPr>
          <w:rFonts w:eastAsia="Times New Roman" w:cs="Times New Roman"/>
          <w:color w:val="000000"/>
          <w:sz w:val="24"/>
          <w:szCs w:val="24"/>
          <w:lang w:eastAsia="hu-HU"/>
          <w:rPrChange w:id="2226" w:author="GySarosdi" w:date="2020-03-04T15:32:00Z">
            <w:rPr>
              <w:rFonts w:eastAsia="Times New Roman" w:cs="Times New Roman"/>
              <w:color w:val="000000"/>
              <w:lang w:eastAsia="hu-HU"/>
            </w:rPr>
          </w:rPrChange>
        </w:rPr>
        <w:t xml:space="preserve">orlátozás </w:t>
      </w:r>
    </w:p>
    <w:p w:rsidR="00053883" w:rsidRPr="006771DB" w:rsidRDefault="00053883" w:rsidP="00752D8D">
      <w:pPr>
        <w:shd w:val="clear" w:color="auto" w:fill="F8FCFF"/>
        <w:spacing w:after="0" w:line="240" w:lineRule="auto"/>
        <w:ind w:left="720"/>
        <w:rPr>
          <w:rFonts w:eastAsia="Times New Roman" w:cs="Times New Roman"/>
          <w:color w:val="000000"/>
          <w:sz w:val="24"/>
          <w:szCs w:val="24"/>
          <w:lang w:eastAsia="hu-HU"/>
          <w:rPrChange w:id="2227" w:author="GySarosdi" w:date="2020-03-04T15:32:00Z">
            <w:rPr>
              <w:rFonts w:eastAsia="Times New Roman" w:cs="Times New Roman"/>
              <w:color w:val="000000"/>
              <w:lang w:eastAsia="hu-HU"/>
            </w:rPr>
          </w:rPrChange>
        </w:rPr>
      </w:pPr>
      <w:r w:rsidRPr="006771DB">
        <w:rPr>
          <w:rFonts w:eastAsia="Times New Roman" w:cs="Times New Roman"/>
          <w:color w:val="000000"/>
          <w:sz w:val="24"/>
          <w:szCs w:val="24"/>
          <w:lang w:eastAsia="hu-HU"/>
          <w:rPrChange w:id="2228" w:author="GySarosdi" w:date="2020-03-04T15:32:00Z">
            <w:rPr>
              <w:rFonts w:eastAsia="Times New Roman" w:cs="Times New Roman"/>
              <w:color w:val="000000"/>
              <w:lang w:eastAsia="hu-HU"/>
            </w:rPr>
          </w:rPrChange>
        </w:rPr>
        <w:t xml:space="preserve">A </w:t>
      </w:r>
      <w:r w:rsidR="00594419" w:rsidRPr="006771DB">
        <w:rPr>
          <w:rFonts w:eastAsia="Times New Roman" w:cs="Times New Roman"/>
          <w:color w:val="000000"/>
          <w:sz w:val="24"/>
          <w:szCs w:val="24"/>
          <w:lang w:eastAsia="hu-HU"/>
          <w:rPrChange w:id="2229" w:author="GySarosdi" w:date="2020-03-04T15:32:00Z">
            <w:rPr>
              <w:rFonts w:eastAsia="Times New Roman" w:cs="Times New Roman"/>
              <w:color w:val="000000"/>
              <w:lang w:eastAsia="hu-HU"/>
            </w:rPr>
          </w:rPrChange>
        </w:rPr>
        <w:t>GET</w:t>
      </w:r>
      <w:r w:rsidRPr="006771DB">
        <w:rPr>
          <w:rFonts w:eastAsia="Times New Roman" w:cs="Times New Roman"/>
          <w:color w:val="000000"/>
          <w:sz w:val="24"/>
          <w:szCs w:val="24"/>
          <w:lang w:eastAsia="hu-HU"/>
          <w:rPrChange w:id="2230" w:author="GySarosdi" w:date="2020-03-04T15:32:00Z">
            <w:rPr>
              <w:rFonts w:eastAsia="Times New Roman" w:cs="Times New Roman"/>
              <w:color w:val="000000"/>
              <w:lang w:eastAsia="hu-HU"/>
            </w:rPr>
          </w:rPrChange>
        </w:rPr>
        <w:t xml:space="preserve"> és a kapcsolódó hatályos jogszabályok meghatározzák azokat a jogi kereteket, melyek között a rendszerüzemeltetők a gázszolgáltatásban fellépő rendkívüli h</w:t>
      </w:r>
      <w:r w:rsidR="00FE4BF5" w:rsidRPr="006771DB">
        <w:rPr>
          <w:rFonts w:eastAsia="Times New Roman" w:cs="Times New Roman"/>
          <w:color w:val="000000"/>
          <w:sz w:val="24"/>
          <w:szCs w:val="24"/>
          <w:lang w:eastAsia="hu-HU"/>
          <w:rPrChange w:id="2231" w:author="GySarosdi" w:date="2020-03-04T15:32:00Z">
            <w:rPr>
              <w:rFonts w:eastAsia="Times New Roman" w:cs="Times New Roman"/>
              <w:color w:val="000000"/>
              <w:lang w:eastAsia="hu-HU"/>
            </w:rPr>
          </w:rPrChange>
        </w:rPr>
        <w:t>elyzet kezelésére intézkedéseket</w:t>
      </w:r>
      <w:r w:rsidRPr="006771DB">
        <w:rPr>
          <w:rFonts w:eastAsia="Times New Roman" w:cs="Times New Roman"/>
          <w:color w:val="000000"/>
          <w:sz w:val="24"/>
          <w:szCs w:val="24"/>
          <w:lang w:eastAsia="hu-HU"/>
          <w:rPrChange w:id="2232" w:author="GySarosdi" w:date="2020-03-04T15:32:00Z">
            <w:rPr>
              <w:rFonts w:eastAsia="Times New Roman" w:cs="Times New Roman"/>
              <w:color w:val="000000"/>
              <w:lang w:eastAsia="hu-HU"/>
            </w:rPr>
          </w:rPrChange>
        </w:rPr>
        <w:t xml:space="preserve"> eszközölhetnek</w:t>
      </w:r>
      <w:r w:rsidR="00FE4BF5" w:rsidRPr="006771DB">
        <w:rPr>
          <w:rFonts w:eastAsia="Times New Roman" w:cs="Times New Roman"/>
          <w:color w:val="000000"/>
          <w:sz w:val="24"/>
          <w:szCs w:val="24"/>
          <w:lang w:eastAsia="hu-HU"/>
          <w:rPrChange w:id="2233" w:author="GySarosdi" w:date="2020-03-04T15:32:00Z">
            <w:rPr>
              <w:rFonts w:eastAsia="Times New Roman" w:cs="Times New Roman"/>
              <w:color w:val="000000"/>
              <w:lang w:eastAsia="hu-HU"/>
            </w:rPr>
          </w:rPrChange>
        </w:rPr>
        <w:t>,</w:t>
      </w:r>
      <w:r w:rsidRPr="006771DB">
        <w:rPr>
          <w:rFonts w:eastAsia="Times New Roman" w:cs="Times New Roman"/>
          <w:color w:val="000000"/>
          <w:sz w:val="24"/>
          <w:szCs w:val="24"/>
          <w:lang w:eastAsia="hu-HU"/>
          <w:rPrChange w:id="2234" w:author="GySarosdi" w:date="2020-03-04T15:32:00Z">
            <w:rPr>
              <w:rFonts w:eastAsia="Times New Roman" w:cs="Times New Roman"/>
              <w:color w:val="000000"/>
              <w:lang w:eastAsia="hu-HU"/>
            </w:rPr>
          </w:rPrChange>
        </w:rPr>
        <w:t xml:space="preserve"> a rendszer üzemállapotának fenntartása érdekében. A korlátozás a </w:t>
      </w:r>
      <w:r w:rsidR="00594419" w:rsidRPr="006771DB">
        <w:rPr>
          <w:rFonts w:eastAsia="Times New Roman" w:cs="Times New Roman"/>
          <w:color w:val="000000"/>
          <w:sz w:val="24"/>
          <w:szCs w:val="24"/>
          <w:lang w:eastAsia="hu-HU"/>
          <w:rPrChange w:id="2235" w:author="GySarosdi" w:date="2020-03-04T15:32:00Z">
            <w:rPr>
              <w:rFonts w:eastAsia="Times New Roman" w:cs="Times New Roman"/>
              <w:color w:val="000000"/>
              <w:lang w:eastAsia="hu-HU"/>
            </w:rPr>
          </w:rPrChange>
        </w:rPr>
        <w:t>Hivatal</w:t>
      </w:r>
      <w:r w:rsidRPr="006771DB">
        <w:rPr>
          <w:rFonts w:eastAsia="Times New Roman" w:cs="Times New Roman"/>
          <w:color w:val="000000"/>
          <w:sz w:val="24"/>
          <w:szCs w:val="24"/>
          <w:lang w:eastAsia="hu-HU"/>
          <w:rPrChange w:id="2236" w:author="GySarosdi" w:date="2020-03-04T15:32:00Z">
            <w:rPr>
              <w:rFonts w:eastAsia="Times New Roman" w:cs="Times New Roman"/>
              <w:color w:val="000000"/>
              <w:lang w:eastAsia="hu-HU"/>
            </w:rPr>
          </w:rPrChange>
        </w:rPr>
        <w:t xml:space="preserve"> által jóváhagyott korlátozási menetrend alapján kerül végrehajtásra, a korlátozás elrendelését Kereskedő a jogszabályban </w:t>
      </w:r>
      <w:r w:rsidRPr="006771DB">
        <w:rPr>
          <w:rFonts w:eastAsia="Times New Roman" w:cs="Times New Roman"/>
          <w:color w:val="000000"/>
          <w:sz w:val="24"/>
          <w:szCs w:val="24"/>
          <w:lang w:eastAsia="hu-HU"/>
          <w:rPrChange w:id="2237" w:author="GySarosdi" w:date="2020-03-04T15:32:00Z">
            <w:rPr>
              <w:rFonts w:eastAsia="Times New Roman" w:cs="Times New Roman"/>
              <w:color w:val="000000"/>
              <w:lang w:eastAsia="hu-HU"/>
            </w:rPr>
          </w:rPrChange>
        </w:rPr>
        <w:lastRenderedPageBreak/>
        <w:t xml:space="preserve">meghatározott határidőn belül köteles Vevő tudomására hozni. A jogszabály által meghatározott kategóriák figyelembevételével a Vevő által lekötött teljesítmények korlátozási besorolását a Felek között létrejött Szerződésben kell rögzíteni. </w:t>
      </w:r>
    </w:p>
    <w:p w:rsidR="00053883" w:rsidRPr="006771DB" w:rsidRDefault="00053883" w:rsidP="00752D8D">
      <w:pPr>
        <w:shd w:val="clear" w:color="auto" w:fill="F8FCFF"/>
        <w:spacing w:after="0" w:line="240" w:lineRule="auto"/>
        <w:ind w:left="720"/>
        <w:rPr>
          <w:rFonts w:eastAsia="Times New Roman" w:cs="Times New Roman"/>
          <w:color w:val="000000"/>
          <w:sz w:val="24"/>
          <w:szCs w:val="24"/>
          <w:lang w:eastAsia="hu-HU"/>
          <w:rPrChange w:id="2238" w:author="GySarosdi" w:date="2020-03-04T15:32:00Z">
            <w:rPr>
              <w:rFonts w:eastAsia="Times New Roman" w:cs="Times New Roman"/>
              <w:color w:val="000000"/>
              <w:lang w:eastAsia="hu-HU"/>
            </w:rPr>
          </w:rPrChange>
        </w:rPr>
      </w:pPr>
      <w:r w:rsidRPr="006771DB">
        <w:rPr>
          <w:rFonts w:eastAsia="Times New Roman" w:cs="Times New Roman"/>
          <w:color w:val="000000"/>
          <w:sz w:val="24"/>
          <w:szCs w:val="24"/>
          <w:lang w:eastAsia="hu-HU"/>
          <w:rPrChange w:id="2239" w:author="GySarosdi" w:date="2020-03-04T15:32:00Z">
            <w:rPr>
              <w:rFonts w:eastAsia="Times New Roman" w:cs="Times New Roman"/>
              <w:color w:val="000000"/>
              <w:lang w:eastAsia="hu-HU"/>
            </w:rPr>
          </w:rPrChange>
        </w:rPr>
        <w:t xml:space="preserve">Amennyiben rendszerszintű korlátozás kerül elrendelésre, vagy a rendszerüzemeltetőknél fellépő szünetelési ok miatt Vevő nem vételez földgázt, az érintett időszakra a Vevő mentesül a jogszabályban ilyen esetekre meghatározott fizetési kötelezettségek alól. </w:t>
      </w:r>
    </w:p>
    <w:p w:rsidR="00053883" w:rsidRPr="006771DB" w:rsidRDefault="00053883" w:rsidP="00594419">
      <w:pPr>
        <w:shd w:val="clear" w:color="auto" w:fill="F8FCFF"/>
        <w:spacing w:after="0" w:line="240" w:lineRule="auto"/>
        <w:ind w:left="720"/>
        <w:rPr>
          <w:rFonts w:eastAsia="Times New Roman" w:cs="Times New Roman"/>
          <w:color w:val="000000"/>
          <w:sz w:val="24"/>
          <w:szCs w:val="24"/>
          <w:lang w:eastAsia="hu-HU"/>
          <w:rPrChange w:id="2240" w:author="GySarosdi" w:date="2020-03-04T15:32:00Z">
            <w:rPr>
              <w:rFonts w:eastAsia="Times New Roman" w:cs="Times New Roman"/>
              <w:color w:val="000000"/>
              <w:lang w:eastAsia="hu-HU"/>
            </w:rPr>
          </w:rPrChange>
        </w:rPr>
      </w:pPr>
      <w:r w:rsidRPr="006771DB">
        <w:rPr>
          <w:rFonts w:eastAsia="Times New Roman" w:cs="Times New Roman"/>
          <w:color w:val="000000"/>
          <w:sz w:val="24"/>
          <w:szCs w:val="24"/>
          <w:lang w:eastAsia="hu-HU"/>
          <w:rPrChange w:id="2241" w:author="GySarosdi" w:date="2020-03-04T15:32:00Z">
            <w:rPr>
              <w:rFonts w:eastAsia="Times New Roman" w:cs="Times New Roman"/>
              <w:color w:val="000000"/>
              <w:lang w:eastAsia="hu-HU"/>
            </w:rPr>
          </w:rPrChange>
        </w:rPr>
        <w:t xml:space="preserve">Korlátozás elrendelése esetén a Vevő a fogyasztás korlátozását köteles haladéktalanul megkezdeni és a jogszabályban/elrendelésben előírt </w:t>
      </w:r>
      <w:r w:rsidR="00594419" w:rsidRPr="006771DB">
        <w:rPr>
          <w:rFonts w:eastAsia="Times New Roman" w:cs="Times New Roman"/>
          <w:color w:val="000000"/>
          <w:sz w:val="24"/>
          <w:szCs w:val="24"/>
          <w:lang w:eastAsia="hu-HU"/>
          <w:rPrChange w:id="2242" w:author="GySarosdi" w:date="2020-03-04T15:32:00Z">
            <w:rPr>
              <w:rFonts w:eastAsia="Times New Roman" w:cs="Times New Roman"/>
              <w:color w:val="000000"/>
              <w:lang w:eastAsia="hu-HU"/>
            </w:rPr>
          </w:rPrChange>
        </w:rPr>
        <w:t xml:space="preserve">időn belül végrehajtani. </w:t>
      </w:r>
    </w:p>
    <w:p w:rsidR="00053883" w:rsidRPr="006771DB" w:rsidRDefault="0041410A" w:rsidP="00594419">
      <w:pPr>
        <w:pStyle w:val="Listaszerbekezds"/>
        <w:numPr>
          <w:ilvl w:val="0"/>
          <w:numId w:val="44"/>
        </w:numPr>
        <w:shd w:val="clear" w:color="auto" w:fill="F8FCFF"/>
        <w:spacing w:before="100" w:beforeAutospacing="1" w:after="100" w:afterAutospacing="1" w:line="240" w:lineRule="auto"/>
        <w:rPr>
          <w:rFonts w:eastAsia="Times New Roman" w:cs="Times New Roman"/>
          <w:color w:val="000000"/>
          <w:sz w:val="24"/>
          <w:szCs w:val="24"/>
          <w:lang w:eastAsia="hu-HU"/>
          <w:rPrChange w:id="2243" w:author="GySarosdi" w:date="2020-03-04T15:32:00Z">
            <w:rPr>
              <w:rFonts w:eastAsia="Times New Roman" w:cs="Times New Roman"/>
              <w:color w:val="000000"/>
              <w:lang w:eastAsia="hu-HU"/>
            </w:rPr>
          </w:rPrChange>
        </w:rPr>
      </w:pPr>
      <w:r w:rsidRPr="006771DB">
        <w:rPr>
          <w:rFonts w:eastAsia="Times New Roman" w:cs="Times New Roman"/>
          <w:color w:val="000000"/>
          <w:sz w:val="24"/>
          <w:szCs w:val="24"/>
          <w:lang w:eastAsia="hu-HU"/>
          <w:rPrChange w:id="2244" w:author="GySarosdi" w:date="2020-03-04T15:32:00Z">
            <w:rPr>
              <w:rFonts w:eastAsia="Times New Roman" w:cs="Times New Roman"/>
              <w:color w:val="000000"/>
              <w:lang w:eastAsia="hu-HU"/>
            </w:rPr>
          </w:rPrChange>
        </w:rPr>
        <w:t>Vis Mai</w:t>
      </w:r>
      <w:r w:rsidR="00053883" w:rsidRPr="006771DB">
        <w:rPr>
          <w:rFonts w:eastAsia="Times New Roman" w:cs="Times New Roman"/>
          <w:color w:val="000000"/>
          <w:sz w:val="24"/>
          <w:szCs w:val="24"/>
          <w:lang w:eastAsia="hu-HU"/>
          <w:rPrChange w:id="2245" w:author="GySarosdi" w:date="2020-03-04T15:32:00Z">
            <w:rPr>
              <w:rFonts w:eastAsia="Times New Roman" w:cs="Times New Roman"/>
              <w:color w:val="000000"/>
              <w:lang w:eastAsia="hu-HU"/>
            </w:rPr>
          </w:rPrChange>
        </w:rPr>
        <w:t xml:space="preserve">or </w:t>
      </w:r>
    </w:p>
    <w:p w:rsidR="00053883" w:rsidRPr="006771DB" w:rsidRDefault="0041410A" w:rsidP="00752D8D">
      <w:pPr>
        <w:shd w:val="clear" w:color="auto" w:fill="F8FCFF"/>
        <w:spacing w:after="0" w:line="240" w:lineRule="auto"/>
        <w:ind w:left="720"/>
        <w:rPr>
          <w:rFonts w:eastAsia="Times New Roman" w:cs="Times New Roman"/>
          <w:color w:val="000000"/>
          <w:sz w:val="24"/>
          <w:szCs w:val="24"/>
          <w:lang w:eastAsia="hu-HU"/>
          <w:rPrChange w:id="2246" w:author="GySarosdi" w:date="2020-03-04T15:32:00Z">
            <w:rPr>
              <w:rFonts w:eastAsia="Times New Roman" w:cs="Times New Roman"/>
              <w:color w:val="000000"/>
              <w:lang w:eastAsia="hu-HU"/>
            </w:rPr>
          </w:rPrChange>
        </w:rPr>
      </w:pPr>
      <w:r w:rsidRPr="006771DB">
        <w:rPr>
          <w:rFonts w:eastAsia="Times New Roman" w:cs="Times New Roman"/>
          <w:color w:val="000000"/>
          <w:sz w:val="24"/>
          <w:szCs w:val="24"/>
          <w:lang w:eastAsia="hu-HU"/>
          <w:rPrChange w:id="2247" w:author="GySarosdi" w:date="2020-03-04T15:32:00Z">
            <w:rPr>
              <w:rFonts w:eastAsia="Times New Roman" w:cs="Times New Roman"/>
              <w:color w:val="000000"/>
              <w:lang w:eastAsia="hu-HU"/>
            </w:rPr>
          </w:rPrChange>
        </w:rPr>
        <w:t>Vis M</w:t>
      </w:r>
      <w:r w:rsidR="00053883" w:rsidRPr="006771DB">
        <w:rPr>
          <w:rFonts w:eastAsia="Times New Roman" w:cs="Times New Roman"/>
          <w:color w:val="000000"/>
          <w:sz w:val="24"/>
          <w:szCs w:val="24"/>
          <w:lang w:eastAsia="hu-HU"/>
          <w:rPrChange w:id="2248" w:author="GySarosdi" w:date="2020-03-04T15:32:00Z">
            <w:rPr>
              <w:rFonts w:eastAsia="Times New Roman" w:cs="Times New Roman"/>
              <w:color w:val="000000"/>
              <w:lang w:eastAsia="hu-HU"/>
            </w:rPr>
          </w:rPrChange>
        </w:rPr>
        <w:t xml:space="preserve">aior körülménynek kell tekinteni azokat az előre nem látható és emberi erővel elháríthatatlan körülményeket (pl.: háború, országos sztrájk, földrengés, árvíz, tűzvész, terrorcselekmény, stb.), amelyek nem függnek a Felek akaratától és közvetlenül akadályozzák az adott felet a szerződéses kötelezettségének teljesítésében. </w:t>
      </w:r>
    </w:p>
    <w:p w:rsidR="00053883" w:rsidRPr="006771DB" w:rsidRDefault="00053883" w:rsidP="00752D8D">
      <w:pPr>
        <w:shd w:val="clear" w:color="auto" w:fill="F8FCFF"/>
        <w:spacing w:after="0" w:line="240" w:lineRule="auto"/>
        <w:ind w:left="720"/>
        <w:rPr>
          <w:rFonts w:eastAsia="Times New Roman" w:cs="Times New Roman"/>
          <w:color w:val="000000"/>
          <w:sz w:val="24"/>
          <w:szCs w:val="24"/>
          <w:lang w:eastAsia="hu-HU"/>
          <w:rPrChange w:id="2249" w:author="GySarosdi" w:date="2020-03-04T15:32:00Z">
            <w:rPr>
              <w:rFonts w:eastAsia="Times New Roman" w:cs="Times New Roman"/>
              <w:color w:val="000000"/>
              <w:lang w:eastAsia="hu-HU"/>
            </w:rPr>
          </w:rPrChange>
        </w:rPr>
      </w:pPr>
      <w:r w:rsidRPr="006771DB">
        <w:rPr>
          <w:rFonts w:eastAsia="Times New Roman" w:cs="Times New Roman"/>
          <w:color w:val="000000"/>
          <w:sz w:val="24"/>
          <w:szCs w:val="24"/>
          <w:lang w:eastAsia="hu-HU"/>
          <w:rPrChange w:id="2250" w:author="GySarosdi" w:date="2020-03-04T15:32:00Z">
            <w:rPr>
              <w:rFonts w:eastAsia="Times New Roman" w:cs="Times New Roman"/>
              <w:color w:val="000000"/>
              <w:lang w:eastAsia="hu-HU"/>
            </w:rPr>
          </w:rPrChange>
        </w:rPr>
        <w:t xml:space="preserve">A Felek ellentétes írásbeli megállapodásának hiányában a szerződéses határidők a Vis Maior időtartamával arányosan meghosszabbodnak. </w:t>
      </w:r>
    </w:p>
    <w:p w:rsidR="00053883" w:rsidRPr="006771DB" w:rsidRDefault="00053883" w:rsidP="00752D8D">
      <w:pPr>
        <w:shd w:val="clear" w:color="auto" w:fill="F8FCFF"/>
        <w:spacing w:after="0" w:line="240" w:lineRule="auto"/>
        <w:ind w:left="720"/>
        <w:rPr>
          <w:rFonts w:eastAsia="Times New Roman" w:cs="Times New Roman"/>
          <w:color w:val="000000"/>
          <w:sz w:val="24"/>
          <w:szCs w:val="24"/>
          <w:lang w:eastAsia="hu-HU"/>
          <w:rPrChange w:id="2251" w:author="GySarosdi" w:date="2020-03-04T15:32:00Z">
            <w:rPr>
              <w:rFonts w:eastAsia="Times New Roman" w:cs="Times New Roman"/>
              <w:color w:val="000000"/>
              <w:lang w:eastAsia="hu-HU"/>
            </w:rPr>
          </w:rPrChange>
        </w:rPr>
      </w:pPr>
      <w:r w:rsidRPr="006771DB">
        <w:rPr>
          <w:rFonts w:eastAsia="Times New Roman" w:cs="Times New Roman"/>
          <w:color w:val="000000"/>
          <w:sz w:val="24"/>
          <w:szCs w:val="24"/>
          <w:lang w:eastAsia="hu-HU"/>
          <w:rPrChange w:id="2252" w:author="GySarosdi" w:date="2020-03-04T15:32:00Z">
            <w:rPr>
              <w:rFonts w:eastAsia="Times New Roman" w:cs="Times New Roman"/>
              <w:color w:val="000000"/>
              <w:lang w:eastAsia="hu-HU"/>
            </w:rPr>
          </w:rPrChange>
        </w:rPr>
        <w:t xml:space="preserve">Nem minősül szerződésszegésnek, és a Felek egyikét sem terheli felelősség, ha a szolgáltatás szüneteltetésének oka: Vis Maior </w:t>
      </w:r>
    </w:p>
    <w:p w:rsidR="00053883" w:rsidRPr="006771DB" w:rsidRDefault="00053883" w:rsidP="00752D8D">
      <w:pPr>
        <w:shd w:val="clear" w:color="auto" w:fill="F8FCFF"/>
        <w:spacing w:after="0" w:line="240" w:lineRule="auto"/>
        <w:ind w:left="720"/>
        <w:rPr>
          <w:rFonts w:eastAsia="Times New Roman" w:cs="Times New Roman"/>
          <w:color w:val="000000"/>
          <w:sz w:val="24"/>
          <w:szCs w:val="24"/>
          <w:lang w:eastAsia="hu-HU"/>
          <w:rPrChange w:id="2253" w:author="GySarosdi" w:date="2020-03-04T15:32:00Z">
            <w:rPr>
              <w:rFonts w:eastAsia="Times New Roman" w:cs="Times New Roman"/>
              <w:color w:val="000000"/>
              <w:lang w:eastAsia="hu-HU"/>
            </w:rPr>
          </w:rPrChange>
        </w:rPr>
      </w:pPr>
      <w:r w:rsidRPr="006771DB">
        <w:rPr>
          <w:rFonts w:eastAsia="Times New Roman" w:cs="Times New Roman"/>
          <w:color w:val="000000"/>
          <w:sz w:val="24"/>
          <w:szCs w:val="24"/>
          <w:lang w:eastAsia="hu-HU"/>
          <w:rPrChange w:id="2254" w:author="GySarosdi" w:date="2020-03-04T15:32:00Z">
            <w:rPr>
              <w:rFonts w:eastAsia="Times New Roman" w:cs="Times New Roman"/>
              <w:color w:val="000000"/>
              <w:lang w:eastAsia="hu-HU"/>
            </w:rPr>
          </w:rPrChange>
        </w:rPr>
        <w:t xml:space="preserve">A pénzfizetési kötelezettséget a Vis Maior nem érinti. </w:t>
      </w:r>
    </w:p>
    <w:p w:rsidR="00053883" w:rsidRPr="006771DB" w:rsidRDefault="00752D8D" w:rsidP="00752D8D">
      <w:pPr>
        <w:pStyle w:val="Cmsor3"/>
        <w:rPr>
          <w:szCs w:val="24"/>
          <w:rPrChange w:id="2255" w:author="GySarosdi" w:date="2020-03-04T15:33:00Z">
            <w:rPr>
              <w:sz w:val="22"/>
              <w:szCs w:val="22"/>
            </w:rPr>
          </w:rPrChange>
        </w:rPr>
      </w:pPr>
      <w:bookmarkStart w:id="2256" w:name="szankci.C3.B3k_.C3.A9s_k.C3.B6vetkezm.C3"/>
      <w:bookmarkStart w:id="2257" w:name="_Toc322349022"/>
      <w:bookmarkEnd w:id="2256"/>
      <w:r w:rsidRPr="006771DB">
        <w:rPr>
          <w:szCs w:val="24"/>
          <w:rPrChange w:id="2258" w:author="GySarosdi" w:date="2020-03-04T15:33:00Z">
            <w:rPr>
              <w:sz w:val="22"/>
              <w:szCs w:val="22"/>
            </w:rPr>
          </w:rPrChange>
        </w:rPr>
        <w:t>S</w:t>
      </w:r>
      <w:r w:rsidR="00053883" w:rsidRPr="006771DB">
        <w:rPr>
          <w:szCs w:val="24"/>
          <w:rPrChange w:id="2259" w:author="GySarosdi" w:date="2020-03-04T15:33:00Z">
            <w:rPr>
              <w:sz w:val="22"/>
              <w:szCs w:val="22"/>
            </w:rPr>
          </w:rPrChange>
        </w:rPr>
        <w:t>zankciók és következmények</w:t>
      </w:r>
      <w:bookmarkEnd w:id="2257"/>
    </w:p>
    <w:p w:rsidR="00053883" w:rsidRPr="006771DB" w:rsidRDefault="00053883" w:rsidP="00752D8D">
      <w:pPr>
        <w:shd w:val="clear" w:color="auto" w:fill="F8FCFF"/>
        <w:spacing w:before="240" w:after="240" w:line="288" w:lineRule="atLeast"/>
        <w:rPr>
          <w:rFonts w:eastAsia="Times New Roman" w:cs="Times New Roman"/>
          <w:color w:val="000000"/>
          <w:sz w:val="24"/>
          <w:szCs w:val="24"/>
          <w:lang w:eastAsia="hu-HU"/>
          <w:rPrChange w:id="2260" w:author="GySarosdi" w:date="2020-03-04T15:33:00Z">
            <w:rPr>
              <w:rFonts w:eastAsia="Times New Roman" w:cs="Times New Roman"/>
              <w:color w:val="000000"/>
              <w:lang w:eastAsia="hu-HU"/>
            </w:rPr>
          </w:rPrChange>
        </w:rPr>
      </w:pPr>
      <w:r w:rsidRPr="006771DB">
        <w:rPr>
          <w:rFonts w:eastAsia="Times New Roman" w:cs="Times New Roman"/>
          <w:color w:val="000000"/>
          <w:sz w:val="24"/>
          <w:szCs w:val="24"/>
          <w:lang w:eastAsia="hu-HU"/>
          <w:rPrChange w:id="2261" w:author="GySarosdi" w:date="2020-03-04T15:33:00Z">
            <w:rPr>
              <w:rFonts w:eastAsia="Times New Roman" w:cs="Times New Roman"/>
              <w:color w:val="000000"/>
              <w:lang w:eastAsia="hu-HU"/>
            </w:rPr>
          </w:rPrChange>
        </w:rPr>
        <w:t xml:space="preserve">A jelen pontban rögzített szerződésszegés következményei nem érintik a Felek között létrejött Szerződés bármely más pontjában meghatározott szerződésszegési esetekhez fűzött jogkövetkezményeket. </w:t>
      </w:r>
    </w:p>
    <w:p w:rsidR="00053883" w:rsidRPr="006771DB" w:rsidRDefault="00053883" w:rsidP="00752D8D">
      <w:pPr>
        <w:shd w:val="clear" w:color="auto" w:fill="F8FCFF"/>
        <w:spacing w:before="240" w:after="240" w:line="288" w:lineRule="atLeast"/>
        <w:rPr>
          <w:rFonts w:eastAsia="Times New Roman" w:cs="Times New Roman"/>
          <w:color w:val="000000"/>
          <w:sz w:val="24"/>
          <w:szCs w:val="24"/>
          <w:lang w:eastAsia="hu-HU"/>
          <w:rPrChange w:id="2262" w:author="GySarosdi" w:date="2020-03-04T15:33:00Z">
            <w:rPr>
              <w:rFonts w:eastAsia="Times New Roman" w:cs="Times New Roman"/>
              <w:color w:val="000000"/>
              <w:lang w:eastAsia="hu-HU"/>
            </w:rPr>
          </w:rPrChange>
        </w:rPr>
      </w:pPr>
      <w:r w:rsidRPr="006771DB">
        <w:rPr>
          <w:rFonts w:eastAsia="Times New Roman" w:cs="Times New Roman"/>
          <w:color w:val="000000"/>
          <w:sz w:val="24"/>
          <w:szCs w:val="24"/>
          <w:lang w:eastAsia="hu-HU"/>
          <w:rPrChange w:id="2263" w:author="GySarosdi" w:date="2020-03-04T15:33:00Z">
            <w:rPr>
              <w:rFonts w:eastAsia="Times New Roman" w:cs="Times New Roman"/>
              <w:color w:val="000000"/>
              <w:lang w:eastAsia="hu-HU"/>
            </w:rPr>
          </w:rPrChange>
        </w:rPr>
        <w:t>A teljesítés jogszerű megtagadása</w:t>
      </w:r>
      <w:r w:rsidR="00594419" w:rsidRPr="006771DB">
        <w:rPr>
          <w:rFonts w:eastAsia="Times New Roman" w:cs="Times New Roman"/>
          <w:color w:val="000000"/>
          <w:sz w:val="24"/>
          <w:szCs w:val="24"/>
          <w:lang w:eastAsia="hu-HU"/>
          <w:rPrChange w:id="2264" w:author="GySarosdi" w:date="2020-03-04T15:33:00Z">
            <w:rPr>
              <w:rFonts w:eastAsia="Times New Roman" w:cs="Times New Roman"/>
              <w:color w:val="000000"/>
              <w:lang w:eastAsia="hu-HU"/>
            </w:rPr>
          </w:rPrChange>
        </w:rPr>
        <w:t xml:space="preserve"> esetén a jogszerűen megtagadó F</w:t>
      </w:r>
      <w:r w:rsidRPr="006771DB">
        <w:rPr>
          <w:rFonts w:eastAsia="Times New Roman" w:cs="Times New Roman"/>
          <w:color w:val="000000"/>
          <w:sz w:val="24"/>
          <w:szCs w:val="24"/>
          <w:lang w:eastAsia="hu-HU"/>
          <w:rPrChange w:id="2265" w:author="GySarosdi" w:date="2020-03-04T15:33:00Z">
            <w:rPr>
              <w:rFonts w:eastAsia="Times New Roman" w:cs="Times New Roman"/>
              <w:color w:val="000000"/>
              <w:lang w:eastAsia="hu-HU"/>
            </w:rPr>
          </w:rPrChange>
        </w:rPr>
        <w:t xml:space="preserve">él terhére nem keletkezik sem kötbérfizetési, sem kártérítési kötelezettség, de késedelmi kamat és díj- ill. pótdíjfizetési kötelezettség sem. </w:t>
      </w:r>
    </w:p>
    <w:p w:rsidR="00053883" w:rsidRPr="006771DB" w:rsidRDefault="00053883" w:rsidP="00752D8D">
      <w:pPr>
        <w:shd w:val="clear" w:color="auto" w:fill="F8FCFF"/>
        <w:spacing w:before="240" w:after="240" w:line="288" w:lineRule="atLeast"/>
        <w:rPr>
          <w:rFonts w:eastAsia="Times New Roman" w:cs="Times New Roman"/>
          <w:color w:val="000000"/>
          <w:sz w:val="24"/>
          <w:szCs w:val="24"/>
          <w:lang w:eastAsia="hu-HU"/>
          <w:rPrChange w:id="2266" w:author="GySarosdi" w:date="2020-03-04T15:33:00Z">
            <w:rPr>
              <w:rFonts w:eastAsia="Times New Roman" w:cs="Times New Roman"/>
              <w:color w:val="000000"/>
              <w:lang w:eastAsia="hu-HU"/>
            </w:rPr>
          </w:rPrChange>
        </w:rPr>
      </w:pPr>
      <w:r w:rsidRPr="006771DB">
        <w:rPr>
          <w:rFonts w:eastAsia="Times New Roman" w:cs="Times New Roman"/>
          <w:color w:val="000000"/>
          <w:sz w:val="24"/>
          <w:szCs w:val="24"/>
          <w:lang w:eastAsia="hu-HU"/>
          <w:rPrChange w:id="2267" w:author="GySarosdi" w:date="2020-03-04T15:33:00Z">
            <w:rPr>
              <w:rFonts w:eastAsia="Times New Roman" w:cs="Times New Roman"/>
              <w:color w:val="000000"/>
              <w:lang w:eastAsia="hu-HU"/>
            </w:rPr>
          </w:rPrChange>
        </w:rPr>
        <w:t xml:space="preserve">A Kereskedőt terhelő szankciók: </w:t>
      </w:r>
    </w:p>
    <w:p w:rsidR="00053883" w:rsidRPr="006771DB" w:rsidRDefault="00053883" w:rsidP="00752D8D">
      <w:pPr>
        <w:numPr>
          <w:ilvl w:val="0"/>
          <w:numId w:val="48"/>
        </w:numPr>
        <w:shd w:val="clear" w:color="auto" w:fill="F8FCFF"/>
        <w:spacing w:before="100" w:beforeAutospacing="1" w:after="100" w:afterAutospacing="1" w:line="240" w:lineRule="auto"/>
        <w:rPr>
          <w:rFonts w:eastAsia="Times New Roman" w:cs="Times New Roman"/>
          <w:color w:val="000000"/>
          <w:sz w:val="24"/>
          <w:szCs w:val="24"/>
          <w:lang w:eastAsia="hu-HU"/>
          <w:rPrChange w:id="2268" w:author="GySarosdi" w:date="2020-03-04T15:33:00Z">
            <w:rPr>
              <w:rFonts w:eastAsia="Times New Roman" w:cs="Times New Roman"/>
              <w:color w:val="000000"/>
              <w:lang w:eastAsia="hu-HU"/>
            </w:rPr>
          </w:rPrChange>
        </w:rPr>
      </w:pPr>
      <w:r w:rsidRPr="006771DB">
        <w:rPr>
          <w:rFonts w:eastAsia="Times New Roman" w:cs="Times New Roman"/>
          <w:color w:val="000000"/>
          <w:sz w:val="24"/>
          <w:szCs w:val="24"/>
          <w:lang w:eastAsia="hu-HU"/>
          <w:rPrChange w:id="2269" w:author="GySarosdi" w:date="2020-03-04T15:33:00Z">
            <w:rPr>
              <w:rFonts w:eastAsia="Times New Roman" w:cs="Times New Roman"/>
              <w:color w:val="000000"/>
              <w:lang w:eastAsia="hu-HU"/>
            </w:rPr>
          </w:rPrChange>
        </w:rPr>
        <w:t xml:space="preserve">Késedelmi kamat fizetése (Vevői túlfizetés esetén) </w:t>
      </w:r>
    </w:p>
    <w:p w:rsidR="00053883" w:rsidRPr="006771DB" w:rsidRDefault="00053883" w:rsidP="00752D8D">
      <w:pPr>
        <w:numPr>
          <w:ilvl w:val="0"/>
          <w:numId w:val="48"/>
        </w:numPr>
        <w:shd w:val="clear" w:color="auto" w:fill="F8FCFF"/>
        <w:spacing w:before="100" w:beforeAutospacing="1" w:after="100" w:afterAutospacing="1" w:line="240" w:lineRule="auto"/>
        <w:rPr>
          <w:rFonts w:eastAsia="Times New Roman" w:cs="Times New Roman"/>
          <w:color w:val="000000"/>
          <w:sz w:val="24"/>
          <w:szCs w:val="24"/>
          <w:lang w:eastAsia="hu-HU"/>
          <w:rPrChange w:id="2270" w:author="GySarosdi" w:date="2020-03-04T15:33:00Z">
            <w:rPr>
              <w:rFonts w:eastAsia="Times New Roman" w:cs="Times New Roman"/>
              <w:color w:val="000000"/>
              <w:lang w:eastAsia="hu-HU"/>
            </w:rPr>
          </w:rPrChange>
        </w:rPr>
      </w:pPr>
      <w:r w:rsidRPr="006771DB">
        <w:rPr>
          <w:rFonts w:eastAsia="Times New Roman" w:cs="Times New Roman"/>
          <w:color w:val="000000"/>
          <w:sz w:val="24"/>
          <w:szCs w:val="24"/>
          <w:lang w:eastAsia="hu-HU"/>
          <w:rPrChange w:id="2271" w:author="GySarosdi" w:date="2020-03-04T15:33:00Z">
            <w:rPr>
              <w:rFonts w:eastAsia="Times New Roman" w:cs="Times New Roman"/>
              <w:color w:val="000000"/>
              <w:lang w:eastAsia="hu-HU"/>
            </w:rPr>
          </w:rPrChange>
        </w:rPr>
        <w:t xml:space="preserve">Gázdíj visszatérítés (Vevői túlfizetés esetén) </w:t>
      </w:r>
    </w:p>
    <w:p w:rsidR="00053883" w:rsidRPr="006771DB" w:rsidRDefault="00FE4BF5" w:rsidP="00752D8D">
      <w:pPr>
        <w:numPr>
          <w:ilvl w:val="0"/>
          <w:numId w:val="48"/>
        </w:numPr>
        <w:shd w:val="clear" w:color="auto" w:fill="F8FCFF"/>
        <w:spacing w:before="100" w:beforeAutospacing="1" w:after="100" w:afterAutospacing="1" w:line="240" w:lineRule="auto"/>
        <w:rPr>
          <w:rFonts w:eastAsia="Times New Roman" w:cs="Times New Roman"/>
          <w:color w:val="000000"/>
          <w:sz w:val="24"/>
          <w:szCs w:val="24"/>
          <w:lang w:eastAsia="hu-HU"/>
          <w:rPrChange w:id="2272" w:author="GySarosdi" w:date="2020-03-04T15:33:00Z">
            <w:rPr>
              <w:rFonts w:eastAsia="Times New Roman" w:cs="Times New Roman"/>
              <w:color w:val="000000"/>
              <w:lang w:eastAsia="hu-HU"/>
            </w:rPr>
          </w:rPrChange>
        </w:rPr>
      </w:pPr>
      <w:r w:rsidRPr="006771DB">
        <w:rPr>
          <w:rFonts w:eastAsia="Times New Roman" w:cs="Times New Roman"/>
          <w:color w:val="000000"/>
          <w:sz w:val="24"/>
          <w:szCs w:val="24"/>
          <w:lang w:eastAsia="hu-HU"/>
          <w:rPrChange w:id="2273" w:author="GySarosdi" w:date="2020-03-04T15:33:00Z">
            <w:rPr>
              <w:rFonts w:eastAsia="Times New Roman" w:cs="Times New Roman"/>
              <w:color w:val="000000"/>
              <w:lang w:eastAsia="hu-HU"/>
            </w:rPr>
          </w:rPrChange>
        </w:rPr>
        <w:t>Kötbérfizetés</w:t>
      </w:r>
      <w:r w:rsidR="00053883" w:rsidRPr="006771DB">
        <w:rPr>
          <w:rFonts w:eastAsia="Times New Roman" w:cs="Times New Roman"/>
          <w:color w:val="000000"/>
          <w:sz w:val="24"/>
          <w:szCs w:val="24"/>
          <w:lang w:eastAsia="hu-HU"/>
          <w:rPrChange w:id="2274" w:author="GySarosdi" w:date="2020-03-04T15:33:00Z">
            <w:rPr>
              <w:rFonts w:eastAsia="Times New Roman" w:cs="Times New Roman"/>
              <w:color w:val="000000"/>
              <w:lang w:eastAsia="hu-HU"/>
            </w:rPr>
          </w:rPrChange>
        </w:rPr>
        <w:t xml:space="preserve"> (a szerződés által előírt esetekben) </w:t>
      </w:r>
    </w:p>
    <w:p w:rsidR="00053883" w:rsidRPr="006771DB" w:rsidRDefault="00053883" w:rsidP="00752D8D">
      <w:pPr>
        <w:numPr>
          <w:ilvl w:val="0"/>
          <w:numId w:val="48"/>
        </w:numPr>
        <w:shd w:val="clear" w:color="auto" w:fill="F8FCFF"/>
        <w:spacing w:before="100" w:beforeAutospacing="1" w:after="100" w:afterAutospacing="1" w:line="240" w:lineRule="auto"/>
        <w:rPr>
          <w:rFonts w:eastAsia="Times New Roman" w:cs="Times New Roman"/>
          <w:color w:val="000000"/>
          <w:sz w:val="24"/>
          <w:szCs w:val="24"/>
          <w:lang w:eastAsia="hu-HU"/>
          <w:rPrChange w:id="2275" w:author="GySarosdi" w:date="2020-03-04T15:33:00Z">
            <w:rPr>
              <w:rFonts w:eastAsia="Times New Roman" w:cs="Times New Roman"/>
              <w:color w:val="000000"/>
              <w:lang w:eastAsia="hu-HU"/>
            </w:rPr>
          </w:rPrChange>
        </w:rPr>
      </w:pPr>
      <w:r w:rsidRPr="006771DB">
        <w:rPr>
          <w:rFonts w:eastAsia="Times New Roman" w:cs="Times New Roman"/>
          <w:color w:val="000000"/>
          <w:sz w:val="24"/>
          <w:szCs w:val="24"/>
          <w:lang w:eastAsia="hu-HU"/>
          <w:rPrChange w:id="2276" w:author="GySarosdi" w:date="2020-03-04T15:33:00Z">
            <w:rPr>
              <w:rFonts w:eastAsia="Times New Roman" w:cs="Times New Roman"/>
              <w:color w:val="000000"/>
              <w:lang w:eastAsia="hu-HU"/>
            </w:rPr>
          </w:rPrChange>
        </w:rPr>
        <w:t xml:space="preserve">Kártérítés (PTK szerint) </w:t>
      </w:r>
    </w:p>
    <w:p w:rsidR="00053883" w:rsidRPr="006771DB" w:rsidRDefault="00053883" w:rsidP="00752D8D">
      <w:pPr>
        <w:numPr>
          <w:ilvl w:val="0"/>
          <w:numId w:val="48"/>
        </w:numPr>
        <w:shd w:val="clear" w:color="auto" w:fill="F8FCFF"/>
        <w:spacing w:before="100" w:beforeAutospacing="1" w:after="100" w:afterAutospacing="1" w:line="240" w:lineRule="auto"/>
        <w:rPr>
          <w:rFonts w:eastAsia="Times New Roman" w:cs="Times New Roman"/>
          <w:color w:val="000000"/>
          <w:sz w:val="24"/>
          <w:szCs w:val="24"/>
          <w:lang w:eastAsia="hu-HU"/>
          <w:rPrChange w:id="2277" w:author="GySarosdi" w:date="2020-03-04T15:33:00Z">
            <w:rPr>
              <w:rFonts w:eastAsia="Times New Roman" w:cs="Times New Roman"/>
              <w:color w:val="000000"/>
              <w:lang w:eastAsia="hu-HU"/>
            </w:rPr>
          </w:rPrChange>
        </w:rPr>
      </w:pPr>
      <w:r w:rsidRPr="006771DB">
        <w:rPr>
          <w:rFonts w:eastAsia="Times New Roman" w:cs="Times New Roman"/>
          <w:color w:val="000000"/>
          <w:sz w:val="24"/>
          <w:szCs w:val="24"/>
          <w:lang w:eastAsia="hu-HU"/>
          <w:rPrChange w:id="2278" w:author="GySarosdi" w:date="2020-03-04T15:33:00Z">
            <w:rPr>
              <w:rFonts w:eastAsia="Times New Roman" w:cs="Times New Roman"/>
              <w:color w:val="000000"/>
              <w:lang w:eastAsia="hu-HU"/>
            </w:rPr>
          </w:rPrChange>
        </w:rPr>
        <w:t xml:space="preserve">A földgáz kereskedelmi szerződés rendkívüli felmondása (súlyos szerződésszegés esetén). </w:t>
      </w:r>
    </w:p>
    <w:p w:rsidR="00053883" w:rsidRPr="006771DB" w:rsidRDefault="00053883" w:rsidP="00752D8D">
      <w:pPr>
        <w:shd w:val="clear" w:color="auto" w:fill="F8FCFF"/>
        <w:spacing w:before="240" w:after="240" w:line="288" w:lineRule="atLeast"/>
        <w:rPr>
          <w:rFonts w:eastAsia="Times New Roman" w:cs="Times New Roman"/>
          <w:color w:val="000000"/>
          <w:sz w:val="24"/>
          <w:szCs w:val="24"/>
          <w:lang w:eastAsia="hu-HU"/>
          <w:rPrChange w:id="2279" w:author="GySarosdi" w:date="2020-03-04T15:33:00Z">
            <w:rPr>
              <w:rFonts w:eastAsia="Times New Roman" w:cs="Times New Roman"/>
              <w:color w:val="000000"/>
              <w:lang w:eastAsia="hu-HU"/>
            </w:rPr>
          </w:rPrChange>
        </w:rPr>
      </w:pPr>
      <w:r w:rsidRPr="006771DB">
        <w:rPr>
          <w:rFonts w:eastAsia="Times New Roman" w:cs="Times New Roman"/>
          <w:color w:val="000000"/>
          <w:sz w:val="24"/>
          <w:szCs w:val="24"/>
          <w:lang w:eastAsia="hu-HU"/>
          <w:rPrChange w:id="2280" w:author="GySarosdi" w:date="2020-03-04T15:33:00Z">
            <w:rPr>
              <w:rFonts w:eastAsia="Times New Roman" w:cs="Times New Roman"/>
              <w:color w:val="000000"/>
              <w:lang w:eastAsia="hu-HU"/>
            </w:rPr>
          </w:rPrChange>
        </w:rPr>
        <w:t xml:space="preserve">A </w:t>
      </w:r>
      <w:r w:rsidR="00594419" w:rsidRPr="006771DB">
        <w:rPr>
          <w:rFonts w:eastAsia="Times New Roman" w:cs="Times New Roman"/>
          <w:color w:val="000000"/>
          <w:sz w:val="24"/>
          <w:szCs w:val="24"/>
          <w:lang w:eastAsia="hu-HU"/>
          <w:rPrChange w:id="2281" w:author="GySarosdi" w:date="2020-03-04T15:33:00Z">
            <w:rPr>
              <w:rFonts w:eastAsia="Times New Roman" w:cs="Times New Roman"/>
              <w:color w:val="000000"/>
              <w:lang w:eastAsia="hu-HU"/>
            </w:rPr>
          </w:rPrChange>
        </w:rPr>
        <w:t>Vevő</w:t>
      </w:r>
      <w:r w:rsidRPr="006771DB">
        <w:rPr>
          <w:rFonts w:eastAsia="Times New Roman" w:cs="Times New Roman"/>
          <w:color w:val="000000"/>
          <w:sz w:val="24"/>
          <w:szCs w:val="24"/>
          <w:lang w:eastAsia="hu-HU"/>
          <w:rPrChange w:id="2282" w:author="GySarosdi" w:date="2020-03-04T15:33:00Z">
            <w:rPr>
              <w:rFonts w:eastAsia="Times New Roman" w:cs="Times New Roman"/>
              <w:color w:val="000000"/>
              <w:lang w:eastAsia="hu-HU"/>
            </w:rPr>
          </w:rPrChange>
        </w:rPr>
        <w:t xml:space="preserve">t terhelő szankciók: </w:t>
      </w:r>
    </w:p>
    <w:p w:rsidR="00053883" w:rsidRPr="006771DB" w:rsidRDefault="00053883" w:rsidP="00752D8D">
      <w:pPr>
        <w:numPr>
          <w:ilvl w:val="0"/>
          <w:numId w:val="49"/>
        </w:numPr>
        <w:shd w:val="clear" w:color="auto" w:fill="F8FCFF"/>
        <w:spacing w:before="100" w:beforeAutospacing="1" w:after="100" w:afterAutospacing="1" w:line="240" w:lineRule="auto"/>
        <w:rPr>
          <w:rFonts w:eastAsia="Times New Roman" w:cs="Times New Roman"/>
          <w:color w:val="000000"/>
          <w:sz w:val="24"/>
          <w:szCs w:val="24"/>
          <w:lang w:eastAsia="hu-HU"/>
          <w:rPrChange w:id="2283" w:author="GySarosdi" w:date="2020-03-04T15:33:00Z">
            <w:rPr>
              <w:rFonts w:eastAsia="Times New Roman" w:cs="Times New Roman"/>
              <w:color w:val="000000"/>
              <w:lang w:eastAsia="hu-HU"/>
            </w:rPr>
          </w:rPrChange>
        </w:rPr>
      </w:pPr>
      <w:r w:rsidRPr="006771DB">
        <w:rPr>
          <w:rFonts w:eastAsia="Times New Roman" w:cs="Times New Roman"/>
          <w:color w:val="000000"/>
          <w:sz w:val="24"/>
          <w:szCs w:val="24"/>
          <w:lang w:eastAsia="hu-HU"/>
          <w:rPrChange w:id="2284" w:author="GySarosdi" w:date="2020-03-04T15:33:00Z">
            <w:rPr>
              <w:rFonts w:eastAsia="Times New Roman" w:cs="Times New Roman"/>
              <w:color w:val="000000"/>
              <w:lang w:eastAsia="hu-HU"/>
            </w:rPr>
          </w:rPrChange>
        </w:rPr>
        <w:t xml:space="preserve">Késedelmi kamat fizetése </w:t>
      </w:r>
    </w:p>
    <w:p w:rsidR="00053883" w:rsidRPr="006771DB" w:rsidRDefault="00FE4BF5" w:rsidP="00752D8D">
      <w:pPr>
        <w:numPr>
          <w:ilvl w:val="0"/>
          <w:numId w:val="49"/>
        </w:numPr>
        <w:shd w:val="clear" w:color="auto" w:fill="F8FCFF"/>
        <w:spacing w:before="100" w:beforeAutospacing="1" w:after="100" w:afterAutospacing="1" w:line="240" w:lineRule="auto"/>
        <w:rPr>
          <w:rFonts w:eastAsia="Times New Roman" w:cs="Times New Roman"/>
          <w:color w:val="000000"/>
          <w:sz w:val="24"/>
          <w:szCs w:val="24"/>
          <w:lang w:eastAsia="hu-HU"/>
          <w:rPrChange w:id="2285" w:author="GySarosdi" w:date="2020-03-04T15:33:00Z">
            <w:rPr>
              <w:rFonts w:eastAsia="Times New Roman" w:cs="Times New Roman"/>
              <w:color w:val="000000"/>
              <w:lang w:eastAsia="hu-HU"/>
            </w:rPr>
          </w:rPrChange>
        </w:rPr>
      </w:pPr>
      <w:r w:rsidRPr="006771DB">
        <w:rPr>
          <w:rFonts w:eastAsia="Times New Roman" w:cs="Times New Roman"/>
          <w:color w:val="000000"/>
          <w:sz w:val="24"/>
          <w:szCs w:val="24"/>
          <w:lang w:eastAsia="hu-HU"/>
          <w:rPrChange w:id="2286" w:author="GySarosdi" w:date="2020-03-04T15:33:00Z">
            <w:rPr>
              <w:rFonts w:eastAsia="Times New Roman" w:cs="Times New Roman"/>
              <w:color w:val="000000"/>
              <w:lang w:eastAsia="hu-HU"/>
            </w:rPr>
          </w:rPrChange>
        </w:rPr>
        <w:t>Kötbérfizetés</w:t>
      </w:r>
      <w:r w:rsidR="00053883" w:rsidRPr="006771DB">
        <w:rPr>
          <w:rFonts w:eastAsia="Times New Roman" w:cs="Times New Roman"/>
          <w:color w:val="000000"/>
          <w:sz w:val="24"/>
          <w:szCs w:val="24"/>
          <w:lang w:eastAsia="hu-HU"/>
          <w:rPrChange w:id="2287" w:author="GySarosdi" w:date="2020-03-04T15:33:00Z">
            <w:rPr>
              <w:rFonts w:eastAsia="Times New Roman" w:cs="Times New Roman"/>
              <w:color w:val="000000"/>
              <w:lang w:eastAsia="hu-HU"/>
            </w:rPr>
          </w:rPrChange>
        </w:rPr>
        <w:t xml:space="preserve"> (a Szerződés által előírt esetekben) </w:t>
      </w:r>
    </w:p>
    <w:p w:rsidR="00053883" w:rsidRPr="006771DB" w:rsidRDefault="00053883" w:rsidP="00752D8D">
      <w:pPr>
        <w:numPr>
          <w:ilvl w:val="0"/>
          <w:numId w:val="49"/>
        </w:numPr>
        <w:shd w:val="clear" w:color="auto" w:fill="F8FCFF"/>
        <w:spacing w:before="100" w:beforeAutospacing="1" w:after="100" w:afterAutospacing="1" w:line="240" w:lineRule="auto"/>
        <w:rPr>
          <w:rFonts w:eastAsia="Times New Roman" w:cs="Times New Roman"/>
          <w:color w:val="000000"/>
          <w:sz w:val="24"/>
          <w:szCs w:val="24"/>
          <w:lang w:eastAsia="hu-HU"/>
          <w:rPrChange w:id="2288" w:author="GySarosdi" w:date="2020-03-04T15:33:00Z">
            <w:rPr>
              <w:rFonts w:eastAsia="Times New Roman" w:cs="Times New Roman"/>
              <w:color w:val="000000"/>
              <w:lang w:eastAsia="hu-HU"/>
            </w:rPr>
          </w:rPrChange>
        </w:rPr>
      </w:pPr>
      <w:r w:rsidRPr="006771DB">
        <w:rPr>
          <w:rFonts w:eastAsia="Times New Roman" w:cs="Times New Roman"/>
          <w:color w:val="000000"/>
          <w:sz w:val="24"/>
          <w:szCs w:val="24"/>
          <w:lang w:eastAsia="hu-HU"/>
          <w:rPrChange w:id="2289" w:author="GySarosdi" w:date="2020-03-04T15:33:00Z">
            <w:rPr>
              <w:rFonts w:eastAsia="Times New Roman" w:cs="Times New Roman"/>
              <w:color w:val="000000"/>
              <w:lang w:eastAsia="hu-HU"/>
            </w:rPr>
          </w:rPrChange>
        </w:rPr>
        <w:t xml:space="preserve">Fizetési biztosíték kikötése (bankgarancia, előlegfizetés) </w:t>
      </w:r>
    </w:p>
    <w:p w:rsidR="00053883" w:rsidRPr="006771DB" w:rsidRDefault="00053883" w:rsidP="00752D8D">
      <w:pPr>
        <w:numPr>
          <w:ilvl w:val="0"/>
          <w:numId w:val="49"/>
        </w:numPr>
        <w:shd w:val="clear" w:color="auto" w:fill="F8FCFF"/>
        <w:spacing w:before="100" w:beforeAutospacing="1" w:after="100" w:afterAutospacing="1" w:line="240" w:lineRule="auto"/>
        <w:rPr>
          <w:rFonts w:eastAsia="Times New Roman" w:cs="Times New Roman"/>
          <w:color w:val="000000"/>
          <w:sz w:val="24"/>
          <w:szCs w:val="24"/>
          <w:lang w:eastAsia="hu-HU"/>
          <w:rPrChange w:id="2290" w:author="GySarosdi" w:date="2020-03-04T15:33:00Z">
            <w:rPr>
              <w:rFonts w:eastAsia="Times New Roman" w:cs="Times New Roman"/>
              <w:color w:val="000000"/>
              <w:lang w:eastAsia="hu-HU"/>
            </w:rPr>
          </w:rPrChange>
        </w:rPr>
      </w:pPr>
      <w:r w:rsidRPr="006771DB">
        <w:rPr>
          <w:rFonts w:eastAsia="Times New Roman" w:cs="Times New Roman"/>
          <w:color w:val="000000"/>
          <w:sz w:val="24"/>
          <w:szCs w:val="24"/>
          <w:lang w:eastAsia="hu-HU"/>
          <w:rPrChange w:id="2291" w:author="GySarosdi" w:date="2020-03-04T15:33:00Z">
            <w:rPr>
              <w:rFonts w:eastAsia="Times New Roman" w:cs="Times New Roman"/>
              <w:color w:val="000000"/>
              <w:lang w:eastAsia="hu-HU"/>
            </w:rPr>
          </w:rPrChange>
        </w:rPr>
        <w:t xml:space="preserve">Kártérítés (PTK szerint) </w:t>
      </w:r>
    </w:p>
    <w:p w:rsidR="00053883" w:rsidRPr="006771DB" w:rsidRDefault="00053883" w:rsidP="00752D8D">
      <w:pPr>
        <w:numPr>
          <w:ilvl w:val="0"/>
          <w:numId w:val="49"/>
        </w:numPr>
        <w:shd w:val="clear" w:color="auto" w:fill="F8FCFF"/>
        <w:spacing w:before="100" w:beforeAutospacing="1" w:after="100" w:afterAutospacing="1" w:line="240" w:lineRule="auto"/>
        <w:rPr>
          <w:rFonts w:eastAsia="Times New Roman" w:cs="Times New Roman"/>
          <w:color w:val="000000"/>
          <w:sz w:val="24"/>
          <w:szCs w:val="24"/>
          <w:lang w:eastAsia="hu-HU"/>
          <w:rPrChange w:id="2292" w:author="GySarosdi" w:date="2020-03-04T15:33:00Z">
            <w:rPr>
              <w:rFonts w:eastAsia="Times New Roman" w:cs="Times New Roman"/>
              <w:color w:val="000000"/>
              <w:lang w:eastAsia="hu-HU"/>
            </w:rPr>
          </w:rPrChange>
        </w:rPr>
      </w:pPr>
      <w:r w:rsidRPr="006771DB">
        <w:rPr>
          <w:rFonts w:eastAsia="Times New Roman" w:cs="Times New Roman"/>
          <w:color w:val="000000"/>
          <w:sz w:val="24"/>
          <w:szCs w:val="24"/>
          <w:lang w:eastAsia="hu-HU"/>
          <w:rPrChange w:id="2293" w:author="GySarosdi" w:date="2020-03-04T15:33:00Z">
            <w:rPr>
              <w:rFonts w:eastAsia="Times New Roman" w:cs="Times New Roman"/>
              <w:color w:val="000000"/>
              <w:lang w:eastAsia="hu-HU"/>
            </w:rPr>
          </w:rPrChange>
        </w:rPr>
        <w:t xml:space="preserve">A gázellátás jogszerű megtagadása (súlyos szerződés esetén) </w:t>
      </w:r>
    </w:p>
    <w:p w:rsidR="00053883" w:rsidRPr="006771DB" w:rsidRDefault="00FE4BF5" w:rsidP="00752D8D">
      <w:pPr>
        <w:numPr>
          <w:ilvl w:val="0"/>
          <w:numId w:val="49"/>
        </w:numPr>
        <w:shd w:val="clear" w:color="auto" w:fill="F8FCFF"/>
        <w:spacing w:before="100" w:beforeAutospacing="1" w:after="100" w:afterAutospacing="1" w:line="240" w:lineRule="auto"/>
        <w:rPr>
          <w:rFonts w:eastAsia="Times New Roman" w:cs="Times New Roman"/>
          <w:color w:val="000000"/>
          <w:sz w:val="24"/>
          <w:szCs w:val="24"/>
          <w:lang w:eastAsia="hu-HU"/>
          <w:rPrChange w:id="2294" w:author="GySarosdi" w:date="2020-03-04T15:33:00Z">
            <w:rPr>
              <w:rFonts w:eastAsia="Times New Roman" w:cs="Times New Roman"/>
              <w:color w:val="000000"/>
              <w:lang w:eastAsia="hu-HU"/>
            </w:rPr>
          </w:rPrChange>
        </w:rPr>
      </w:pPr>
      <w:r w:rsidRPr="006771DB">
        <w:rPr>
          <w:rFonts w:eastAsia="Times New Roman" w:cs="Times New Roman"/>
          <w:color w:val="000000"/>
          <w:sz w:val="24"/>
          <w:szCs w:val="24"/>
          <w:lang w:eastAsia="hu-HU"/>
          <w:rPrChange w:id="2295" w:author="GySarosdi" w:date="2020-03-04T15:33:00Z">
            <w:rPr>
              <w:rFonts w:eastAsia="Times New Roman" w:cs="Times New Roman"/>
              <w:color w:val="000000"/>
              <w:lang w:eastAsia="hu-HU"/>
            </w:rPr>
          </w:rPrChange>
        </w:rPr>
        <w:t>Pótdíjfizetés</w:t>
      </w:r>
      <w:r w:rsidR="00594419" w:rsidRPr="006771DB">
        <w:rPr>
          <w:rFonts w:eastAsia="Times New Roman" w:cs="Times New Roman"/>
          <w:color w:val="000000"/>
          <w:sz w:val="24"/>
          <w:szCs w:val="24"/>
          <w:lang w:eastAsia="hu-HU"/>
          <w:rPrChange w:id="2296" w:author="GySarosdi" w:date="2020-03-04T15:33:00Z">
            <w:rPr>
              <w:rFonts w:eastAsia="Times New Roman" w:cs="Times New Roman"/>
              <w:color w:val="000000"/>
              <w:lang w:eastAsia="hu-HU"/>
            </w:rPr>
          </w:rPrChange>
        </w:rPr>
        <w:t xml:space="preserve"> (S</w:t>
      </w:r>
      <w:r w:rsidR="00053883" w:rsidRPr="006771DB">
        <w:rPr>
          <w:rFonts w:eastAsia="Times New Roman" w:cs="Times New Roman"/>
          <w:color w:val="000000"/>
          <w:sz w:val="24"/>
          <w:szCs w:val="24"/>
          <w:lang w:eastAsia="hu-HU"/>
          <w:rPrChange w:id="2297" w:author="GySarosdi" w:date="2020-03-04T15:33:00Z">
            <w:rPr>
              <w:rFonts w:eastAsia="Times New Roman" w:cs="Times New Roman"/>
              <w:color w:val="000000"/>
              <w:lang w:eastAsia="hu-HU"/>
            </w:rPr>
          </w:rPrChange>
        </w:rPr>
        <w:t xml:space="preserve">zerződés által előírt esetekben) </w:t>
      </w:r>
    </w:p>
    <w:p w:rsidR="00053883" w:rsidRPr="006771DB" w:rsidRDefault="00053883" w:rsidP="00752D8D">
      <w:pPr>
        <w:numPr>
          <w:ilvl w:val="0"/>
          <w:numId w:val="49"/>
        </w:numPr>
        <w:shd w:val="clear" w:color="auto" w:fill="F8FCFF"/>
        <w:spacing w:before="100" w:beforeAutospacing="1" w:after="100" w:afterAutospacing="1" w:line="240" w:lineRule="auto"/>
        <w:rPr>
          <w:rFonts w:eastAsia="Times New Roman" w:cs="Times New Roman"/>
          <w:color w:val="000000"/>
          <w:sz w:val="24"/>
          <w:szCs w:val="24"/>
          <w:lang w:eastAsia="hu-HU"/>
          <w:rPrChange w:id="2298" w:author="GySarosdi" w:date="2020-03-04T15:33:00Z">
            <w:rPr>
              <w:rFonts w:eastAsia="Times New Roman" w:cs="Times New Roman"/>
              <w:color w:val="000000"/>
              <w:lang w:eastAsia="hu-HU"/>
            </w:rPr>
          </w:rPrChange>
        </w:rPr>
      </w:pPr>
      <w:r w:rsidRPr="006771DB">
        <w:rPr>
          <w:rFonts w:eastAsia="Times New Roman" w:cs="Times New Roman"/>
          <w:color w:val="000000"/>
          <w:sz w:val="24"/>
          <w:szCs w:val="24"/>
          <w:lang w:eastAsia="hu-HU"/>
          <w:rPrChange w:id="2299" w:author="GySarosdi" w:date="2020-03-04T15:33:00Z">
            <w:rPr>
              <w:rFonts w:eastAsia="Times New Roman" w:cs="Times New Roman"/>
              <w:color w:val="000000"/>
              <w:lang w:eastAsia="hu-HU"/>
            </w:rPr>
          </w:rPrChange>
        </w:rPr>
        <w:lastRenderedPageBreak/>
        <w:t xml:space="preserve">A földgáz kereskedelmi szerződés rendkívüli felmondása (súlyos szerződésszegés esetén). </w:t>
      </w:r>
    </w:p>
    <w:p w:rsidR="00053883" w:rsidRPr="006771DB" w:rsidRDefault="00053883" w:rsidP="00752D8D">
      <w:pPr>
        <w:shd w:val="clear" w:color="auto" w:fill="F8FCFF"/>
        <w:spacing w:before="240" w:after="240" w:line="288" w:lineRule="atLeast"/>
        <w:rPr>
          <w:rFonts w:eastAsia="Times New Roman" w:cs="Times New Roman"/>
          <w:color w:val="000000"/>
          <w:sz w:val="24"/>
          <w:szCs w:val="24"/>
          <w:lang w:eastAsia="hu-HU"/>
          <w:rPrChange w:id="2300" w:author="GySarosdi" w:date="2020-03-04T15:33:00Z">
            <w:rPr>
              <w:rFonts w:eastAsia="Times New Roman" w:cs="Times New Roman"/>
              <w:color w:val="000000"/>
              <w:lang w:eastAsia="hu-HU"/>
            </w:rPr>
          </w:rPrChange>
        </w:rPr>
      </w:pPr>
      <w:r w:rsidRPr="006771DB">
        <w:rPr>
          <w:rFonts w:eastAsia="Times New Roman" w:cs="Times New Roman"/>
          <w:color w:val="000000"/>
          <w:sz w:val="24"/>
          <w:szCs w:val="24"/>
          <w:lang w:eastAsia="hu-HU"/>
          <w:rPrChange w:id="2301" w:author="GySarosdi" w:date="2020-03-04T15:33:00Z">
            <w:rPr>
              <w:rFonts w:eastAsia="Times New Roman" w:cs="Times New Roman"/>
              <w:color w:val="000000"/>
              <w:lang w:eastAsia="hu-HU"/>
            </w:rPr>
          </w:rPrChange>
        </w:rPr>
        <w:t>A Kereskedő az általa kiszámlázott díjak 15 napot meghaladó késedelmes megfizetése, illetve meg nem fizetése esetén biztosíték (jelzálog, bankgarancia, fizetési előleg) nyújtását kötheti ki a Vevő felé. A biztosíték mértéke a Vevő minimum egy</w:t>
      </w:r>
      <w:r w:rsidR="00594419" w:rsidRPr="006771DB">
        <w:rPr>
          <w:rFonts w:eastAsia="Times New Roman" w:cs="Times New Roman"/>
          <w:color w:val="000000"/>
          <w:sz w:val="24"/>
          <w:szCs w:val="24"/>
          <w:lang w:eastAsia="hu-HU"/>
          <w:rPrChange w:id="2302" w:author="GySarosdi" w:date="2020-03-04T15:33:00Z">
            <w:rPr>
              <w:rFonts w:eastAsia="Times New Roman" w:cs="Times New Roman"/>
              <w:color w:val="000000"/>
              <w:lang w:eastAsia="hu-HU"/>
            </w:rPr>
          </w:rPrChange>
        </w:rPr>
        <w:t>,</w:t>
      </w:r>
      <w:r w:rsidRPr="006771DB">
        <w:rPr>
          <w:rFonts w:eastAsia="Times New Roman" w:cs="Times New Roman"/>
          <w:color w:val="000000"/>
          <w:sz w:val="24"/>
          <w:szCs w:val="24"/>
          <w:lang w:eastAsia="hu-HU"/>
          <w:rPrChange w:id="2303" w:author="GySarosdi" w:date="2020-03-04T15:33:00Z">
            <w:rPr>
              <w:rFonts w:eastAsia="Times New Roman" w:cs="Times New Roman"/>
              <w:color w:val="000000"/>
              <w:lang w:eastAsia="hu-HU"/>
            </w:rPr>
          </w:rPrChange>
        </w:rPr>
        <w:t xml:space="preserve"> maximum </w:t>
      </w:r>
      <w:r w:rsidR="00FE4BF5" w:rsidRPr="006771DB">
        <w:rPr>
          <w:rFonts w:eastAsia="Times New Roman" w:cs="Times New Roman"/>
          <w:color w:val="000000"/>
          <w:sz w:val="24"/>
          <w:szCs w:val="24"/>
          <w:lang w:eastAsia="hu-HU"/>
          <w:rPrChange w:id="2304" w:author="GySarosdi" w:date="2020-03-04T15:33:00Z">
            <w:rPr>
              <w:rFonts w:eastAsia="Times New Roman" w:cs="Times New Roman"/>
              <w:color w:val="000000"/>
              <w:lang w:eastAsia="hu-HU"/>
            </w:rPr>
          </w:rPrChange>
        </w:rPr>
        <w:t>három</w:t>
      </w:r>
      <w:r w:rsidR="00594419" w:rsidRPr="006771DB">
        <w:rPr>
          <w:rFonts w:eastAsia="Times New Roman" w:cs="Times New Roman"/>
          <w:color w:val="000000"/>
          <w:sz w:val="24"/>
          <w:szCs w:val="24"/>
          <w:lang w:eastAsia="hu-HU"/>
          <w:rPrChange w:id="2305" w:author="GySarosdi" w:date="2020-03-04T15:33:00Z">
            <w:rPr>
              <w:rFonts w:eastAsia="Times New Roman" w:cs="Times New Roman"/>
              <w:color w:val="000000"/>
              <w:lang w:eastAsia="hu-HU"/>
            </w:rPr>
          </w:rPrChange>
        </w:rPr>
        <w:t xml:space="preserve"> </w:t>
      </w:r>
      <w:r w:rsidR="00FE4BF5" w:rsidRPr="006771DB">
        <w:rPr>
          <w:rFonts w:eastAsia="Times New Roman" w:cs="Times New Roman"/>
          <w:color w:val="000000"/>
          <w:sz w:val="24"/>
          <w:szCs w:val="24"/>
          <w:lang w:eastAsia="hu-HU"/>
          <w:rPrChange w:id="2306" w:author="GySarosdi" w:date="2020-03-04T15:33:00Z">
            <w:rPr>
              <w:rFonts w:eastAsia="Times New Roman" w:cs="Times New Roman"/>
              <w:color w:val="000000"/>
              <w:lang w:eastAsia="hu-HU"/>
            </w:rPr>
          </w:rPrChange>
        </w:rPr>
        <w:t>havi</w:t>
      </w:r>
      <w:r w:rsidRPr="006771DB">
        <w:rPr>
          <w:rFonts w:eastAsia="Times New Roman" w:cs="Times New Roman"/>
          <w:color w:val="000000"/>
          <w:sz w:val="24"/>
          <w:szCs w:val="24"/>
          <w:lang w:eastAsia="hu-HU"/>
          <w:rPrChange w:id="2307" w:author="GySarosdi" w:date="2020-03-04T15:33:00Z">
            <w:rPr>
              <w:rFonts w:eastAsia="Times New Roman" w:cs="Times New Roman"/>
              <w:color w:val="000000"/>
              <w:lang w:eastAsia="hu-HU"/>
            </w:rPr>
          </w:rPrChange>
        </w:rPr>
        <w:t xml:space="preserve"> átlagfogyasztásnak a szerződés szerinti díjjal számított mértékig terjedhet. </w:t>
      </w:r>
    </w:p>
    <w:p w:rsidR="00053883" w:rsidRPr="006771DB" w:rsidRDefault="00053883" w:rsidP="00752D8D">
      <w:pPr>
        <w:shd w:val="clear" w:color="auto" w:fill="F8FCFF"/>
        <w:spacing w:before="240" w:after="240" w:line="288" w:lineRule="atLeast"/>
        <w:rPr>
          <w:rFonts w:eastAsia="Times New Roman" w:cs="Times New Roman"/>
          <w:color w:val="000000"/>
          <w:sz w:val="24"/>
          <w:szCs w:val="24"/>
          <w:lang w:eastAsia="hu-HU"/>
          <w:rPrChange w:id="2308" w:author="GySarosdi" w:date="2020-03-04T15:34:00Z">
            <w:rPr>
              <w:rFonts w:eastAsia="Times New Roman" w:cs="Times New Roman"/>
              <w:color w:val="000000"/>
              <w:lang w:eastAsia="hu-HU"/>
            </w:rPr>
          </w:rPrChange>
        </w:rPr>
      </w:pPr>
      <w:r w:rsidRPr="006771DB">
        <w:rPr>
          <w:rFonts w:eastAsia="Times New Roman" w:cs="Times New Roman"/>
          <w:b/>
          <w:bCs/>
          <w:color w:val="000000"/>
          <w:sz w:val="24"/>
          <w:szCs w:val="24"/>
          <w:lang w:eastAsia="hu-HU"/>
          <w:rPrChange w:id="2309" w:author="GySarosdi" w:date="2020-03-04T15:34:00Z">
            <w:rPr>
              <w:rFonts w:eastAsia="Times New Roman" w:cs="Times New Roman"/>
              <w:b/>
              <w:bCs/>
              <w:color w:val="000000"/>
              <w:lang w:eastAsia="hu-HU"/>
            </w:rPr>
          </w:rPrChange>
        </w:rPr>
        <w:t>Kötbér</w:t>
      </w:r>
      <w:r w:rsidRPr="006771DB">
        <w:rPr>
          <w:rFonts w:eastAsia="Times New Roman" w:cs="Times New Roman"/>
          <w:color w:val="000000"/>
          <w:sz w:val="24"/>
          <w:szCs w:val="24"/>
          <w:lang w:eastAsia="hu-HU"/>
          <w:rPrChange w:id="2310" w:author="GySarosdi" w:date="2020-03-04T15:34:00Z">
            <w:rPr>
              <w:rFonts w:eastAsia="Times New Roman" w:cs="Times New Roman"/>
              <w:color w:val="000000"/>
              <w:lang w:eastAsia="hu-HU"/>
            </w:rPr>
          </w:rPrChange>
        </w:rPr>
        <w:t xml:space="preserve"> </w:t>
      </w:r>
    </w:p>
    <w:p w:rsidR="00053883" w:rsidRPr="006771DB" w:rsidRDefault="00053883" w:rsidP="00752D8D">
      <w:pPr>
        <w:shd w:val="clear" w:color="auto" w:fill="F8FCFF"/>
        <w:spacing w:before="240" w:after="240" w:line="288" w:lineRule="atLeast"/>
        <w:rPr>
          <w:rFonts w:eastAsia="Times New Roman" w:cs="Times New Roman"/>
          <w:color w:val="000000"/>
          <w:sz w:val="24"/>
          <w:szCs w:val="24"/>
          <w:lang w:eastAsia="hu-HU"/>
          <w:rPrChange w:id="2311" w:author="GySarosdi" w:date="2020-03-04T15:34:00Z">
            <w:rPr>
              <w:rFonts w:eastAsia="Times New Roman" w:cs="Times New Roman"/>
              <w:color w:val="000000"/>
              <w:lang w:eastAsia="hu-HU"/>
            </w:rPr>
          </w:rPrChange>
        </w:rPr>
      </w:pPr>
      <w:r w:rsidRPr="006771DB">
        <w:rPr>
          <w:rFonts w:eastAsia="Times New Roman" w:cs="Times New Roman"/>
          <w:color w:val="000000"/>
          <w:sz w:val="24"/>
          <w:szCs w:val="24"/>
          <w:lang w:eastAsia="hu-HU"/>
          <w:rPrChange w:id="2312" w:author="GySarosdi" w:date="2020-03-04T15:34:00Z">
            <w:rPr>
              <w:rFonts w:eastAsia="Times New Roman" w:cs="Times New Roman"/>
              <w:color w:val="000000"/>
              <w:lang w:eastAsia="hu-HU"/>
            </w:rPr>
          </w:rPrChange>
        </w:rPr>
        <w:t xml:space="preserve">A kötbér alapja minden esetben a szerződésszegéssel érintett földgáz mennyiségnek adott időszakban érvényes földgázárral számított értéke. A kötbér alapja az </w:t>
      </w:r>
      <w:proofErr w:type="spellStart"/>
      <w:r w:rsidRPr="006771DB">
        <w:rPr>
          <w:rFonts w:eastAsia="Times New Roman" w:cs="Times New Roman"/>
          <w:color w:val="000000"/>
          <w:sz w:val="24"/>
          <w:szCs w:val="24"/>
          <w:lang w:eastAsia="hu-HU"/>
          <w:rPrChange w:id="2313" w:author="GySarosdi" w:date="2020-03-04T15:34:00Z">
            <w:rPr>
              <w:rFonts w:eastAsia="Times New Roman" w:cs="Times New Roman"/>
              <w:color w:val="000000"/>
              <w:lang w:eastAsia="hu-HU"/>
            </w:rPr>
          </w:rPrChange>
        </w:rPr>
        <w:t>ÁFÁ-val</w:t>
      </w:r>
      <w:proofErr w:type="spellEnd"/>
      <w:r w:rsidRPr="006771DB">
        <w:rPr>
          <w:rFonts w:eastAsia="Times New Roman" w:cs="Times New Roman"/>
          <w:color w:val="000000"/>
          <w:sz w:val="24"/>
          <w:szCs w:val="24"/>
          <w:lang w:eastAsia="hu-HU"/>
          <w:rPrChange w:id="2314" w:author="GySarosdi" w:date="2020-03-04T15:34:00Z">
            <w:rPr>
              <w:rFonts w:eastAsia="Times New Roman" w:cs="Times New Roman"/>
              <w:color w:val="000000"/>
              <w:lang w:eastAsia="hu-HU"/>
            </w:rPr>
          </w:rPrChange>
        </w:rPr>
        <w:t xml:space="preserve"> növelt szerződéses érték. </w:t>
      </w:r>
    </w:p>
    <w:p w:rsidR="00053883" w:rsidRPr="006771DB" w:rsidRDefault="00053883" w:rsidP="00752D8D">
      <w:pPr>
        <w:shd w:val="clear" w:color="auto" w:fill="F8FCFF"/>
        <w:spacing w:before="240" w:after="240" w:line="288" w:lineRule="atLeast"/>
        <w:rPr>
          <w:rFonts w:eastAsia="Times New Roman" w:cs="Times New Roman"/>
          <w:color w:val="000000"/>
          <w:sz w:val="24"/>
          <w:szCs w:val="24"/>
          <w:lang w:eastAsia="hu-HU"/>
          <w:rPrChange w:id="2315" w:author="GySarosdi" w:date="2020-03-04T15:34:00Z">
            <w:rPr>
              <w:rFonts w:eastAsia="Times New Roman" w:cs="Times New Roman"/>
              <w:color w:val="000000"/>
              <w:lang w:eastAsia="hu-HU"/>
            </w:rPr>
          </w:rPrChange>
        </w:rPr>
      </w:pPr>
      <w:r w:rsidRPr="006771DB">
        <w:rPr>
          <w:rFonts w:eastAsia="Times New Roman" w:cs="Times New Roman"/>
          <w:color w:val="000000"/>
          <w:sz w:val="24"/>
          <w:szCs w:val="24"/>
          <w:lang w:eastAsia="hu-HU"/>
          <w:rPrChange w:id="2316" w:author="GySarosdi" w:date="2020-03-04T15:34:00Z">
            <w:rPr>
              <w:rFonts w:eastAsia="Times New Roman" w:cs="Times New Roman"/>
              <w:color w:val="000000"/>
              <w:lang w:eastAsia="hu-HU"/>
            </w:rPr>
          </w:rPrChange>
        </w:rPr>
        <w:t xml:space="preserve">Amennyiben a Vevő megsérti a Szerződésben megállapított titoktartási kötelezettségét, a Szerződés egy évre vonatkozó értékének 20%-t köteles egy összegű kötbérként fizetni az Kereskedőnek. </w:t>
      </w:r>
    </w:p>
    <w:p w:rsidR="00053883" w:rsidRPr="006771DB" w:rsidRDefault="00053883" w:rsidP="00752D8D">
      <w:pPr>
        <w:shd w:val="clear" w:color="auto" w:fill="F8FCFF"/>
        <w:spacing w:before="240" w:after="240" w:line="288" w:lineRule="atLeast"/>
        <w:rPr>
          <w:rFonts w:eastAsia="Times New Roman" w:cs="Times New Roman"/>
          <w:color w:val="000000"/>
          <w:sz w:val="24"/>
          <w:szCs w:val="24"/>
          <w:lang w:eastAsia="hu-HU"/>
          <w:rPrChange w:id="2317" w:author="GySarosdi" w:date="2020-03-04T15:34:00Z">
            <w:rPr>
              <w:rFonts w:eastAsia="Times New Roman" w:cs="Times New Roman"/>
              <w:color w:val="000000"/>
              <w:lang w:eastAsia="hu-HU"/>
            </w:rPr>
          </w:rPrChange>
        </w:rPr>
      </w:pPr>
      <w:r w:rsidRPr="006771DB">
        <w:rPr>
          <w:rFonts w:eastAsia="Times New Roman" w:cs="Times New Roman"/>
          <w:color w:val="000000"/>
          <w:sz w:val="24"/>
          <w:szCs w:val="24"/>
          <w:lang w:eastAsia="hu-HU"/>
          <w:rPrChange w:id="2318" w:author="GySarosdi" w:date="2020-03-04T15:34:00Z">
            <w:rPr>
              <w:rFonts w:eastAsia="Times New Roman" w:cs="Times New Roman"/>
              <w:color w:val="000000"/>
              <w:lang w:eastAsia="hu-HU"/>
            </w:rPr>
          </w:rPrChange>
        </w:rPr>
        <w:t>Abban az esetben, ha a Vevő nem veszi át a Szerződésben meghatározott időszakra vonatkozó /Napi/Havi/Negyedéves/Éves Szerződöt</w:t>
      </w:r>
      <w:r w:rsidR="006E7464" w:rsidRPr="006771DB">
        <w:rPr>
          <w:rFonts w:eastAsia="Times New Roman" w:cs="Times New Roman"/>
          <w:color w:val="000000"/>
          <w:sz w:val="24"/>
          <w:szCs w:val="24"/>
          <w:lang w:eastAsia="hu-HU"/>
          <w:rPrChange w:id="2319" w:author="GySarosdi" w:date="2020-03-04T15:34:00Z">
            <w:rPr>
              <w:rFonts w:eastAsia="Times New Roman" w:cs="Times New Roman"/>
              <w:color w:val="000000"/>
              <w:lang w:eastAsia="hu-HU"/>
            </w:rPr>
          </w:rPrChange>
        </w:rPr>
        <w:t>t Minimum Mennyiséget - kivéve Vis M</w:t>
      </w:r>
      <w:r w:rsidRPr="006771DB">
        <w:rPr>
          <w:rFonts w:eastAsia="Times New Roman" w:cs="Times New Roman"/>
          <w:color w:val="000000"/>
          <w:sz w:val="24"/>
          <w:szCs w:val="24"/>
          <w:lang w:eastAsia="hu-HU"/>
          <w:rPrChange w:id="2320" w:author="GySarosdi" w:date="2020-03-04T15:34:00Z">
            <w:rPr>
              <w:rFonts w:eastAsia="Times New Roman" w:cs="Times New Roman"/>
              <w:color w:val="000000"/>
              <w:lang w:eastAsia="hu-HU"/>
            </w:rPr>
          </w:rPrChange>
        </w:rPr>
        <w:t xml:space="preserve">aior esetét - a Vevő köteles megfizetni a Kereskedőnek a Szerződött Minimum Mennyiség és a ténylegesen átvett mennyiség közötti különbözet Szerződésben meghatározott földgáz áron számított értékének 60%-át, mint kötbért. </w:t>
      </w:r>
    </w:p>
    <w:p w:rsidR="00053883" w:rsidRPr="006771DB" w:rsidRDefault="00053883" w:rsidP="00752D8D">
      <w:pPr>
        <w:shd w:val="clear" w:color="auto" w:fill="F8FCFF"/>
        <w:spacing w:before="240" w:after="240" w:line="288" w:lineRule="atLeast"/>
        <w:rPr>
          <w:rFonts w:eastAsia="Times New Roman" w:cs="Times New Roman"/>
          <w:color w:val="000000"/>
          <w:sz w:val="24"/>
          <w:szCs w:val="24"/>
          <w:lang w:eastAsia="hu-HU"/>
          <w:rPrChange w:id="2321" w:author="GySarosdi" w:date="2020-03-04T15:34:00Z">
            <w:rPr>
              <w:rFonts w:eastAsia="Times New Roman" w:cs="Times New Roman"/>
              <w:color w:val="000000"/>
              <w:lang w:eastAsia="hu-HU"/>
            </w:rPr>
          </w:rPrChange>
        </w:rPr>
      </w:pPr>
      <w:r w:rsidRPr="006771DB">
        <w:rPr>
          <w:rFonts w:eastAsia="Times New Roman" w:cs="Times New Roman"/>
          <w:color w:val="000000"/>
          <w:sz w:val="24"/>
          <w:szCs w:val="24"/>
          <w:lang w:eastAsia="hu-HU"/>
          <w:rPrChange w:id="2322" w:author="GySarosdi" w:date="2020-03-04T15:34:00Z">
            <w:rPr>
              <w:rFonts w:eastAsia="Times New Roman" w:cs="Times New Roman"/>
              <w:color w:val="000000"/>
              <w:lang w:eastAsia="hu-HU"/>
            </w:rPr>
          </w:rPrChange>
        </w:rPr>
        <w:t>Abban az esetben, ha a Vevő a Szerződésben meghatározott időszakra vonatkozó Napi/Havi/Negyedéves/Éves Szerződött Maximum Mennyiséget meghaladó mennyiséget vesz át a Kereskedő írásbeli hozzájárulása nélkül, a Vevő köteles megfizetni a Kereskedő</w:t>
      </w:r>
      <w:r w:rsidR="006E7464" w:rsidRPr="006771DB">
        <w:rPr>
          <w:rFonts w:eastAsia="Times New Roman" w:cs="Times New Roman"/>
          <w:color w:val="000000"/>
          <w:sz w:val="24"/>
          <w:szCs w:val="24"/>
          <w:lang w:eastAsia="hu-HU"/>
          <w:rPrChange w:id="2323" w:author="GySarosdi" w:date="2020-03-04T15:34:00Z">
            <w:rPr>
              <w:rFonts w:eastAsia="Times New Roman" w:cs="Times New Roman"/>
              <w:color w:val="000000"/>
              <w:lang w:eastAsia="hu-HU"/>
            </w:rPr>
          </w:rPrChange>
        </w:rPr>
        <w:t>nek</w:t>
      </w:r>
      <w:r w:rsidRPr="006771DB">
        <w:rPr>
          <w:rFonts w:eastAsia="Times New Roman" w:cs="Times New Roman"/>
          <w:color w:val="000000"/>
          <w:sz w:val="24"/>
          <w:szCs w:val="24"/>
          <w:lang w:eastAsia="hu-HU"/>
          <w:rPrChange w:id="2324" w:author="GySarosdi" w:date="2020-03-04T15:34:00Z">
            <w:rPr>
              <w:rFonts w:eastAsia="Times New Roman" w:cs="Times New Roman"/>
              <w:color w:val="000000"/>
              <w:lang w:eastAsia="hu-HU"/>
            </w:rPr>
          </w:rPrChange>
        </w:rPr>
        <w:t xml:space="preserve"> a Szerződött Maximum Mennyiség és a ténylegesen átvett mennyiség közötti különbözet Szerződésben meghatározott földgáz áron számított értékének 50%-át, mint kötbért. </w:t>
      </w:r>
    </w:p>
    <w:p w:rsidR="00053883" w:rsidRPr="006771DB" w:rsidRDefault="00053883" w:rsidP="00752D8D">
      <w:pPr>
        <w:shd w:val="clear" w:color="auto" w:fill="F8FCFF"/>
        <w:spacing w:before="240" w:after="240" w:line="288" w:lineRule="atLeast"/>
        <w:rPr>
          <w:rFonts w:eastAsia="Times New Roman" w:cs="Times New Roman"/>
          <w:color w:val="000000"/>
          <w:sz w:val="24"/>
          <w:szCs w:val="24"/>
          <w:lang w:eastAsia="hu-HU"/>
          <w:rPrChange w:id="2325" w:author="GySarosdi" w:date="2020-03-04T15:34:00Z">
            <w:rPr>
              <w:rFonts w:eastAsia="Times New Roman" w:cs="Times New Roman"/>
              <w:color w:val="000000"/>
              <w:lang w:eastAsia="hu-HU"/>
            </w:rPr>
          </w:rPrChange>
        </w:rPr>
      </w:pPr>
      <w:r w:rsidRPr="006771DB">
        <w:rPr>
          <w:rFonts w:eastAsia="Times New Roman" w:cs="Times New Roman"/>
          <w:color w:val="000000"/>
          <w:sz w:val="24"/>
          <w:szCs w:val="24"/>
          <w:lang w:eastAsia="hu-HU"/>
          <w:rPrChange w:id="2326" w:author="GySarosdi" w:date="2020-03-04T15:34:00Z">
            <w:rPr>
              <w:rFonts w:eastAsia="Times New Roman" w:cs="Times New Roman"/>
              <w:color w:val="000000"/>
              <w:lang w:eastAsia="hu-HU"/>
            </w:rPr>
          </w:rPrChange>
        </w:rPr>
        <w:t>Abban az esetben, ha a Kereskedő által felajánlott földgáz mennyisége nem éri el a Szerződésben meghatározott időszakra vonatkozó Havi/Negyedéves/Éves Szerződött Maximum Mennyiséget - kivéve a jelen Szerződés</w:t>
      </w:r>
      <w:r w:rsidR="00F20108" w:rsidRPr="006771DB">
        <w:rPr>
          <w:rFonts w:eastAsia="Times New Roman" w:cs="Times New Roman"/>
          <w:color w:val="000000"/>
          <w:sz w:val="24"/>
          <w:szCs w:val="24"/>
          <w:lang w:eastAsia="hu-HU"/>
          <w:rPrChange w:id="2327" w:author="GySarosdi" w:date="2020-03-04T15:34:00Z">
            <w:rPr>
              <w:rFonts w:eastAsia="Times New Roman" w:cs="Times New Roman"/>
              <w:color w:val="000000"/>
              <w:lang w:eastAsia="hu-HU"/>
            </w:rPr>
          </w:rPrChange>
        </w:rPr>
        <w:t>ben</w:t>
      </w:r>
      <w:r w:rsidRPr="006771DB">
        <w:rPr>
          <w:rFonts w:eastAsia="Times New Roman" w:cs="Times New Roman"/>
          <w:color w:val="000000"/>
          <w:sz w:val="24"/>
          <w:szCs w:val="24"/>
          <w:lang w:eastAsia="hu-HU"/>
          <w:rPrChange w:id="2328" w:author="GySarosdi" w:date="2020-03-04T15:34:00Z">
            <w:rPr>
              <w:rFonts w:eastAsia="Times New Roman" w:cs="Times New Roman"/>
              <w:color w:val="000000"/>
              <w:lang w:eastAsia="hu-HU"/>
            </w:rPr>
          </w:rPrChange>
        </w:rPr>
        <w:t xml:space="preserve"> részletezett eseményeket -, a Kereskedő köteles a Vevőnek megfizetni az elmaradt mennyiség Szerződésben meghatározott földgáz áron számított értékének 60%-át, mint kötbért. </w:t>
      </w:r>
    </w:p>
    <w:p w:rsidR="00053883" w:rsidRPr="006771DB" w:rsidRDefault="00053883" w:rsidP="00752D8D">
      <w:pPr>
        <w:shd w:val="clear" w:color="auto" w:fill="F8FCFF"/>
        <w:spacing w:before="240" w:after="240" w:line="288" w:lineRule="atLeast"/>
        <w:rPr>
          <w:rFonts w:eastAsia="Times New Roman" w:cs="Times New Roman"/>
          <w:color w:val="000000"/>
          <w:sz w:val="24"/>
          <w:szCs w:val="24"/>
          <w:lang w:eastAsia="hu-HU"/>
          <w:rPrChange w:id="2329" w:author="GySarosdi" w:date="2020-03-04T15:34:00Z">
            <w:rPr>
              <w:rFonts w:eastAsia="Times New Roman" w:cs="Times New Roman"/>
              <w:color w:val="000000"/>
              <w:lang w:eastAsia="hu-HU"/>
            </w:rPr>
          </w:rPrChange>
        </w:rPr>
      </w:pPr>
      <w:r w:rsidRPr="006771DB">
        <w:rPr>
          <w:rFonts w:eastAsia="Times New Roman" w:cs="Times New Roman"/>
          <w:color w:val="000000"/>
          <w:sz w:val="24"/>
          <w:szCs w:val="24"/>
          <w:lang w:eastAsia="hu-HU"/>
          <w:rPrChange w:id="2330" w:author="GySarosdi" w:date="2020-03-04T15:34:00Z">
            <w:rPr>
              <w:rFonts w:eastAsia="Times New Roman" w:cs="Times New Roman"/>
              <w:color w:val="000000"/>
              <w:lang w:eastAsia="hu-HU"/>
            </w:rPr>
          </w:rPrChange>
        </w:rPr>
        <w:t xml:space="preserve">A kötbér az arra jogosult Fél terhelő levele ellenében fizetendő a jelen Szerződés szerint, a terhelő levélben jelzett határidőn belül. </w:t>
      </w:r>
    </w:p>
    <w:p w:rsidR="007D6061" w:rsidRPr="006771DB" w:rsidRDefault="00053883" w:rsidP="00732796">
      <w:pPr>
        <w:shd w:val="clear" w:color="auto" w:fill="F8FCFF"/>
        <w:spacing w:after="0" w:line="240" w:lineRule="auto"/>
        <w:rPr>
          <w:rFonts w:eastAsia="Times New Roman" w:cs="Times New Roman"/>
          <w:color w:val="000000"/>
          <w:sz w:val="24"/>
          <w:szCs w:val="24"/>
          <w:lang w:eastAsia="hu-HU"/>
          <w:rPrChange w:id="2331" w:author="GySarosdi" w:date="2020-03-04T15:34:00Z">
            <w:rPr>
              <w:rFonts w:eastAsia="Times New Roman" w:cs="Times New Roman"/>
              <w:color w:val="000000"/>
              <w:lang w:eastAsia="hu-HU"/>
            </w:rPr>
          </w:rPrChange>
        </w:rPr>
      </w:pPr>
      <w:r w:rsidRPr="006771DB">
        <w:rPr>
          <w:rFonts w:eastAsia="Times New Roman" w:cs="Times New Roman"/>
          <w:color w:val="000000"/>
          <w:sz w:val="24"/>
          <w:szCs w:val="24"/>
          <w:lang w:eastAsia="hu-HU"/>
          <w:rPrChange w:id="2332" w:author="GySarosdi" w:date="2020-03-04T15:34:00Z">
            <w:rPr>
              <w:rFonts w:eastAsia="Times New Roman" w:cs="Times New Roman"/>
              <w:color w:val="000000"/>
              <w:lang w:eastAsia="hu-HU"/>
            </w:rPr>
          </w:rPrChange>
        </w:rPr>
        <w:t xml:space="preserve">A Kereskedő </w:t>
      </w:r>
      <w:r w:rsidR="00F20108" w:rsidRPr="006771DB">
        <w:rPr>
          <w:rFonts w:eastAsia="Times New Roman" w:cs="Times New Roman"/>
          <w:color w:val="000000"/>
          <w:sz w:val="24"/>
          <w:szCs w:val="24"/>
          <w:lang w:eastAsia="hu-HU"/>
          <w:rPrChange w:id="2333" w:author="GySarosdi" w:date="2020-03-04T15:34:00Z">
            <w:rPr>
              <w:rFonts w:eastAsia="Times New Roman" w:cs="Times New Roman"/>
              <w:color w:val="000000"/>
              <w:lang w:eastAsia="hu-HU"/>
            </w:rPr>
          </w:rPrChange>
        </w:rPr>
        <w:t xml:space="preserve">és a Vevő </w:t>
      </w:r>
      <w:r w:rsidRPr="006771DB">
        <w:rPr>
          <w:rFonts w:eastAsia="Times New Roman" w:cs="Times New Roman"/>
          <w:color w:val="000000"/>
          <w:sz w:val="24"/>
          <w:szCs w:val="24"/>
          <w:lang w:eastAsia="hu-HU"/>
          <w:rPrChange w:id="2334" w:author="GySarosdi" w:date="2020-03-04T15:34:00Z">
            <w:rPr>
              <w:rFonts w:eastAsia="Times New Roman" w:cs="Times New Roman"/>
              <w:color w:val="000000"/>
              <w:lang w:eastAsia="hu-HU"/>
            </w:rPr>
          </w:rPrChange>
        </w:rPr>
        <w:t>jogosult a kötbért meghaladó - igazolt - kárát is érvényesíteni</w:t>
      </w:r>
      <w:r w:rsidR="007D6061" w:rsidRPr="006771DB">
        <w:rPr>
          <w:rFonts w:eastAsia="Times New Roman" w:cs="Times New Roman"/>
          <w:color w:val="000000"/>
          <w:sz w:val="24"/>
          <w:szCs w:val="24"/>
          <w:lang w:eastAsia="hu-HU"/>
          <w:rPrChange w:id="2335" w:author="GySarosdi" w:date="2020-03-04T15:34:00Z">
            <w:rPr>
              <w:rFonts w:eastAsia="Times New Roman" w:cs="Times New Roman"/>
              <w:color w:val="000000"/>
              <w:lang w:eastAsia="hu-HU"/>
            </w:rPr>
          </w:rPrChange>
        </w:rPr>
        <w:t>.</w:t>
      </w:r>
    </w:p>
    <w:p w:rsidR="00053883" w:rsidRPr="006771DB" w:rsidRDefault="00053883" w:rsidP="00732796">
      <w:pPr>
        <w:shd w:val="clear" w:color="auto" w:fill="F8FCFF"/>
        <w:spacing w:after="0" w:line="240" w:lineRule="auto"/>
        <w:rPr>
          <w:rFonts w:eastAsia="Times New Roman" w:cs="Times New Roman"/>
          <w:color w:val="000000"/>
          <w:sz w:val="24"/>
          <w:szCs w:val="24"/>
          <w:lang w:eastAsia="hu-HU"/>
          <w:rPrChange w:id="2336" w:author="GySarosdi" w:date="2020-03-04T15:36:00Z">
            <w:rPr>
              <w:rFonts w:eastAsia="Times New Roman" w:cs="Times New Roman"/>
              <w:color w:val="000000"/>
              <w:lang w:eastAsia="hu-HU"/>
            </w:rPr>
          </w:rPrChange>
        </w:rPr>
      </w:pPr>
      <w:r w:rsidRPr="00200679">
        <w:rPr>
          <w:rFonts w:eastAsia="Times New Roman" w:cs="Times New Roman"/>
          <w:color w:val="000000"/>
          <w:lang w:eastAsia="hu-HU"/>
        </w:rPr>
        <w:br/>
      </w:r>
      <w:r w:rsidRPr="006771DB">
        <w:rPr>
          <w:rFonts w:eastAsia="Times New Roman" w:cs="Times New Roman"/>
          <w:b/>
          <w:bCs/>
          <w:color w:val="000000"/>
          <w:sz w:val="24"/>
          <w:szCs w:val="24"/>
          <w:lang w:eastAsia="hu-HU"/>
          <w:rPrChange w:id="2337" w:author="GySarosdi" w:date="2020-03-04T15:36:00Z">
            <w:rPr>
              <w:rFonts w:eastAsia="Times New Roman" w:cs="Times New Roman"/>
              <w:b/>
              <w:bCs/>
              <w:color w:val="000000"/>
              <w:lang w:eastAsia="hu-HU"/>
            </w:rPr>
          </w:rPrChange>
        </w:rPr>
        <w:t xml:space="preserve">A gázellátás </w:t>
      </w:r>
      <w:r w:rsidR="000B5F9D" w:rsidRPr="006771DB">
        <w:rPr>
          <w:rFonts w:eastAsia="Times New Roman" w:cs="Times New Roman"/>
          <w:b/>
          <w:bCs/>
          <w:color w:val="000000"/>
          <w:sz w:val="24"/>
          <w:szCs w:val="24"/>
          <w:lang w:eastAsia="hu-HU"/>
          <w:rPrChange w:id="2338" w:author="GySarosdi" w:date="2020-03-04T15:36:00Z">
            <w:rPr>
              <w:rFonts w:eastAsia="Times New Roman" w:cs="Times New Roman"/>
              <w:b/>
              <w:bCs/>
              <w:color w:val="000000"/>
              <w:lang w:eastAsia="hu-HU"/>
            </w:rPr>
          </w:rPrChange>
        </w:rPr>
        <w:t>felfüggesztése</w:t>
      </w:r>
      <w:r w:rsidRPr="006771DB">
        <w:rPr>
          <w:rFonts w:eastAsia="Times New Roman" w:cs="Times New Roman"/>
          <w:color w:val="000000"/>
          <w:sz w:val="24"/>
          <w:szCs w:val="24"/>
          <w:lang w:eastAsia="hu-HU"/>
          <w:rPrChange w:id="2339" w:author="GySarosdi" w:date="2020-03-04T15:36:00Z">
            <w:rPr>
              <w:rFonts w:eastAsia="Times New Roman" w:cs="Times New Roman"/>
              <w:color w:val="000000"/>
              <w:lang w:eastAsia="hu-HU"/>
            </w:rPr>
          </w:rPrChange>
        </w:rPr>
        <w:t xml:space="preserve"> </w:t>
      </w:r>
    </w:p>
    <w:p w:rsidR="00053883" w:rsidRPr="006771DB" w:rsidRDefault="00053883" w:rsidP="00752D8D">
      <w:pPr>
        <w:shd w:val="clear" w:color="auto" w:fill="F8FCFF"/>
        <w:spacing w:before="240" w:after="240" w:line="288" w:lineRule="atLeast"/>
        <w:rPr>
          <w:rFonts w:eastAsia="Times New Roman" w:cs="Times New Roman"/>
          <w:color w:val="000000"/>
          <w:sz w:val="24"/>
          <w:szCs w:val="24"/>
          <w:lang w:eastAsia="hu-HU"/>
          <w:rPrChange w:id="2340" w:author="GySarosdi" w:date="2020-03-04T15:36:00Z">
            <w:rPr>
              <w:rFonts w:eastAsia="Times New Roman" w:cs="Times New Roman"/>
              <w:color w:val="000000"/>
              <w:lang w:eastAsia="hu-HU"/>
            </w:rPr>
          </w:rPrChange>
        </w:rPr>
      </w:pPr>
      <w:r w:rsidRPr="006771DB">
        <w:rPr>
          <w:rFonts w:eastAsia="Times New Roman" w:cs="Times New Roman"/>
          <w:color w:val="000000"/>
          <w:sz w:val="24"/>
          <w:szCs w:val="24"/>
          <w:lang w:eastAsia="hu-HU"/>
          <w:rPrChange w:id="2341" w:author="GySarosdi" w:date="2020-03-04T15:36:00Z">
            <w:rPr>
              <w:rFonts w:eastAsia="Times New Roman" w:cs="Times New Roman"/>
              <w:color w:val="000000"/>
              <w:lang w:eastAsia="hu-HU"/>
            </w:rPr>
          </w:rPrChange>
        </w:rPr>
        <w:t xml:space="preserve">Amennyiben a Vevőnek a Kereskedővel kötött bármely szerződéséből eredő </w:t>
      </w:r>
      <w:r w:rsidR="00F20108" w:rsidRPr="006771DB">
        <w:rPr>
          <w:rFonts w:eastAsia="Times New Roman" w:cs="Times New Roman"/>
          <w:color w:val="000000"/>
          <w:sz w:val="24"/>
          <w:szCs w:val="24"/>
          <w:lang w:eastAsia="hu-HU"/>
          <w:rPrChange w:id="2342" w:author="GySarosdi" w:date="2020-03-04T15:36:00Z">
            <w:rPr>
              <w:rFonts w:eastAsia="Times New Roman" w:cs="Times New Roman"/>
              <w:color w:val="000000"/>
              <w:lang w:eastAsia="hu-HU"/>
            </w:rPr>
          </w:rPrChange>
        </w:rPr>
        <w:t>1</w:t>
      </w:r>
      <w:r w:rsidRPr="006771DB">
        <w:rPr>
          <w:rFonts w:eastAsia="Times New Roman" w:cs="Times New Roman"/>
          <w:color w:val="000000"/>
          <w:sz w:val="24"/>
          <w:szCs w:val="24"/>
          <w:lang w:eastAsia="hu-HU"/>
          <w:rPrChange w:id="2343" w:author="GySarosdi" w:date="2020-03-04T15:36:00Z">
            <w:rPr>
              <w:rFonts w:eastAsia="Times New Roman" w:cs="Times New Roman"/>
              <w:color w:val="000000"/>
              <w:lang w:eastAsia="hu-HU"/>
            </w:rPr>
          </w:rPrChange>
        </w:rPr>
        <w:t xml:space="preserve">5 naptári napot meghaladó lejárt tartozása áll fenn a Kereskedővel szemben, a Kereskedő jogosult a Vevő részére az áru szállítását vagy a szolgáltatás hitelre (pénzügyi biztosítékkel nem fedezett) történő nyújtását felfüggeszteni, vagy további feltételekhez (biztosítékok nyújtásához) kötni. Ebben az esetben Kereskedőnek jogában áll, hogy Vevő részére abban az esetben szállítson árut, illetve nyújtson szolgáltatást, amennyiben a Vevő a Kereskedő részére a szállítandó áru </w:t>
      </w:r>
      <w:r w:rsidRPr="006771DB">
        <w:rPr>
          <w:rFonts w:eastAsia="Times New Roman" w:cs="Times New Roman"/>
          <w:color w:val="000000"/>
          <w:sz w:val="24"/>
          <w:szCs w:val="24"/>
          <w:lang w:eastAsia="hu-HU"/>
          <w:rPrChange w:id="2344" w:author="GySarosdi" w:date="2020-03-04T15:36:00Z">
            <w:rPr>
              <w:rFonts w:eastAsia="Times New Roman" w:cs="Times New Roman"/>
              <w:color w:val="000000"/>
              <w:lang w:eastAsia="hu-HU"/>
            </w:rPr>
          </w:rPrChange>
        </w:rPr>
        <w:lastRenderedPageBreak/>
        <w:t xml:space="preserve">vagy nyújtandó szolgáltatás teljes ellenértéke 120 %-ának megfelelő, de legfeljebb a szállítandó áru vagy nyújtandó szolgáltatás teljes ellenértéke és a Vevő tartozásai összegének megfelelő összeget az áru szállításának, illetve a szolgáltatás nyújtásának megkezdése előtt megfizeti. A Vevő által fizetett összeget Kereskedő a Vevő legrégebben fennálló tartozása kiegyenlítésére számolja el. A korábbi tartozások összegén felüli rész a megrendelt áru vagy szolgáltatás ellenértékének minősül, melyről Kereskedő számlát állít ki </w:t>
      </w:r>
    </w:p>
    <w:p w:rsidR="00053883" w:rsidRPr="006771DB" w:rsidRDefault="00053883" w:rsidP="00752D8D">
      <w:pPr>
        <w:shd w:val="clear" w:color="auto" w:fill="F8FCFF"/>
        <w:spacing w:before="240" w:after="240" w:line="288" w:lineRule="atLeast"/>
        <w:rPr>
          <w:rFonts w:eastAsia="Times New Roman" w:cs="Times New Roman"/>
          <w:color w:val="000000"/>
          <w:sz w:val="24"/>
          <w:szCs w:val="24"/>
          <w:lang w:eastAsia="hu-HU"/>
          <w:rPrChange w:id="2345" w:author="GySarosdi" w:date="2020-03-04T15:36:00Z">
            <w:rPr>
              <w:rFonts w:eastAsia="Times New Roman" w:cs="Times New Roman"/>
              <w:color w:val="000000"/>
              <w:lang w:eastAsia="hu-HU"/>
            </w:rPr>
          </w:rPrChange>
        </w:rPr>
      </w:pPr>
      <w:r w:rsidRPr="006771DB">
        <w:rPr>
          <w:rFonts w:eastAsia="Times New Roman" w:cs="Times New Roman"/>
          <w:color w:val="000000"/>
          <w:sz w:val="24"/>
          <w:szCs w:val="24"/>
          <w:lang w:eastAsia="hu-HU"/>
          <w:rPrChange w:id="2346" w:author="GySarosdi" w:date="2020-03-04T15:36:00Z">
            <w:rPr>
              <w:rFonts w:eastAsia="Times New Roman" w:cs="Times New Roman"/>
              <w:color w:val="000000"/>
              <w:lang w:eastAsia="hu-HU"/>
            </w:rPr>
          </w:rPrChange>
        </w:rPr>
        <w:t xml:space="preserve">Felek megállapodnak, hogy jelen pont vonatkozásában, amennyiben bármilyen tartozás EUR-tól eltérő pénznemben áll fenn, az adott pénznemben fennálló tartozást az Európai Központi Banknak az adott deviza/ EURO árfolyama (ECB fixing) alapján számolják át EUR-ra. </w:t>
      </w:r>
    </w:p>
    <w:p w:rsidR="00E70452" w:rsidRPr="006771DB" w:rsidRDefault="00E70452" w:rsidP="00E70452">
      <w:pPr>
        <w:shd w:val="clear" w:color="auto" w:fill="F8FCFF"/>
        <w:spacing w:before="240" w:after="240" w:line="288" w:lineRule="atLeast"/>
        <w:rPr>
          <w:rFonts w:eastAsia="Times New Roman" w:cs="Times New Roman"/>
          <w:color w:val="000000"/>
          <w:sz w:val="24"/>
          <w:szCs w:val="24"/>
          <w:lang w:eastAsia="hu-HU"/>
          <w:rPrChange w:id="2347" w:author="GySarosdi" w:date="2020-03-04T15:36:00Z">
            <w:rPr>
              <w:rFonts w:eastAsia="Times New Roman" w:cs="Times New Roman"/>
              <w:color w:val="000000"/>
              <w:lang w:eastAsia="hu-HU"/>
            </w:rPr>
          </w:rPrChange>
        </w:rPr>
      </w:pPr>
      <w:r w:rsidRPr="006771DB">
        <w:rPr>
          <w:rFonts w:eastAsia="Times New Roman" w:cs="Times New Roman"/>
          <w:color w:val="000000"/>
          <w:sz w:val="24"/>
          <w:szCs w:val="24"/>
          <w:lang w:eastAsia="hu-HU"/>
          <w:rPrChange w:id="2348" w:author="GySarosdi" w:date="2020-03-04T15:36:00Z">
            <w:rPr>
              <w:rFonts w:eastAsia="Times New Roman" w:cs="Times New Roman"/>
              <w:color w:val="000000"/>
              <w:lang w:eastAsia="hu-HU"/>
            </w:rPr>
          </w:rPrChange>
        </w:rPr>
        <w:t xml:space="preserve">A </w:t>
      </w:r>
      <w:proofErr w:type="spellStart"/>
      <w:r w:rsidRPr="006771DB">
        <w:rPr>
          <w:rFonts w:eastAsia="Times New Roman" w:cs="Times New Roman"/>
          <w:color w:val="000000"/>
          <w:sz w:val="24"/>
          <w:szCs w:val="24"/>
          <w:lang w:eastAsia="hu-HU"/>
          <w:rPrChange w:id="2349" w:author="GySarosdi" w:date="2020-03-04T15:36:00Z">
            <w:rPr>
              <w:rFonts w:eastAsia="Times New Roman" w:cs="Times New Roman"/>
              <w:color w:val="000000"/>
              <w:lang w:eastAsia="hu-HU"/>
            </w:rPr>
          </w:rPrChange>
        </w:rPr>
        <w:t>távhőtermelőkre</w:t>
      </w:r>
      <w:proofErr w:type="spellEnd"/>
      <w:r w:rsidRPr="006771DB">
        <w:rPr>
          <w:rFonts w:eastAsia="Times New Roman" w:cs="Times New Roman"/>
          <w:color w:val="000000"/>
          <w:sz w:val="24"/>
          <w:szCs w:val="24"/>
          <w:lang w:eastAsia="hu-HU"/>
          <w:rPrChange w:id="2350" w:author="GySarosdi" w:date="2020-03-04T15:36:00Z">
            <w:rPr>
              <w:rFonts w:eastAsia="Times New Roman" w:cs="Times New Roman"/>
              <w:color w:val="000000"/>
              <w:lang w:eastAsia="hu-HU"/>
            </w:rPr>
          </w:rPrChange>
        </w:rPr>
        <w:t xml:space="preserve"> vonatkozó kikapcsolási szabályok:</w:t>
      </w:r>
    </w:p>
    <w:p w:rsidR="00E70452" w:rsidRPr="006771DB" w:rsidRDefault="00E70452" w:rsidP="00E70452">
      <w:pPr>
        <w:shd w:val="clear" w:color="auto" w:fill="F8FCFF"/>
        <w:spacing w:before="240" w:after="240" w:line="288" w:lineRule="atLeast"/>
        <w:rPr>
          <w:rFonts w:eastAsia="Times New Roman" w:cs="Times New Roman"/>
          <w:color w:val="000000"/>
          <w:sz w:val="24"/>
          <w:szCs w:val="24"/>
          <w:lang w:eastAsia="hu-HU"/>
          <w:rPrChange w:id="2351" w:author="GySarosdi" w:date="2020-03-04T15:36:00Z">
            <w:rPr>
              <w:rFonts w:eastAsia="Times New Roman" w:cs="Times New Roman"/>
              <w:color w:val="000000"/>
              <w:lang w:eastAsia="hu-HU"/>
            </w:rPr>
          </w:rPrChange>
        </w:rPr>
      </w:pPr>
      <w:r w:rsidRPr="006771DB">
        <w:rPr>
          <w:rFonts w:eastAsia="Times New Roman" w:cs="Times New Roman"/>
          <w:color w:val="000000"/>
          <w:sz w:val="24"/>
          <w:szCs w:val="24"/>
          <w:lang w:eastAsia="hu-HU"/>
          <w:rPrChange w:id="2352" w:author="GySarosdi" w:date="2020-03-04T15:36:00Z">
            <w:rPr>
              <w:rFonts w:eastAsia="Times New Roman" w:cs="Times New Roman"/>
              <w:color w:val="000000"/>
              <w:lang w:eastAsia="hu-HU"/>
            </w:rPr>
          </w:rPrChange>
        </w:rPr>
        <w:t xml:space="preserve">Kereskedő a fizetési késedelem miatti földgázellátásból történő kikapcsolást a távhőszolgáltatásról szóló törvény szerinti olyan </w:t>
      </w:r>
      <w:proofErr w:type="spellStart"/>
      <w:r w:rsidRPr="006771DB">
        <w:rPr>
          <w:rFonts w:eastAsia="Times New Roman" w:cs="Times New Roman"/>
          <w:color w:val="000000"/>
          <w:sz w:val="24"/>
          <w:szCs w:val="24"/>
          <w:lang w:eastAsia="hu-HU"/>
          <w:rPrChange w:id="2353" w:author="GySarosdi" w:date="2020-03-04T15:36:00Z">
            <w:rPr>
              <w:rFonts w:eastAsia="Times New Roman" w:cs="Times New Roman"/>
              <w:color w:val="000000"/>
              <w:lang w:eastAsia="hu-HU"/>
            </w:rPr>
          </w:rPrChange>
        </w:rPr>
        <w:t>távhőtermelő</w:t>
      </w:r>
      <w:proofErr w:type="spellEnd"/>
      <w:r w:rsidRPr="006771DB">
        <w:rPr>
          <w:rFonts w:eastAsia="Times New Roman" w:cs="Times New Roman"/>
          <w:color w:val="000000"/>
          <w:sz w:val="24"/>
          <w:szCs w:val="24"/>
          <w:lang w:eastAsia="hu-HU"/>
          <w:rPrChange w:id="2354" w:author="GySarosdi" w:date="2020-03-04T15:36:00Z">
            <w:rPr>
              <w:rFonts w:eastAsia="Times New Roman" w:cs="Times New Roman"/>
              <w:color w:val="000000"/>
              <w:lang w:eastAsia="hu-HU"/>
            </w:rPr>
          </w:rPrChange>
        </w:rPr>
        <w:t xml:space="preserve"> engedélyessel szemben, amely lakossági felhasználókat vagy külön kezelt intézményeket is ellátó </w:t>
      </w:r>
      <w:proofErr w:type="spellStart"/>
      <w:r w:rsidRPr="006771DB">
        <w:rPr>
          <w:rFonts w:eastAsia="Times New Roman" w:cs="Times New Roman"/>
          <w:color w:val="000000"/>
          <w:sz w:val="24"/>
          <w:szCs w:val="24"/>
          <w:lang w:eastAsia="hu-HU"/>
          <w:rPrChange w:id="2355" w:author="GySarosdi" w:date="2020-03-04T15:36:00Z">
            <w:rPr>
              <w:rFonts w:eastAsia="Times New Roman" w:cs="Times New Roman"/>
              <w:color w:val="000000"/>
              <w:lang w:eastAsia="hu-HU"/>
            </w:rPr>
          </w:rPrChange>
        </w:rPr>
        <w:t>távhőszolgáltató</w:t>
      </w:r>
      <w:proofErr w:type="spellEnd"/>
      <w:r w:rsidRPr="006771DB">
        <w:rPr>
          <w:rFonts w:eastAsia="Times New Roman" w:cs="Times New Roman"/>
          <w:color w:val="000000"/>
          <w:sz w:val="24"/>
          <w:szCs w:val="24"/>
          <w:lang w:eastAsia="hu-HU"/>
          <w:rPrChange w:id="2356" w:author="GySarosdi" w:date="2020-03-04T15:36:00Z">
            <w:rPr>
              <w:rFonts w:eastAsia="Times New Roman" w:cs="Times New Roman"/>
              <w:color w:val="000000"/>
              <w:lang w:eastAsia="hu-HU"/>
            </w:rPr>
          </w:rPrChange>
        </w:rPr>
        <w:t xml:space="preserve"> számára értékesít </w:t>
      </w:r>
      <w:proofErr w:type="spellStart"/>
      <w:r w:rsidRPr="006771DB">
        <w:rPr>
          <w:rFonts w:eastAsia="Times New Roman" w:cs="Times New Roman"/>
          <w:color w:val="000000"/>
          <w:sz w:val="24"/>
          <w:szCs w:val="24"/>
          <w:lang w:eastAsia="hu-HU"/>
          <w:rPrChange w:id="2357" w:author="GySarosdi" w:date="2020-03-04T15:36:00Z">
            <w:rPr>
              <w:rFonts w:eastAsia="Times New Roman" w:cs="Times New Roman"/>
              <w:color w:val="000000"/>
              <w:lang w:eastAsia="hu-HU"/>
            </w:rPr>
          </w:rPrChange>
        </w:rPr>
        <w:t>távhőt</w:t>
      </w:r>
      <w:proofErr w:type="spellEnd"/>
      <w:r w:rsidRPr="006771DB">
        <w:rPr>
          <w:rFonts w:eastAsia="Times New Roman" w:cs="Times New Roman"/>
          <w:color w:val="000000"/>
          <w:sz w:val="24"/>
          <w:szCs w:val="24"/>
          <w:lang w:eastAsia="hu-HU"/>
          <w:rPrChange w:id="2358" w:author="GySarosdi" w:date="2020-03-04T15:36:00Z">
            <w:rPr>
              <w:rFonts w:eastAsia="Times New Roman" w:cs="Times New Roman"/>
              <w:color w:val="000000"/>
              <w:lang w:eastAsia="hu-HU"/>
            </w:rPr>
          </w:rPrChange>
        </w:rPr>
        <w:t xml:space="preserve">, illetve </w:t>
      </w:r>
      <w:proofErr w:type="spellStart"/>
      <w:r w:rsidRPr="006771DB">
        <w:rPr>
          <w:rFonts w:eastAsia="Times New Roman" w:cs="Times New Roman"/>
          <w:color w:val="000000"/>
          <w:sz w:val="24"/>
          <w:szCs w:val="24"/>
          <w:lang w:eastAsia="hu-HU"/>
          <w:rPrChange w:id="2359" w:author="GySarosdi" w:date="2020-03-04T15:36:00Z">
            <w:rPr>
              <w:rFonts w:eastAsia="Times New Roman" w:cs="Times New Roman"/>
              <w:color w:val="000000"/>
              <w:lang w:eastAsia="hu-HU"/>
            </w:rPr>
          </w:rPrChange>
        </w:rPr>
        <w:t>távhőszolgáltató</w:t>
      </w:r>
      <w:proofErr w:type="spellEnd"/>
      <w:r w:rsidRPr="006771DB">
        <w:rPr>
          <w:rFonts w:eastAsia="Times New Roman" w:cs="Times New Roman"/>
          <w:color w:val="000000"/>
          <w:sz w:val="24"/>
          <w:szCs w:val="24"/>
          <w:lang w:eastAsia="hu-HU"/>
          <w:rPrChange w:id="2360" w:author="GySarosdi" w:date="2020-03-04T15:36:00Z">
            <w:rPr>
              <w:rFonts w:eastAsia="Times New Roman" w:cs="Times New Roman"/>
              <w:color w:val="000000"/>
              <w:lang w:eastAsia="hu-HU"/>
            </w:rPr>
          </w:rPrChange>
        </w:rPr>
        <w:t xml:space="preserve"> engedélyesként lakossági felhasználókat vagy külön kezelt intézményeket is ellát távhőszolgáltatással, kizárólag az alábbi feltételek együttes fennállása esetén kezdeményezheti a földgázelosztónál</w:t>
      </w:r>
    </w:p>
    <w:p w:rsidR="00E70452" w:rsidRPr="006771DB" w:rsidRDefault="00E70452" w:rsidP="00E70452">
      <w:pPr>
        <w:shd w:val="clear" w:color="auto" w:fill="F8FCFF"/>
        <w:spacing w:before="240" w:after="240" w:line="288" w:lineRule="atLeast"/>
        <w:rPr>
          <w:rFonts w:eastAsia="Times New Roman" w:cs="Times New Roman"/>
          <w:color w:val="000000"/>
          <w:sz w:val="24"/>
          <w:szCs w:val="24"/>
          <w:lang w:eastAsia="hu-HU"/>
          <w:rPrChange w:id="2361" w:author="GySarosdi" w:date="2020-03-04T15:36:00Z">
            <w:rPr>
              <w:rFonts w:eastAsia="Times New Roman" w:cs="Times New Roman"/>
              <w:color w:val="000000"/>
              <w:lang w:eastAsia="hu-HU"/>
            </w:rPr>
          </w:rPrChange>
        </w:rPr>
      </w:pPr>
      <w:r w:rsidRPr="006771DB">
        <w:rPr>
          <w:rFonts w:eastAsia="Times New Roman" w:cs="Times New Roman"/>
          <w:color w:val="000000"/>
          <w:sz w:val="24"/>
          <w:szCs w:val="24"/>
          <w:lang w:eastAsia="hu-HU"/>
          <w:rPrChange w:id="2362" w:author="GySarosdi" w:date="2020-03-04T15:36:00Z">
            <w:rPr>
              <w:rFonts w:eastAsia="Times New Roman" w:cs="Times New Roman"/>
              <w:color w:val="000000"/>
              <w:lang w:eastAsia="hu-HU"/>
            </w:rPr>
          </w:rPrChange>
        </w:rPr>
        <w:t xml:space="preserve">a) </w:t>
      </w:r>
      <w:proofErr w:type="spellStart"/>
      <w:r w:rsidRPr="006771DB">
        <w:rPr>
          <w:rFonts w:eastAsia="Times New Roman" w:cs="Times New Roman"/>
          <w:color w:val="000000"/>
          <w:sz w:val="24"/>
          <w:szCs w:val="24"/>
          <w:lang w:eastAsia="hu-HU"/>
          <w:rPrChange w:id="2363" w:author="GySarosdi" w:date="2020-03-04T15:36:00Z">
            <w:rPr>
              <w:rFonts w:eastAsia="Times New Roman" w:cs="Times New Roman"/>
              <w:color w:val="000000"/>
              <w:lang w:eastAsia="hu-HU"/>
            </w:rPr>
          </w:rPrChange>
        </w:rPr>
        <w:t>a</w:t>
      </w:r>
      <w:proofErr w:type="spellEnd"/>
      <w:r w:rsidRPr="006771DB">
        <w:rPr>
          <w:rFonts w:eastAsia="Times New Roman" w:cs="Times New Roman"/>
          <w:color w:val="000000"/>
          <w:sz w:val="24"/>
          <w:szCs w:val="24"/>
          <w:lang w:eastAsia="hu-HU"/>
          <w:rPrChange w:id="2364" w:author="GySarosdi" w:date="2020-03-04T15:36:00Z">
            <w:rPr>
              <w:rFonts w:eastAsia="Times New Roman" w:cs="Times New Roman"/>
              <w:color w:val="000000"/>
              <w:lang w:eastAsia="hu-HU"/>
            </w:rPr>
          </w:rPrChange>
        </w:rPr>
        <w:t xml:space="preserve"> </w:t>
      </w:r>
      <w:proofErr w:type="spellStart"/>
      <w:r w:rsidRPr="006771DB">
        <w:rPr>
          <w:rFonts w:eastAsia="Times New Roman" w:cs="Times New Roman"/>
          <w:color w:val="000000"/>
          <w:sz w:val="24"/>
          <w:szCs w:val="24"/>
          <w:lang w:eastAsia="hu-HU"/>
          <w:rPrChange w:id="2365" w:author="GySarosdi" w:date="2020-03-04T15:36:00Z">
            <w:rPr>
              <w:rFonts w:eastAsia="Times New Roman" w:cs="Times New Roman"/>
              <w:color w:val="000000"/>
              <w:lang w:eastAsia="hu-HU"/>
            </w:rPr>
          </w:rPrChange>
        </w:rPr>
        <w:t>távhőtermelő</w:t>
      </w:r>
      <w:proofErr w:type="spellEnd"/>
      <w:r w:rsidRPr="006771DB">
        <w:rPr>
          <w:rFonts w:eastAsia="Times New Roman" w:cs="Times New Roman"/>
          <w:color w:val="000000"/>
          <w:sz w:val="24"/>
          <w:szCs w:val="24"/>
          <w:lang w:eastAsia="hu-HU"/>
          <w:rPrChange w:id="2366" w:author="GySarosdi" w:date="2020-03-04T15:36:00Z">
            <w:rPr>
              <w:rFonts w:eastAsia="Times New Roman" w:cs="Times New Roman"/>
              <w:color w:val="000000"/>
              <w:lang w:eastAsia="hu-HU"/>
            </w:rPr>
          </w:rPrChange>
        </w:rPr>
        <w:t xml:space="preserve"> fizetési kötelezettségével 90 napot meghaladó késedelembe esett,</w:t>
      </w:r>
    </w:p>
    <w:p w:rsidR="00E70452" w:rsidRPr="006771DB" w:rsidRDefault="00E70452" w:rsidP="00E70452">
      <w:pPr>
        <w:shd w:val="clear" w:color="auto" w:fill="F8FCFF"/>
        <w:spacing w:before="240" w:after="240" w:line="288" w:lineRule="atLeast"/>
        <w:rPr>
          <w:rFonts w:eastAsia="Times New Roman" w:cs="Times New Roman"/>
          <w:color w:val="000000"/>
          <w:sz w:val="24"/>
          <w:szCs w:val="24"/>
          <w:lang w:eastAsia="hu-HU"/>
          <w:rPrChange w:id="2367" w:author="GySarosdi" w:date="2020-03-04T15:36:00Z">
            <w:rPr>
              <w:rFonts w:eastAsia="Times New Roman" w:cs="Times New Roman"/>
              <w:color w:val="000000"/>
              <w:lang w:eastAsia="hu-HU"/>
            </w:rPr>
          </w:rPrChange>
        </w:rPr>
      </w:pPr>
      <w:r w:rsidRPr="006771DB">
        <w:rPr>
          <w:rFonts w:eastAsia="Times New Roman" w:cs="Times New Roman"/>
          <w:color w:val="000000"/>
          <w:sz w:val="24"/>
          <w:szCs w:val="24"/>
          <w:lang w:eastAsia="hu-HU"/>
          <w:rPrChange w:id="2368" w:author="GySarosdi" w:date="2020-03-04T15:36:00Z">
            <w:rPr>
              <w:rFonts w:eastAsia="Times New Roman" w:cs="Times New Roman"/>
              <w:color w:val="000000"/>
              <w:lang w:eastAsia="hu-HU"/>
            </w:rPr>
          </w:rPrChange>
        </w:rPr>
        <w:t xml:space="preserve">b) Kereskedő a tartozásról a </w:t>
      </w:r>
      <w:proofErr w:type="spellStart"/>
      <w:r w:rsidRPr="006771DB">
        <w:rPr>
          <w:rFonts w:eastAsia="Times New Roman" w:cs="Times New Roman"/>
          <w:color w:val="000000"/>
          <w:sz w:val="24"/>
          <w:szCs w:val="24"/>
          <w:lang w:eastAsia="hu-HU"/>
          <w:rPrChange w:id="2369" w:author="GySarosdi" w:date="2020-03-04T15:36:00Z">
            <w:rPr>
              <w:rFonts w:eastAsia="Times New Roman" w:cs="Times New Roman"/>
              <w:color w:val="000000"/>
              <w:lang w:eastAsia="hu-HU"/>
            </w:rPr>
          </w:rPrChange>
        </w:rPr>
        <w:t>távhőtermelő</w:t>
      </w:r>
      <w:proofErr w:type="spellEnd"/>
      <w:r w:rsidRPr="006771DB">
        <w:rPr>
          <w:rFonts w:eastAsia="Times New Roman" w:cs="Times New Roman"/>
          <w:color w:val="000000"/>
          <w:sz w:val="24"/>
          <w:szCs w:val="24"/>
          <w:lang w:eastAsia="hu-HU"/>
          <w:rPrChange w:id="2370" w:author="GySarosdi" w:date="2020-03-04T15:36:00Z">
            <w:rPr>
              <w:rFonts w:eastAsia="Times New Roman" w:cs="Times New Roman"/>
              <w:color w:val="000000"/>
              <w:lang w:eastAsia="hu-HU"/>
            </w:rPr>
          </w:rPrChange>
        </w:rPr>
        <w:t xml:space="preserve"> engedélyest legalább kétszer értesítette, és</w:t>
      </w:r>
    </w:p>
    <w:p w:rsidR="00E70452" w:rsidRPr="006771DB" w:rsidRDefault="00E70452" w:rsidP="00E70452">
      <w:pPr>
        <w:shd w:val="clear" w:color="auto" w:fill="F8FCFF"/>
        <w:spacing w:before="240" w:after="240" w:line="288" w:lineRule="atLeast"/>
        <w:rPr>
          <w:rFonts w:eastAsia="Times New Roman" w:cs="Times New Roman"/>
          <w:color w:val="000000"/>
          <w:sz w:val="24"/>
          <w:szCs w:val="24"/>
          <w:lang w:eastAsia="hu-HU"/>
          <w:rPrChange w:id="2371" w:author="GySarosdi" w:date="2020-03-04T15:36:00Z">
            <w:rPr>
              <w:rFonts w:eastAsia="Times New Roman" w:cs="Times New Roman"/>
              <w:color w:val="000000"/>
              <w:lang w:eastAsia="hu-HU"/>
            </w:rPr>
          </w:rPrChange>
        </w:rPr>
      </w:pPr>
      <w:r w:rsidRPr="006771DB">
        <w:rPr>
          <w:rFonts w:eastAsia="Times New Roman" w:cs="Times New Roman"/>
          <w:color w:val="000000"/>
          <w:sz w:val="24"/>
          <w:szCs w:val="24"/>
          <w:lang w:eastAsia="hu-HU"/>
          <w:rPrChange w:id="2372" w:author="GySarosdi" w:date="2020-03-04T15:36:00Z">
            <w:rPr>
              <w:rFonts w:eastAsia="Times New Roman" w:cs="Times New Roman"/>
              <w:color w:val="000000"/>
              <w:lang w:eastAsia="hu-HU"/>
            </w:rPr>
          </w:rPrChange>
        </w:rPr>
        <w:t>c) a fizetési haladék adásáról vagy részletfizetésről szóló egyeztetés nem vezetett eredményre.</w:t>
      </w:r>
    </w:p>
    <w:p w:rsidR="00E70452" w:rsidRPr="006771DB" w:rsidRDefault="00E70452" w:rsidP="00E70452">
      <w:pPr>
        <w:shd w:val="clear" w:color="auto" w:fill="F8FCFF"/>
        <w:spacing w:before="240" w:after="240" w:line="288" w:lineRule="atLeast"/>
        <w:rPr>
          <w:rFonts w:eastAsia="Times New Roman" w:cs="Times New Roman"/>
          <w:color w:val="000000"/>
          <w:sz w:val="24"/>
          <w:szCs w:val="24"/>
          <w:lang w:eastAsia="hu-HU"/>
          <w:rPrChange w:id="2373" w:author="GySarosdi" w:date="2020-03-04T15:36:00Z">
            <w:rPr>
              <w:rFonts w:eastAsia="Times New Roman" w:cs="Times New Roman"/>
              <w:color w:val="000000"/>
              <w:lang w:eastAsia="hu-HU"/>
            </w:rPr>
          </w:rPrChange>
        </w:rPr>
      </w:pPr>
      <w:r w:rsidRPr="006771DB">
        <w:rPr>
          <w:rFonts w:eastAsia="Times New Roman" w:cs="Times New Roman"/>
          <w:color w:val="000000"/>
          <w:sz w:val="24"/>
          <w:szCs w:val="24"/>
          <w:lang w:eastAsia="hu-HU"/>
          <w:rPrChange w:id="2374" w:author="GySarosdi" w:date="2020-03-04T15:36:00Z">
            <w:rPr>
              <w:rFonts w:eastAsia="Times New Roman" w:cs="Times New Roman"/>
              <w:color w:val="000000"/>
              <w:lang w:eastAsia="hu-HU"/>
            </w:rPr>
          </w:rPrChange>
        </w:rPr>
        <w:t xml:space="preserve">A </w:t>
      </w:r>
      <w:proofErr w:type="spellStart"/>
      <w:r w:rsidRPr="006771DB">
        <w:rPr>
          <w:rFonts w:eastAsia="Times New Roman" w:cs="Times New Roman"/>
          <w:color w:val="000000"/>
          <w:sz w:val="24"/>
          <w:szCs w:val="24"/>
          <w:lang w:eastAsia="hu-HU"/>
          <w:rPrChange w:id="2375" w:author="GySarosdi" w:date="2020-03-04T15:36:00Z">
            <w:rPr>
              <w:rFonts w:eastAsia="Times New Roman" w:cs="Times New Roman"/>
              <w:color w:val="000000"/>
              <w:lang w:eastAsia="hu-HU"/>
            </w:rPr>
          </w:rPrChange>
        </w:rPr>
        <w:t>távhőtermelő</w:t>
      </w:r>
      <w:proofErr w:type="spellEnd"/>
      <w:r w:rsidRPr="006771DB">
        <w:rPr>
          <w:rFonts w:eastAsia="Times New Roman" w:cs="Times New Roman"/>
          <w:color w:val="000000"/>
          <w:sz w:val="24"/>
          <w:szCs w:val="24"/>
          <w:lang w:eastAsia="hu-HU"/>
          <w:rPrChange w:id="2376" w:author="GySarosdi" w:date="2020-03-04T15:36:00Z">
            <w:rPr>
              <w:rFonts w:eastAsia="Times New Roman" w:cs="Times New Roman"/>
              <w:color w:val="000000"/>
              <w:lang w:eastAsia="hu-HU"/>
            </w:rPr>
          </w:rPrChange>
        </w:rPr>
        <w:t xml:space="preserve"> engedélyes első értesítése postai vagy elektronikus úton, második értesítése tértivevényes levélben vagy a </w:t>
      </w:r>
      <w:proofErr w:type="spellStart"/>
      <w:r w:rsidRPr="006771DB">
        <w:rPr>
          <w:rFonts w:eastAsia="Times New Roman" w:cs="Times New Roman"/>
          <w:color w:val="000000"/>
          <w:sz w:val="24"/>
          <w:szCs w:val="24"/>
          <w:lang w:eastAsia="hu-HU"/>
          <w:rPrChange w:id="2377" w:author="GySarosdi" w:date="2020-03-04T15:36:00Z">
            <w:rPr>
              <w:rFonts w:eastAsia="Times New Roman" w:cs="Times New Roman"/>
              <w:color w:val="000000"/>
              <w:lang w:eastAsia="hu-HU"/>
            </w:rPr>
          </w:rPrChange>
        </w:rPr>
        <w:t>távhőtermelő</w:t>
      </w:r>
      <w:proofErr w:type="spellEnd"/>
      <w:r w:rsidRPr="006771DB">
        <w:rPr>
          <w:rFonts w:eastAsia="Times New Roman" w:cs="Times New Roman"/>
          <w:color w:val="000000"/>
          <w:sz w:val="24"/>
          <w:szCs w:val="24"/>
          <w:lang w:eastAsia="hu-HU"/>
          <w:rPrChange w:id="2378" w:author="GySarosdi" w:date="2020-03-04T15:36:00Z">
            <w:rPr>
              <w:rFonts w:eastAsia="Times New Roman" w:cs="Times New Roman"/>
              <w:color w:val="000000"/>
              <w:lang w:eastAsia="hu-HU"/>
            </w:rPr>
          </w:rPrChange>
        </w:rPr>
        <w:t xml:space="preserve"> engedélyes általi átvétel igazolására alkalmas egyéb módon történik. Az első és második értesítés elküldése között legalább 15 napnak el kell telnie.</w:t>
      </w:r>
    </w:p>
    <w:p w:rsidR="00E70452" w:rsidRPr="006771DB" w:rsidRDefault="00E70452" w:rsidP="00E70452">
      <w:pPr>
        <w:shd w:val="clear" w:color="auto" w:fill="F8FCFF"/>
        <w:spacing w:before="240" w:after="240" w:line="288" w:lineRule="atLeast"/>
        <w:rPr>
          <w:rFonts w:eastAsia="Times New Roman" w:cs="Times New Roman"/>
          <w:color w:val="000000"/>
          <w:sz w:val="24"/>
          <w:szCs w:val="24"/>
          <w:lang w:eastAsia="hu-HU"/>
          <w:rPrChange w:id="2379" w:author="GySarosdi" w:date="2020-03-04T15:36:00Z">
            <w:rPr>
              <w:rFonts w:eastAsia="Times New Roman" w:cs="Times New Roman"/>
              <w:color w:val="000000"/>
              <w:lang w:eastAsia="hu-HU"/>
            </w:rPr>
          </w:rPrChange>
        </w:rPr>
      </w:pPr>
      <w:r w:rsidRPr="006771DB">
        <w:rPr>
          <w:rFonts w:eastAsia="Times New Roman" w:cs="Times New Roman"/>
          <w:color w:val="000000"/>
          <w:sz w:val="24"/>
          <w:szCs w:val="24"/>
          <w:lang w:eastAsia="hu-HU"/>
          <w:rPrChange w:id="2380" w:author="GySarosdi" w:date="2020-03-04T15:36:00Z">
            <w:rPr>
              <w:rFonts w:eastAsia="Times New Roman" w:cs="Times New Roman"/>
              <w:color w:val="000000"/>
              <w:lang w:eastAsia="hu-HU"/>
            </w:rPr>
          </w:rPrChange>
        </w:rPr>
        <w:t xml:space="preserve">Ha a földgázellátásból kikapcsolt </w:t>
      </w:r>
      <w:proofErr w:type="spellStart"/>
      <w:r w:rsidRPr="006771DB">
        <w:rPr>
          <w:rFonts w:eastAsia="Times New Roman" w:cs="Times New Roman"/>
          <w:color w:val="000000"/>
          <w:sz w:val="24"/>
          <w:szCs w:val="24"/>
          <w:lang w:eastAsia="hu-HU"/>
          <w:rPrChange w:id="2381" w:author="GySarosdi" w:date="2020-03-04T15:36:00Z">
            <w:rPr>
              <w:rFonts w:eastAsia="Times New Roman" w:cs="Times New Roman"/>
              <w:color w:val="000000"/>
              <w:lang w:eastAsia="hu-HU"/>
            </w:rPr>
          </w:rPrChange>
        </w:rPr>
        <w:t>távhőtermelő</w:t>
      </w:r>
      <w:proofErr w:type="spellEnd"/>
      <w:r w:rsidRPr="006771DB">
        <w:rPr>
          <w:rFonts w:eastAsia="Times New Roman" w:cs="Times New Roman"/>
          <w:color w:val="000000"/>
          <w:sz w:val="24"/>
          <w:szCs w:val="24"/>
          <w:lang w:eastAsia="hu-HU"/>
          <w:rPrChange w:id="2382" w:author="GySarosdi" w:date="2020-03-04T15:36:00Z">
            <w:rPr>
              <w:rFonts w:eastAsia="Times New Roman" w:cs="Times New Roman"/>
              <w:color w:val="000000"/>
              <w:lang w:eastAsia="hu-HU"/>
            </w:rPr>
          </w:rPrChange>
        </w:rPr>
        <w:t xml:space="preserve"> engedélyes rendezi valamennyi lejárt tartozását és egyéb költségeket is megfizeti, a Kereskedő legkésőbb a lejárt tartozások és költségek megfizetésétől számított 24 órán belül kezdeményezi a </w:t>
      </w:r>
      <w:proofErr w:type="spellStart"/>
      <w:r w:rsidRPr="006771DB">
        <w:rPr>
          <w:rFonts w:eastAsia="Times New Roman" w:cs="Times New Roman"/>
          <w:color w:val="000000"/>
          <w:sz w:val="24"/>
          <w:szCs w:val="24"/>
          <w:lang w:eastAsia="hu-HU"/>
          <w:rPrChange w:id="2383" w:author="GySarosdi" w:date="2020-03-04T15:36:00Z">
            <w:rPr>
              <w:rFonts w:eastAsia="Times New Roman" w:cs="Times New Roman"/>
              <w:color w:val="000000"/>
              <w:lang w:eastAsia="hu-HU"/>
            </w:rPr>
          </w:rPrChange>
        </w:rPr>
        <w:t>távhőtermelő</w:t>
      </w:r>
      <w:proofErr w:type="spellEnd"/>
      <w:r w:rsidRPr="006771DB">
        <w:rPr>
          <w:rFonts w:eastAsia="Times New Roman" w:cs="Times New Roman"/>
          <w:color w:val="000000"/>
          <w:sz w:val="24"/>
          <w:szCs w:val="24"/>
          <w:lang w:eastAsia="hu-HU"/>
          <w:rPrChange w:id="2384" w:author="GySarosdi" w:date="2020-03-04T15:36:00Z">
            <w:rPr>
              <w:rFonts w:eastAsia="Times New Roman" w:cs="Times New Roman"/>
              <w:color w:val="000000"/>
              <w:lang w:eastAsia="hu-HU"/>
            </w:rPr>
          </w:rPrChange>
        </w:rPr>
        <w:t xml:space="preserve"> engedélyes ellátásba történő ismételt bekapcsolását, e kötelezettség elmulasztása a Kereskedő részéről súlyos szerződésszegésnek minősül.</w:t>
      </w:r>
    </w:p>
    <w:p w:rsidR="00E70452" w:rsidRPr="006771DB" w:rsidRDefault="00E70452" w:rsidP="00E70452">
      <w:pPr>
        <w:shd w:val="clear" w:color="auto" w:fill="F8FCFF"/>
        <w:spacing w:before="240" w:after="240" w:line="288" w:lineRule="atLeast"/>
        <w:rPr>
          <w:rFonts w:eastAsia="Times New Roman" w:cs="Times New Roman"/>
          <w:color w:val="000000"/>
          <w:sz w:val="24"/>
          <w:szCs w:val="24"/>
          <w:lang w:eastAsia="hu-HU"/>
          <w:rPrChange w:id="2385" w:author="GySarosdi" w:date="2020-03-04T15:36:00Z">
            <w:rPr>
              <w:rFonts w:eastAsia="Times New Roman" w:cs="Times New Roman"/>
              <w:color w:val="000000"/>
              <w:lang w:eastAsia="hu-HU"/>
            </w:rPr>
          </w:rPrChange>
        </w:rPr>
      </w:pPr>
      <w:r w:rsidRPr="006771DB">
        <w:rPr>
          <w:rFonts w:eastAsia="Times New Roman" w:cs="Times New Roman"/>
          <w:color w:val="000000"/>
          <w:sz w:val="24"/>
          <w:szCs w:val="24"/>
          <w:lang w:eastAsia="hu-HU"/>
          <w:rPrChange w:id="2386" w:author="GySarosdi" w:date="2020-03-04T15:36:00Z">
            <w:rPr>
              <w:rFonts w:eastAsia="Times New Roman" w:cs="Times New Roman"/>
              <w:color w:val="000000"/>
              <w:lang w:eastAsia="hu-HU"/>
            </w:rPr>
          </w:rPrChange>
        </w:rPr>
        <w:t>További speciális kikapcsolási szabályok:</w:t>
      </w:r>
    </w:p>
    <w:p w:rsidR="00E70452" w:rsidRPr="006771DB" w:rsidRDefault="00E70452" w:rsidP="00E70452">
      <w:pPr>
        <w:shd w:val="clear" w:color="auto" w:fill="F8FCFF"/>
        <w:spacing w:before="240" w:after="240" w:line="288" w:lineRule="atLeast"/>
        <w:rPr>
          <w:rFonts w:eastAsia="Times New Roman" w:cs="Times New Roman"/>
          <w:color w:val="000000"/>
          <w:sz w:val="24"/>
          <w:szCs w:val="24"/>
          <w:lang w:eastAsia="hu-HU"/>
          <w:rPrChange w:id="2387" w:author="GySarosdi" w:date="2020-03-04T15:36:00Z">
            <w:rPr>
              <w:rFonts w:eastAsia="Times New Roman" w:cs="Times New Roman"/>
              <w:color w:val="000000"/>
              <w:lang w:eastAsia="hu-HU"/>
            </w:rPr>
          </w:rPrChange>
        </w:rPr>
      </w:pPr>
      <w:r w:rsidRPr="006771DB">
        <w:rPr>
          <w:rFonts w:eastAsia="Times New Roman" w:cs="Times New Roman"/>
          <w:color w:val="000000"/>
          <w:sz w:val="24"/>
          <w:szCs w:val="24"/>
          <w:lang w:eastAsia="hu-HU"/>
          <w:rPrChange w:id="2388" w:author="GySarosdi" w:date="2020-03-04T15:36:00Z">
            <w:rPr>
              <w:rFonts w:eastAsia="Times New Roman" w:cs="Times New Roman"/>
              <w:color w:val="000000"/>
              <w:lang w:eastAsia="hu-HU"/>
            </w:rPr>
          </w:rPrChange>
        </w:rPr>
        <w:t>Kormányrendeletben meghatározott állami vagy önkormányzati feladatot ellátó szociális, gyermekjóléti, gyermekvédelmi, egészségügyi vagy közoktatási intézmény (a továbbiakban: közintézményi felhasználó) kezdeményezheti a Kereskedőnél a földgázellátásból fizetési késedelem miatt történő kikapcsolás alóli mentesség (a továbbiakban: moratórium) biztosítását.</w:t>
      </w:r>
    </w:p>
    <w:p w:rsidR="00E70452" w:rsidRPr="006771DB" w:rsidRDefault="00E70452" w:rsidP="00E70452">
      <w:pPr>
        <w:shd w:val="clear" w:color="auto" w:fill="F8FCFF"/>
        <w:spacing w:before="240" w:after="240" w:line="288" w:lineRule="atLeast"/>
        <w:rPr>
          <w:rFonts w:eastAsia="Times New Roman" w:cs="Times New Roman"/>
          <w:color w:val="000000"/>
          <w:sz w:val="24"/>
          <w:szCs w:val="24"/>
          <w:lang w:eastAsia="hu-HU"/>
          <w:rPrChange w:id="2389" w:author="GySarosdi" w:date="2020-03-04T15:36:00Z">
            <w:rPr>
              <w:rFonts w:eastAsia="Times New Roman" w:cs="Times New Roman"/>
              <w:color w:val="000000"/>
              <w:lang w:eastAsia="hu-HU"/>
            </w:rPr>
          </w:rPrChange>
        </w:rPr>
      </w:pPr>
      <w:r w:rsidRPr="006771DB">
        <w:rPr>
          <w:rFonts w:eastAsia="Times New Roman" w:cs="Times New Roman"/>
          <w:color w:val="000000"/>
          <w:sz w:val="24"/>
          <w:szCs w:val="24"/>
          <w:lang w:eastAsia="hu-HU"/>
          <w:rPrChange w:id="2390" w:author="GySarosdi" w:date="2020-03-04T15:36:00Z">
            <w:rPr>
              <w:rFonts w:eastAsia="Times New Roman" w:cs="Times New Roman"/>
              <w:color w:val="000000"/>
              <w:lang w:eastAsia="hu-HU"/>
            </w:rPr>
          </w:rPrChange>
        </w:rPr>
        <w:t>A moratórium a közintézményi felhasználó kezdeményezése szerinti időszakra, de legfeljebb az adott év október 15. és az azt követő év április 15. közötti időszakra terjed ki.</w:t>
      </w:r>
    </w:p>
    <w:p w:rsidR="00E70452" w:rsidRPr="006771DB" w:rsidRDefault="00E70452" w:rsidP="00E70452">
      <w:pPr>
        <w:shd w:val="clear" w:color="auto" w:fill="F8FCFF"/>
        <w:spacing w:before="240" w:after="240" w:line="288" w:lineRule="atLeast"/>
        <w:rPr>
          <w:rFonts w:eastAsia="Times New Roman" w:cs="Times New Roman"/>
          <w:color w:val="000000"/>
          <w:sz w:val="24"/>
          <w:szCs w:val="24"/>
          <w:lang w:eastAsia="hu-HU"/>
          <w:rPrChange w:id="2391" w:author="GySarosdi" w:date="2020-03-04T15:36:00Z">
            <w:rPr>
              <w:rFonts w:eastAsia="Times New Roman" w:cs="Times New Roman"/>
              <w:color w:val="000000"/>
              <w:lang w:eastAsia="hu-HU"/>
            </w:rPr>
          </w:rPrChange>
        </w:rPr>
      </w:pPr>
      <w:r w:rsidRPr="006771DB">
        <w:rPr>
          <w:rFonts w:eastAsia="Times New Roman" w:cs="Times New Roman"/>
          <w:color w:val="000000"/>
          <w:sz w:val="24"/>
          <w:szCs w:val="24"/>
          <w:lang w:eastAsia="hu-HU"/>
          <w:rPrChange w:id="2392" w:author="GySarosdi" w:date="2020-03-04T15:36:00Z">
            <w:rPr>
              <w:rFonts w:eastAsia="Times New Roman" w:cs="Times New Roman"/>
              <w:color w:val="000000"/>
              <w:lang w:eastAsia="hu-HU"/>
            </w:rPr>
          </w:rPrChange>
        </w:rPr>
        <w:lastRenderedPageBreak/>
        <w:t xml:space="preserve">Ha a közintézményi felhasználó a </w:t>
      </w:r>
      <w:proofErr w:type="spellStart"/>
      <w:r w:rsidRPr="006771DB">
        <w:rPr>
          <w:rFonts w:eastAsia="Times New Roman" w:cs="Times New Roman"/>
          <w:color w:val="000000"/>
          <w:sz w:val="24"/>
          <w:szCs w:val="24"/>
          <w:lang w:eastAsia="hu-HU"/>
          <w:rPrChange w:id="2393" w:author="GySarosdi" w:date="2020-03-04T15:36:00Z">
            <w:rPr>
              <w:rFonts w:eastAsia="Times New Roman" w:cs="Times New Roman"/>
              <w:color w:val="000000"/>
              <w:lang w:eastAsia="hu-HU"/>
            </w:rPr>
          </w:rPrChange>
        </w:rPr>
        <w:t>GET-ben</w:t>
      </w:r>
      <w:proofErr w:type="spellEnd"/>
      <w:r w:rsidRPr="006771DB">
        <w:rPr>
          <w:rFonts w:eastAsia="Times New Roman" w:cs="Times New Roman"/>
          <w:color w:val="000000"/>
          <w:sz w:val="24"/>
          <w:szCs w:val="24"/>
          <w:lang w:eastAsia="hu-HU"/>
          <w:rPrChange w:id="2394" w:author="GySarosdi" w:date="2020-03-04T15:36:00Z">
            <w:rPr>
              <w:rFonts w:eastAsia="Times New Roman" w:cs="Times New Roman"/>
              <w:color w:val="000000"/>
              <w:lang w:eastAsia="hu-HU"/>
            </w:rPr>
          </w:rPrChange>
        </w:rPr>
        <w:t xml:space="preserve"> és a kormányrendeletben meghatározott feltételeknek megfelel, a Kereskedő köteles a moratóriumot a közintézményi felhasználó kezdeményezésében meghatározott időszakra biztosítani.</w:t>
      </w:r>
    </w:p>
    <w:p w:rsidR="00E70452" w:rsidRPr="006771DB" w:rsidRDefault="00E70452" w:rsidP="00E70452">
      <w:pPr>
        <w:shd w:val="clear" w:color="auto" w:fill="F8FCFF"/>
        <w:spacing w:before="240" w:after="240" w:line="288" w:lineRule="atLeast"/>
        <w:rPr>
          <w:rFonts w:eastAsia="Times New Roman" w:cs="Times New Roman"/>
          <w:color w:val="000000"/>
          <w:sz w:val="24"/>
          <w:szCs w:val="24"/>
          <w:lang w:eastAsia="hu-HU"/>
          <w:rPrChange w:id="2395" w:author="GySarosdi" w:date="2020-03-04T15:36:00Z">
            <w:rPr>
              <w:rFonts w:eastAsia="Times New Roman" w:cs="Times New Roman"/>
              <w:color w:val="000000"/>
              <w:lang w:eastAsia="hu-HU"/>
            </w:rPr>
          </w:rPrChange>
        </w:rPr>
      </w:pPr>
      <w:r w:rsidRPr="006771DB">
        <w:rPr>
          <w:rFonts w:eastAsia="Times New Roman" w:cs="Times New Roman"/>
          <w:color w:val="000000"/>
          <w:sz w:val="24"/>
          <w:szCs w:val="24"/>
          <w:lang w:eastAsia="hu-HU"/>
          <w:rPrChange w:id="2396" w:author="GySarosdi" w:date="2020-03-04T15:36:00Z">
            <w:rPr>
              <w:rFonts w:eastAsia="Times New Roman" w:cs="Times New Roman"/>
              <w:color w:val="000000"/>
              <w:lang w:eastAsia="hu-HU"/>
            </w:rPr>
          </w:rPrChange>
        </w:rPr>
        <w:t xml:space="preserve">Ha a közintézményi felhasználó a </w:t>
      </w:r>
      <w:proofErr w:type="spellStart"/>
      <w:r w:rsidRPr="006771DB">
        <w:rPr>
          <w:rFonts w:eastAsia="Times New Roman" w:cs="Times New Roman"/>
          <w:color w:val="000000"/>
          <w:sz w:val="24"/>
          <w:szCs w:val="24"/>
          <w:lang w:eastAsia="hu-HU"/>
          <w:rPrChange w:id="2397" w:author="GySarosdi" w:date="2020-03-04T15:36:00Z">
            <w:rPr>
              <w:rFonts w:eastAsia="Times New Roman" w:cs="Times New Roman"/>
              <w:color w:val="000000"/>
              <w:lang w:eastAsia="hu-HU"/>
            </w:rPr>
          </w:rPrChange>
        </w:rPr>
        <w:t>GET-ben</w:t>
      </w:r>
      <w:proofErr w:type="spellEnd"/>
      <w:r w:rsidRPr="006771DB">
        <w:rPr>
          <w:rFonts w:eastAsia="Times New Roman" w:cs="Times New Roman"/>
          <w:color w:val="000000"/>
          <w:sz w:val="24"/>
          <w:szCs w:val="24"/>
          <w:lang w:eastAsia="hu-HU"/>
          <w:rPrChange w:id="2398" w:author="GySarosdi" w:date="2020-03-04T15:36:00Z">
            <w:rPr>
              <w:rFonts w:eastAsia="Times New Roman" w:cs="Times New Roman"/>
              <w:color w:val="000000"/>
              <w:lang w:eastAsia="hu-HU"/>
            </w:rPr>
          </w:rPrChange>
        </w:rPr>
        <w:t xml:space="preserve"> és a kormányrendeletben meghatározott kötelezettségeknek eleget tesz, a közintézményi felhasználó fizetési késedelem miatti földgázellátásból történő kikapcsolása a moratórium alatt nem kezdeményezhető, amely azonban nem érinti </w:t>
      </w:r>
      <w:r w:rsidR="000B5F9D" w:rsidRPr="006771DB">
        <w:rPr>
          <w:rFonts w:eastAsia="Times New Roman" w:cs="Times New Roman"/>
          <w:color w:val="000000"/>
          <w:sz w:val="24"/>
          <w:szCs w:val="24"/>
          <w:lang w:eastAsia="hu-HU"/>
          <w:rPrChange w:id="2399" w:author="GySarosdi" w:date="2020-03-04T15:36:00Z">
            <w:rPr>
              <w:rFonts w:eastAsia="Times New Roman" w:cs="Times New Roman"/>
              <w:color w:val="000000"/>
              <w:lang w:eastAsia="hu-HU"/>
            </w:rPr>
          </w:rPrChange>
        </w:rPr>
        <w:t xml:space="preserve">Kereskedő </w:t>
      </w:r>
      <w:r w:rsidRPr="006771DB">
        <w:rPr>
          <w:rFonts w:eastAsia="Times New Roman" w:cs="Times New Roman"/>
          <w:color w:val="000000"/>
          <w:sz w:val="24"/>
          <w:szCs w:val="24"/>
          <w:lang w:eastAsia="hu-HU"/>
          <w:rPrChange w:id="2400" w:author="GySarosdi" w:date="2020-03-04T15:36:00Z">
            <w:rPr>
              <w:rFonts w:eastAsia="Times New Roman" w:cs="Times New Roman"/>
              <w:color w:val="000000"/>
              <w:lang w:eastAsia="hu-HU"/>
            </w:rPr>
          </w:rPrChange>
        </w:rPr>
        <w:t>azon jogát, hogy követelését bírósági vagy egyéb törvényes úton érvényesíthesse.</w:t>
      </w:r>
    </w:p>
    <w:p w:rsidR="00E70452" w:rsidRPr="006771DB" w:rsidRDefault="00E70452" w:rsidP="00E70452">
      <w:pPr>
        <w:shd w:val="clear" w:color="auto" w:fill="F8FCFF"/>
        <w:spacing w:before="240" w:after="240" w:line="288" w:lineRule="atLeast"/>
        <w:rPr>
          <w:rFonts w:eastAsia="Times New Roman" w:cs="Times New Roman"/>
          <w:color w:val="000000"/>
          <w:sz w:val="24"/>
          <w:szCs w:val="24"/>
          <w:lang w:eastAsia="hu-HU"/>
          <w:rPrChange w:id="2401" w:author="GySarosdi" w:date="2020-03-04T15:36:00Z">
            <w:rPr>
              <w:rFonts w:eastAsia="Times New Roman" w:cs="Times New Roman"/>
              <w:color w:val="000000"/>
              <w:lang w:eastAsia="hu-HU"/>
            </w:rPr>
          </w:rPrChange>
        </w:rPr>
      </w:pPr>
      <w:r w:rsidRPr="006771DB">
        <w:rPr>
          <w:rFonts w:eastAsia="Times New Roman" w:cs="Times New Roman"/>
          <w:color w:val="000000"/>
          <w:sz w:val="24"/>
          <w:szCs w:val="24"/>
          <w:lang w:eastAsia="hu-HU"/>
          <w:rPrChange w:id="2402" w:author="GySarosdi" w:date="2020-03-04T15:36:00Z">
            <w:rPr>
              <w:rFonts w:eastAsia="Times New Roman" w:cs="Times New Roman"/>
              <w:color w:val="000000"/>
              <w:lang w:eastAsia="hu-HU"/>
            </w:rPr>
          </w:rPrChange>
        </w:rPr>
        <w:t>A közintézményi felhasználó akkor kezdeményezheti ismételten a moratórium biztosítását, ha a korábbi fizetési késedelemből eredő fizetési és a korábbi moratóriumból származó kötelezettségeinek maradéktalanul eleget tett.</w:t>
      </w:r>
    </w:p>
    <w:p w:rsidR="00E70452" w:rsidRPr="006771DB" w:rsidRDefault="00E70452" w:rsidP="00E70452">
      <w:pPr>
        <w:shd w:val="clear" w:color="auto" w:fill="F8FCFF"/>
        <w:spacing w:before="240" w:after="240" w:line="288" w:lineRule="atLeast"/>
        <w:rPr>
          <w:rFonts w:eastAsia="Times New Roman" w:cs="Times New Roman"/>
          <w:color w:val="000000"/>
          <w:sz w:val="24"/>
          <w:szCs w:val="24"/>
          <w:lang w:eastAsia="hu-HU"/>
          <w:rPrChange w:id="2403" w:author="GySarosdi" w:date="2020-03-04T15:36:00Z">
            <w:rPr>
              <w:rFonts w:eastAsia="Times New Roman" w:cs="Times New Roman"/>
              <w:color w:val="000000"/>
              <w:lang w:eastAsia="hu-HU"/>
            </w:rPr>
          </w:rPrChange>
        </w:rPr>
      </w:pPr>
      <w:r w:rsidRPr="006771DB">
        <w:rPr>
          <w:rFonts w:eastAsia="Times New Roman" w:cs="Times New Roman"/>
          <w:color w:val="000000"/>
          <w:sz w:val="24"/>
          <w:szCs w:val="24"/>
          <w:lang w:eastAsia="hu-HU"/>
          <w:rPrChange w:id="2404" w:author="GySarosdi" w:date="2020-03-04T15:36:00Z">
            <w:rPr>
              <w:rFonts w:eastAsia="Times New Roman" w:cs="Times New Roman"/>
              <w:color w:val="000000"/>
              <w:lang w:eastAsia="hu-HU"/>
            </w:rPr>
          </w:rPrChange>
        </w:rPr>
        <w:t xml:space="preserve">A moratóriumot biztosító </w:t>
      </w:r>
      <w:r w:rsidR="000B5F9D" w:rsidRPr="006771DB">
        <w:rPr>
          <w:rFonts w:eastAsia="Times New Roman" w:cs="Times New Roman"/>
          <w:color w:val="000000"/>
          <w:sz w:val="24"/>
          <w:szCs w:val="24"/>
          <w:lang w:eastAsia="hu-HU"/>
          <w:rPrChange w:id="2405" w:author="GySarosdi" w:date="2020-03-04T15:36:00Z">
            <w:rPr>
              <w:rFonts w:eastAsia="Times New Roman" w:cs="Times New Roman"/>
              <w:color w:val="000000"/>
              <w:lang w:eastAsia="hu-HU"/>
            </w:rPr>
          </w:rPrChange>
        </w:rPr>
        <w:t>Kereskedő</w:t>
      </w:r>
      <w:r w:rsidRPr="006771DB">
        <w:rPr>
          <w:rFonts w:eastAsia="Times New Roman" w:cs="Times New Roman"/>
          <w:color w:val="000000"/>
          <w:sz w:val="24"/>
          <w:szCs w:val="24"/>
          <w:lang w:eastAsia="hu-HU"/>
          <w:rPrChange w:id="2406" w:author="GySarosdi" w:date="2020-03-04T15:36:00Z">
            <w:rPr>
              <w:rFonts w:eastAsia="Times New Roman" w:cs="Times New Roman"/>
              <w:color w:val="000000"/>
              <w:lang w:eastAsia="hu-HU"/>
            </w:rPr>
          </w:rPrChange>
        </w:rPr>
        <w:t xml:space="preserve"> a moratórium következtében felmerülő költségét nem háríthatja át más felhasználókra. E költségek a </w:t>
      </w:r>
      <w:r w:rsidR="000B5F9D" w:rsidRPr="006771DB">
        <w:rPr>
          <w:rFonts w:eastAsia="Times New Roman" w:cs="Times New Roman"/>
          <w:color w:val="000000"/>
          <w:sz w:val="24"/>
          <w:szCs w:val="24"/>
          <w:lang w:eastAsia="hu-HU"/>
          <w:rPrChange w:id="2407" w:author="GySarosdi" w:date="2020-03-04T15:36:00Z">
            <w:rPr>
              <w:rFonts w:eastAsia="Times New Roman" w:cs="Times New Roman"/>
              <w:color w:val="000000"/>
              <w:lang w:eastAsia="hu-HU"/>
            </w:rPr>
          </w:rPrChange>
        </w:rPr>
        <w:t>Kereskedő</w:t>
      </w:r>
      <w:r w:rsidRPr="006771DB">
        <w:rPr>
          <w:rFonts w:eastAsia="Times New Roman" w:cs="Times New Roman"/>
          <w:color w:val="000000"/>
          <w:sz w:val="24"/>
          <w:szCs w:val="24"/>
          <w:lang w:eastAsia="hu-HU"/>
          <w:rPrChange w:id="2408" w:author="GySarosdi" w:date="2020-03-04T15:36:00Z">
            <w:rPr>
              <w:rFonts w:eastAsia="Times New Roman" w:cs="Times New Roman"/>
              <w:color w:val="000000"/>
              <w:lang w:eastAsia="hu-HU"/>
            </w:rPr>
          </w:rPrChange>
        </w:rPr>
        <w:t xml:space="preserve"> által nyújtott termék vagy szolgáltatás árába közvetlenül vagy közvetve semmilyen formában nem számíthatók be, illetve külön nem számlázhatók ki. E költségek terhét – a közintézményi felhasználó számára teljesített, a közintézményi felhasználó által fizetendő termékértékesítés, szolgáltatás díja és kamata kivételével – a </w:t>
      </w:r>
      <w:r w:rsidR="000B5F9D" w:rsidRPr="006771DB">
        <w:rPr>
          <w:rFonts w:eastAsia="Times New Roman" w:cs="Times New Roman"/>
          <w:color w:val="000000"/>
          <w:sz w:val="24"/>
          <w:szCs w:val="24"/>
          <w:lang w:eastAsia="hu-HU"/>
          <w:rPrChange w:id="2409" w:author="GySarosdi" w:date="2020-03-04T15:36:00Z">
            <w:rPr>
              <w:rFonts w:eastAsia="Times New Roman" w:cs="Times New Roman"/>
              <w:color w:val="000000"/>
              <w:lang w:eastAsia="hu-HU"/>
            </w:rPr>
          </w:rPrChange>
        </w:rPr>
        <w:t>Kereskedő</w:t>
      </w:r>
      <w:r w:rsidRPr="006771DB">
        <w:rPr>
          <w:rFonts w:eastAsia="Times New Roman" w:cs="Times New Roman"/>
          <w:color w:val="000000"/>
          <w:sz w:val="24"/>
          <w:szCs w:val="24"/>
          <w:lang w:eastAsia="hu-HU"/>
          <w:rPrChange w:id="2410" w:author="GySarosdi" w:date="2020-03-04T15:36:00Z">
            <w:rPr>
              <w:rFonts w:eastAsia="Times New Roman" w:cs="Times New Roman"/>
              <w:color w:val="000000"/>
              <w:lang w:eastAsia="hu-HU"/>
            </w:rPr>
          </w:rPrChange>
        </w:rPr>
        <w:t xml:space="preserve"> viseli.</w:t>
      </w:r>
    </w:p>
    <w:p w:rsidR="00E70452" w:rsidRPr="006771DB" w:rsidRDefault="00E70452" w:rsidP="00E70452">
      <w:pPr>
        <w:shd w:val="clear" w:color="auto" w:fill="F8FCFF"/>
        <w:spacing w:before="240" w:after="240" w:line="288" w:lineRule="atLeast"/>
        <w:rPr>
          <w:rFonts w:eastAsia="Times New Roman" w:cs="Times New Roman"/>
          <w:color w:val="000000"/>
          <w:sz w:val="24"/>
          <w:szCs w:val="24"/>
          <w:lang w:eastAsia="hu-HU"/>
          <w:rPrChange w:id="2411" w:author="GySarosdi" w:date="2020-03-04T15:36:00Z">
            <w:rPr>
              <w:rFonts w:eastAsia="Times New Roman" w:cs="Times New Roman"/>
              <w:color w:val="000000"/>
              <w:lang w:eastAsia="hu-HU"/>
            </w:rPr>
          </w:rPrChange>
        </w:rPr>
      </w:pPr>
      <w:r w:rsidRPr="006771DB">
        <w:rPr>
          <w:rFonts w:eastAsia="Times New Roman" w:cs="Times New Roman"/>
          <w:color w:val="000000"/>
          <w:sz w:val="24"/>
          <w:szCs w:val="24"/>
          <w:lang w:eastAsia="hu-HU"/>
          <w:rPrChange w:id="2412" w:author="GySarosdi" w:date="2020-03-04T15:36:00Z">
            <w:rPr>
              <w:rFonts w:eastAsia="Times New Roman" w:cs="Times New Roman"/>
              <w:color w:val="000000"/>
              <w:lang w:eastAsia="hu-HU"/>
            </w:rPr>
          </w:rPrChange>
        </w:rPr>
        <w:t xml:space="preserve">Ha a közintézményi felhasználó a moratórium biztosítását </w:t>
      </w:r>
      <w:r w:rsidR="000B5F9D" w:rsidRPr="006771DB">
        <w:rPr>
          <w:rFonts w:eastAsia="Times New Roman" w:cs="Times New Roman"/>
          <w:color w:val="000000"/>
          <w:sz w:val="24"/>
          <w:szCs w:val="24"/>
          <w:lang w:eastAsia="hu-HU"/>
          <w:rPrChange w:id="2413" w:author="GySarosdi" w:date="2020-03-04T15:36:00Z">
            <w:rPr>
              <w:rFonts w:eastAsia="Times New Roman" w:cs="Times New Roman"/>
              <w:color w:val="000000"/>
              <w:lang w:eastAsia="hu-HU"/>
            </w:rPr>
          </w:rPrChange>
        </w:rPr>
        <w:t xml:space="preserve">a </w:t>
      </w:r>
      <w:proofErr w:type="spellStart"/>
      <w:r w:rsidR="000B5F9D" w:rsidRPr="006771DB">
        <w:rPr>
          <w:rFonts w:eastAsia="Times New Roman" w:cs="Times New Roman"/>
          <w:color w:val="000000"/>
          <w:sz w:val="24"/>
          <w:szCs w:val="24"/>
          <w:lang w:eastAsia="hu-HU"/>
          <w:rPrChange w:id="2414" w:author="GySarosdi" w:date="2020-03-04T15:36:00Z">
            <w:rPr>
              <w:rFonts w:eastAsia="Times New Roman" w:cs="Times New Roman"/>
              <w:color w:val="000000"/>
              <w:lang w:eastAsia="hu-HU"/>
            </w:rPr>
          </w:rPrChange>
        </w:rPr>
        <w:t>GET-ben</w:t>
      </w:r>
      <w:proofErr w:type="spellEnd"/>
      <w:r w:rsidRPr="006771DB">
        <w:rPr>
          <w:rFonts w:eastAsia="Times New Roman" w:cs="Times New Roman"/>
          <w:color w:val="000000"/>
          <w:sz w:val="24"/>
          <w:szCs w:val="24"/>
          <w:lang w:eastAsia="hu-HU"/>
          <w:rPrChange w:id="2415" w:author="GySarosdi" w:date="2020-03-04T15:36:00Z">
            <w:rPr>
              <w:rFonts w:eastAsia="Times New Roman" w:cs="Times New Roman"/>
              <w:color w:val="000000"/>
              <w:lang w:eastAsia="hu-HU"/>
            </w:rPr>
          </w:rPrChange>
        </w:rPr>
        <w:t xml:space="preserve"> meghatározott kormányrendeletnek megfelelően kezdeményezte, a </w:t>
      </w:r>
      <w:r w:rsidR="000B5F9D" w:rsidRPr="006771DB">
        <w:rPr>
          <w:rFonts w:eastAsia="Times New Roman" w:cs="Times New Roman"/>
          <w:color w:val="000000"/>
          <w:sz w:val="24"/>
          <w:szCs w:val="24"/>
          <w:lang w:eastAsia="hu-HU"/>
          <w:rPrChange w:id="2416" w:author="GySarosdi" w:date="2020-03-04T15:36:00Z">
            <w:rPr>
              <w:rFonts w:eastAsia="Times New Roman" w:cs="Times New Roman"/>
              <w:color w:val="000000"/>
              <w:lang w:eastAsia="hu-HU"/>
            </w:rPr>
          </w:rPrChange>
        </w:rPr>
        <w:t>Kereskedő</w:t>
      </w:r>
      <w:r w:rsidRPr="006771DB">
        <w:rPr>
          <w:rFonts w:eastAsia="Times New Roman" w:cs="Times New Roman"/>
          <w:color w:val="000000"/>
          <w:sz w:val="24"/>
          <w:szCs w:val="24"/>
          <w:lang w:eastAsia="hu-HU"/>
          <w:rPrChange w:id="2417" w:author="GySarosdi" w:date="2020-03-04T15:36:00Z">
            <w:rPr>
              <w:rFonts w:eastAsia="Times New Roman" w:cs="Times New Roman"/>
              <w:color w:val="000000"/>
              <w:lang w:eastAsia="hu-HU"/>
            </w:rPr>
          </w:rPrChange>
        </w:rPr>
        <w:t xml:space="preserve"> a közintézményi felhasználóval kötött szerződést fizetési késedelemre történő hivatkozással nem mondhatja fel.</w:t>
      </w:r>
    </w:p>
    <w:p w:rsidR="00E70452" w:rsidRPr="006771DB" w:rsidRDefault="00E70452" w:rsidP="00E70452">
      <w:pPr>
        <w:shd w:val="clear" w:color="auto" w:fill="F8FCFF"/>
        <w:spacing w:before="240" w:after="240" w:line="288" w:lineRule="atLeast"/>
        <w:rPr>
          <w:rFonts w:eastAsia="Times New Roman" w:cs="Times New Roman"/>
          <w:color w:val="000000"/>
          <w:sz w:val="24"/>
          <w:szCs w:val="24"/>
          <w:lang w:eastAsia="hu-HU"/>
          <w:rPrChange w:id="2418" w:author="GySarosdi" w:date="2020-03-04T15:36:00Z">
            <w:rPr>
              <w:rFonts w:eastAsia="Times New Roman" w:cs="Times New Roman"/>
              <w:color w:val="000000"/>
              <w:lang w:eastAsia="hu-HU"/>
            </w:rPr>
          </w:rPrChange>
        </w:rPr>
      </w:pPr>
      <w:r w:rsidRPr="006771DB">
        <w:rPr>
          <w:rFonts w:eastAsia="Times New Roman" w:cs="Times New Roman"/>
          <w:color w:val="000000"/>
          <w:sz w:val="24"/>
          <w:szCs w:val="24"/>
          <w:lang w:eastAsia="hu-HU"/>
          <w:rPrChange w:id="2419" w:author="GySarosdi" w:date="2020-03-04T15:36:00Z">
            <w:rPr>
              <w:rFonts w:eastAsia="Times New Roman" w:cs="Times New Roman"/>
              <w:color w:val="000000"/>
              <w:lang w:eastAsia="hu-HU"/>
            </w:rPr>
          </w:rPrChange>
        </w:rPr>
        <w:t>Moratórium esetén a közintézményi felhasználó fenntartója a közintézményi felhasználónak a moratórium alatt keletkezett tartozásaiért a Ptk. 6:419. §</w:t>
      </w:r>
      <w:proofErr w:type="spellStart"/>
      <w:r w:rsidRPr="006771DB">
        <w:rPr>
          <w:rFonts w:eastAsia="Times New Roman" w:cs="Times New Roman"/>
          <w:color w:val="000000"/>
          <w:sz w:val="24"/>
          <w:szCs w:val="24"/>
          <w:lang w:eastAsia="hu-HU"/>
          <w:rPrChange w:id="2420" w:author="GySarosdi" w:date="2020-03-04T15:36:00Z">
            <w:rPr>
              <w:rFonts w:eastAsia="Times New Roman" w:cs="Times New Roman"/>
              <w:color w:val="000000"/>
              <w:lang w:eastAsia="hu-HU"/>
            </w:rPr>
          </w:rPrChange>
        </w:rPr>
        <w:t>-a</w:t>
      </w:r>
      <w:proofErr w:type="spellEnd"/>
      <w:r w:rsidRPr="006771DB">
        <w:rPr>
          <w:rFonts w:eastAsia="Times New Roman" w:cs="Times New Roman"/>
          <w:color w:val="000000"/>
          <w:sz w:val="24"/>
          <w:szCs w:val="24"/>
          <w:lang w:eastAsia="hu-HU"/>
          <w:rPrChange w:id="2421" w:author="GySarosdi" w:date="2020-03-04T15:36:00Z">
            <w:rPr>
              <w:rFonts w:eastAsia="Times New Roman" w:cs="Times New Roman"/>
              <w:color w:val="000000"/>
              <w:lang w:eastAsia="hu-HU"/>
            </w:rPr>
          </w:rPrChange>
        </w:rPr>
        <w:t xml:space="preserve"> szerint egyszerű kezesként felel.</w:t>
      </w:r>
    </w:p>
    <w:p w:rsidR="00053883" w:rsidRPr="006771DB" w:rsidRDefault="00752D8D" w:rsidP="00752D8D">
      <w:pPr>
        <w:pStyle w:val="Cmsor3"/>
        <w:rPr>
          <w:szCs w:val="24"/>
          <w:rPrChange w:id="2422" w:author="GySarosdi" w:date="2020-03-04T15:36:00Z">
            <w:rPr>
              <w:sz w:val="22"/>
              <w:szCs w:val="22"/>
            </w:rPr>
          </w:rPrChange>
        </w:rPr>
      </w:pPr>
      <w:bookmarkStart w:id="2423" w:name="a_szerz.C5.91d.C3.A9ses_.C3.A1llapot_hel"/>
      <w:bookmarkStart w:id="2424" w:name="_Toc322349023"/>
      <w:bookmarkEnd w:id="2423"/>
      <w:r w:rsidRPr="006771DB">
        <w:rPr>
          <w:szCs w:val="24"/>
          <w:rPrChange w:id="2425" w:author="GySarosdi" w:date="2020-03-04T15:36:00Z">
            <w:rPr>
              <w:sz w:val="22"/>
              <w:szCs w:val="22"/>
            </w:rPr>
          </w:rPrChange>
        </w:rPr>
        <w:t>A</w:t>
      </w:r>
      <w:r w:rsidR="00053883" w:rsidRPr="006771DB">
        <w:rPr>
          <w:szCs w:val="24"/>
          <w:rPrChange w:id="2426" w:author="GySarosdi" w:date="2020-03-04T15:36:00Z">
            <w:rPr>
              <w:sz w:val="22"/>
              <w:szCs w:val="22"/>
            </w:rPr>
          </w:rPrChange>
        </w:rPr>
        <w:t xml:space="preserve"> szerződéses állapot helyreállítása</w:t>
      </w:r>
      <w:bookmarkEnd w:id="2424"/>
    </w:p>
    <w:p w:rsidR="00053883" w:rsidRPr="006771DB" w:rsidRDefault="00053883" w:rsidP="00752D8D">
      <w:pPr>
        <w:shd w:val="clear" w:color="auto" w:fill="F8FCFF"/>
        <w:spacing w:before="240" w:after="240" w:line="288" w:lineRule="atLeast"/>
        <w:rPr>
          <w:rFonts w:eastAsia="Times New Roman" w:cs="Times New Roman"/>
          <w:color w:val="000000"/>
          <w:sz w:val="24"/>
          <w:szCs w:val="24"/>
          <w:lang w:eastAsia="hu-HU"/>
          <w:rPrChange w:id="2427" w:author="GySarosdi" w:date="2020-03-04T15:36:00Z">
            <w:rPr>
              <w:rFonts w:eastAsia="Times New Roman" w:cs="Times New Roman"/>
              <w:color w:val="000000"/>
              <w:lang w:eastAsia="hu-HU"/>
            </w:rPr>
          </w:rPrChange>
        </w:rPr>
      </w:pPr>
      <w:r w:rsidRPr="006771DB">
        <w:rPr>
          <w:rFonts w:eastAsia="Times New Roman" w:cs="Times New Roman"/>
          <w:color w:val="000000"/>
          <w:sz w:val="24"/>
          <w:szCs w:val="24"/>
          <w:lang w:eastAsia="hu-HU"/>
          <w:rPrChange w:id="2428" w:author="GySarosdi" w:date="2020-03-04T15:36:00Z">
            <w:rPr>
              <w:rFonts w:eastAsia="Times New Roman" w:cs="Times New Roman"/>
              <w:color w:val="000000"/>
              <w:lang w:eastAsia="hu-HU"/>
            </w:rPr>
          </w:rPrChange>
        </w:rPr>
        <w:t xml:space="preserve">A Vevő köteles a Kereskedőt a szerződésszegés, felfüggesztés, kizárás okának megszüntetéséről írásban értesíteni. A Vevő értesítésének kézhezvételét, a felmerült költségek megtérítését követően a Kereskedő </w:t>
      </w:r>
      <w:r w:rsidR="000B5F9D" w:rsidRPr="006771DB">
        <w:rPr>
          <w:rFonts w:eastAsia="Times New Roman" w:cs="Times New Roman"/>
          <w:color w:val="000000"/>
          <w:sz w:val="24"/>
          <w:szCs w:val="24"/>
          <w:lang w:eastAsia="hu-HU"/>
          <w:rPrChange w:id="2429" w:author="GySarosdi" w:date="2020-03-04T15:36:00Z">
            <w:rPr>
              <w:rFonts w:eastAsia="Times New Roman" w:cs="Times New Roman"/>
              <w:color w:val="000000"/>
              <w:lang w:eastAsia="hu-HU"/>
            </w:rPr>
          </w:rPrChange>
        </w:rPr>
        <w:t xml:space="preserve">1 napon belül értesíti </w:t>
      </w:r>
      <w:r w:rsidRPr="006771DB">
        <w:rPr>
          <w:rFonts w:eastAsia="Times New Roman" w:cs="Times New Roman"/>
          <w:color w:val="000000"/>
          <w:sz w:val="24"/>
          <w:szCs w:val="24"/>
          <w:lang w:eastAsia="hu-HU"/>
          <w:rPrChange w:id="2430" w:author="GySarosdi" w:date="2020-03-04T15:36:00Z">
            <w:rPr>
              <w:rFonts w:eastAsia="Times New Roman" w:cs="Times New Roman"/>
              <w:color w:val="000000"/>
              <w:lang w:eastAsia="hu-HU"/>
            </w:rPr>
          </w:rPrChange>
        </w:rPr>
        <w:t>a területileg illetékes elosztói engedélyes</w:t>
      </w:r>
      <w:r w:rsidR="000B5F9D" w:rsidRPr="006771DB">
        <w:rPr>
          <w:rFonts w:eastAsia="Times New Roman" w:cs="Times New Roman"/>
          <w:color w:val="000000"/>
          <w:sz w:val="24"/>
          <w:szCs w:val="24"/>
          <w:lang w:eastAsia="hu-HU"/>
          <w:rPrChange w:id="2431" w:author="GySarosdi" w:date="2020-03-04T15:36:00Z">
            <w:rPr>
              <w:rFonts w:eastAsia="Times New Roman" w:cs="Times New Roman"/>
              <w:color w:val="000000"/>
              <w:lang w:eastAsia="hu-HU"/>
            </w:rPr>
          </w:rPrChange>
        </w:rPr>
        <w:t>t, aki</w:t>
      </w:r>
      <w:r w:rsidRPr="006771DB">
        <w:rPr>
          <w:rFonts w:eastAsia="Times New Roman" w:cs="Times New Roman"/>
          <w:color w:val="000000"/>
          <w:sz w:val="24"/>
          <w:szCs w:val="24"/>
          <w:lang w:eastAsia="hu-HU"/>
          <w:rPrChange w:id="2432" w:author="GySarosdi" w:date="2020-03-04T15:36:00Z">
            <w:rPr>
              <w:rFonts w:eastAsia="Times New Roman" w:cs="Times New Roman"/>
              <w:color w:val="000000"/>
              <w:lang w:eastAsia="hu-HU"/>
            </w:rPr>
          </w:rPrChange>
        </w:rPr>
        <w:t xml:space="preserve"> üzletszabályzata szerint a gázszolgáltatást helyreállítja. A gázszolgáltatás az alábbi feltételek teljesítése esetén állítható vissza: </w:t>
      </w:r>
    </w:p>
    <w:p w:rsidR="00053883" w:rsidRPr="006771DB" w:rsidRDefault="00053883" w:rsidP="00752D8D">
      <w:pPr>
        <w:numPr>
          <w:ilvl w:val="0"/>
          <w:numId w:val="50"/>
        </w:numPr>
        <w:shd w:val="clear" w:color="auto" w:fill="F8FCFF"/>
        <w:spacing w:before="100" w:beforeAutospacing="1" w:after="100" w:afterAutospacing="1" w:line="240" w:lineRule="auto"/>
        <w:rPr>
          <w:rFonts w:eastAsia="Times New Roman" w:cs="Times New Roman"/>
          <w:color w:val="000000"/>
          <w:sz w:val="24"/>
          <w:szCs w:val="24"/>
          <w:lang w:eastAsia="hu-HU"/>
          <w:rPrChange w:id="2433" w:author="GySarosdi" w:date="2020-03-04T15:36:00Z">
            <w:rPr>
              <w:rFonts w:eastAsia="Times New Roman" w:cs="Times New Roman"/>
              <w:color w:val="000000"/>
              <w:lang w:eastAsia="hu-HU"/>
            </w:rPr>
          </w:rPrChange>
        </w:rPr>
      </w:pPr>
      <w:r w:rsidRPr="006771DB">
        <w:rPr>
          <w:rFonts w:eastAsia="Times New Roman" w:cs="Times New Roman"/>
          <w:color w:val="000000"/>
          <w:sz w:val="24"/>
          <w:szCs w:val="24"/>
          <w:lang w:eastAsia="hu-HU"/>
          <w:rPrChange w:id="2434" w:author="GySarosdi" w:date="2020-03-04T15:36:00Z">
            <w:rPr>
              <w:rFonts w:eastAsia="Times New Roman" w:cs="Times New Roman"/>
              <w:color w:val="000000"/>
              <w:lang w:eastAsia="hu-HU"/>
            </w:rPr>
          </w:rPrChange>
        </w:rPr>
        <w:t xml:space="preserve">A szerződésszegő magatartást, állapotot a </w:t>
      </w:r>
      <w:r w:rsidR="00946788" w:rsidRPr="006771DB">
        <w:rPr>
          <w:rFonts w:eastAsia="Times New Roman" w:cs="Times New Roman"/>
          <w:color w:val="000000"/>
          <w:sz w:val="24"/>
          <w:szCs w:val="24"/>
          <w:lang w:eastAsia="hu-HU"/>
          <w:rPrChange w:id="2435" w:author="GySarosdi" w:date="2020-03-04T15:36:00Z">
            <w:rPr>
              <w:rFonts w:eastAsia="Times New Roman" w:cs="Times New Roman"/>
              <w:color w:val="000000"/>
              <w:lang w:eastAsia="hu-HU"/>
            </w:rPr>
          </w:rPrChange>
        </w:rPr>
        <w:t>felhasználó</w:t>
      </w:r>
      <w:r w:rsidRPr="006771DB">
        <w:rPr>
          <w:rFonts w:eastAsia="Times New Roman" w:cs="Times New Roman"/>
          <w:color w:val="000000"/>
          <w:sz w:val="24"/>
          <w:szCs w:val="24"/>
          <w:lang w:eastAsia="hu-HU"/>
          <w:rPrChange w:id="2436" w:author="GySarosdi" w:date="2020-03-04T15:36:00Z">
            <w:rPr>
              <w:rFonts w:eastAsia="Times New Roman" w:cs="Times New Roman"/>
              <w:color w:val="000000"/>
              <w:lang w:eastAsia="hu-HU"/>
            </w:rPr>
          </w:rPrChange>
        </w:rPr>
        <w:t xml:space="preserve"> megszüntette. </w:t>
      </w:r>
    </w:p>
    <w:p w:rsidR="00053883" w:rsidRPr="006771DB" w:rsidRDefault="00053883" w:rsidP="00752D8D">
      <w:pPr>
        <w:numPr>
          <w:ilvl w:val="0"/>
          <w:numId w:val="50"/>
        </w:numPr>
        <w:shd w:val="clear" w:color="auto" w:fill="F8FCFF"/>
        <w:spacing w:before="100" w:beforeAutospacing="1" w:after="100" w:afterAutospacing="1" w:line="240" w:lineRule="auto"/>
        <w:rPr>
          <w:rFonts w:eastAsia="Times New Roman" w:cs="Times New Roman"/>
          <w:color w:val="000000"/>
          <w:sz w:val="24"/>
          <w:szCs w:val="24"/>
          <w:lang w:eastAsia="hu-HU"/>
          <w:rPrChange w:id="2437" w:author="GySarosdi" w:date="2020-03-04T15:36:00Z">
            <w:rPr>
              <w:rFonts w:eastAsia="Times New Roman" w:cs="Times New Roman"/>
              <w:color w:val="000000"/>
              <w:lang w:eastAsia="hu-HU"/>
            </w:rPr>
          </w:rPrChange>
        </w:rPr>
      </w:pPr>
      <w:r w:rsidRPr="006771DB">
        <w:rPr>
          <w:rFonts w:eastAsia="Times New Roman" w:cs="Times New Roman"/>
          <w:color w:val="000000"/>
          <w:sz w:val="24"/>
          <w:szCs w:val="24"/>
          <w:lang w:eastAsia="hu-HU"/>
          <w:rPrChange w:id="2438" w:author="GySarosdi" w:date="2020-03-04T15:36:00Z">
            <w:rPr>
              <w:rFonts w:eastAsia="Times New Roman" w:cs="Times New Roman"/>
              <w:color w:val="000000"/>
              <w:lang w:eastAsia="hu-HU"/>
            </w:rPr>
          </w:rPrChange>
        </w:rPr>
        <w:t xml:space="preserve">A Vevő a jelen Üzletszabályzat szerint meghatározott gázmennyiség ellenértékét megfizette, egyéb fizetési kötelezettségét (alapdíj, teljesítménydíj, gázdíj, hátralék, késedelmi kamat, pótdíj, kötbér, stb.) teljesítette. </w:t>
      </w:r>
    </w:p>
    <w:p w:rsidR="00053883" w:rsidRPr="006771DB" w:rsidRDefault="00053883" w:rsidP="00752D8D">
      <w:pPr>
        <w:numPr>
          <w:ilvl w:val="0"/>
          <w:numId w:val="50"/>
        </w:numPr>
        <w:shd w:val="clear" w:color="auto" w:fill="F8FCFF"/>
        <w:spacing w:before="100" w:beforeAutospacing="1" w:after="100" w:afterAutospacing="1" w:line="240" w:lineRule="auto"/>
        <w:rPr>
          <w:rFonts w:eastAsia="Times New Roman" w:cs="Times New Roman"/>
          <w:color w:val="000000"/>
          <w:sz w:val="24"/>
          <w:szCs w:val="24"/>
          <w:lang w:eastAsia="hu-HU"/>
          <w:rPrChange w:id="2439" w:author="GySarosdi" w:date="2020-03-04T15:36:00Z">
            <w:rPr>
              <w:rFonts w:eastAsia="Times New Roman" w:cs="Times New Roman"/>
              <w:color w:val="000000"/>
              <w:lang w:eastAsia="hu-HU"/>
            </w:rPr>
          </w:rPrChange>
        </w:rPr>
      </w:pPr>
      <w:r w:rsidRPr="006771DB">
        <w:rPr>
          <w:rFonts w:eastAsia="Times New Roman" w:cs="Times New Roman"/>
          <w:color w:val="000000"/>
          <w:sz w:val="24"/>
          <w:szCs w:val="24"/>
          <w:lang w:eastAsia="hu-HU"/>
          <w:rPrChange w:id="2440" w:author="GySarosdi" w:date="2020-03-04T15:36:00Z">
            <w:rPr>
              <w:rFonts w:eastAsia="Times New Roman" w:cs="Times New Roman"/>
              <w:color w:val="000000"/>
              <w:lang w:eastAsia="hu-HU"/>
            </w:rPr>
          </w:rPrChange>
        </w:rPr>
        <w:t xml:space="preserve">A gázszolgáltatás megszüntetésének és helyreállításának költségeit a </w:t>
      </w:r>
      <w:r w:rsidR="00823BD6" w:rsidRPr="006771DB">
        <w:rPr>
          <w:rFonts w:eastAsia="Times New Roman" w:cs="Times New Roman"/>
          <w:color w:val="000000"/>
          <w:sz w:val="24"/>
          <w:szCs w:val="24"/>
          <w:lang w:eastAsia="hu-HU"/>
          <w:rPrChange w:id="2441" w:author="GySarosdi" w:date="2020-03-04T15:36:00Z">
            <w:rPr>
              <w:rFonts w:eastAsia="Times New Roman" w:cs="Times New Roman"/>
              <w:color w:val="000000"/>
              <w:lang w:eastAsia="hu-HU"/>
            </w:rPr>
          </w:rPrChange>
        </w:rPr>
        <w:t>Vevő</w:t>
      </w:r>
      <w:r w:rsidRPr="006771DB">
        <w:rPr>
          <w:rFonts w:eastAsia="Times New Roman" w:cs="Times New Roman"/>
          <w:color w:val="000000"/>
          <w:sz w:val="24"/>
          <w:szCs w:val="24"/>
          <w:lang w:eastAsia="hu-HU"/>
          <w:rPrChange w:id="2442" w:author="GySarosdi" w:date="2020-03-04T15:36:00Z">
            <w:rPr>
              <w:rFonts w:eastAsia="Times New Roman" w:cs="Times New Roman"/>
              <w:color w:val="000000"/>
              <w:lang w:eastAsia="hu-HU"/>
            </w:rPr>
          </w:rPrChange>
        </w:rPr>
        <w:t xml:space="preserve"> megfizette. </w:t>
      </w:r>
    </w:p>
    <w:p w:rsidR="00053883" w:rsidRPr="006771DB" w:rsidRDefault="00053883" w:rsidP="00752D8D">
      <w:pPr>
        <w:shd w:val="clear" w:color="auto" w:fill="F8FCFF"/>
        <w:spacing w:before="240" w:after="240" w:line="288" w:lineRule="atLeast"/>
        <w:rPr>
          <w:rFonts w:eastAsia="Times New Roman" w:cs="Times New Roman"/>
          <w:color w:val="000000"/>
          <w:sz w:val="24"/>
          <w:szCs w:val="24"/>
          <w:lang w:eastAsia="hu-HU"/>
          <w:rPrChange w:id="2443" w:author="GySarosdi" w:date="2020-03-04T15:36:00Z">
            <w:rPr>
              <w:rFonts w:eastAsia="Times New Roman" w:cs="Times New Roman"/>
              <w:color w:val="000000"/>
              <w:lang w:eastAsia="hu-HU"/>
            </w:rPr>
          </w:rPrChange>
        </w:rPr>
      </w:pPr>
      <w:r w:rsidRPr="006771DB">
        <w:rPr>
          <w:rFonts w:eastAsia="Times New Roman" w:cs="Times New Roman"/>
          <w:color w:val="000000"/>
          <w:sz w:val="24"/>
          <w:szCs w:val="24"/>
          <w:lang w:eastAsia="hu-HU"/>
          <w:rPrChange w:id="2444" w:author="GySarosdi" w:date="2020-03-04T15:36:00Z">
            <w:rPr>
              <w:rFonts w:eastAsia="Times New Roman" w:cs="Times New Roman"/>
              <w:color w:val="000000"/>
              <w:lang w:eastAsia="hu-HU"/>
            </w:rPr>
          </w:rPrChange>
        </w:rPr>
        <w:t xml:space="preserve">A szerződésszegés és a szabálytalan gázvételezés ügyviteli és technikai eljárásait a területileg illetékes elosztói engedélyes Üzletszabályzata részletezi. </w:t>
      </w:r>
    </w:p>
    <w:p w:rsidR="00053883" w:rsidRPr="006771DB" w:rsidRDefault="00752D8D" w:rsidP="00752D8D">
      <w:pPr>
        <w:pStyle w:val="Cmsor3"/>
        <w:rPr>
          <w:szCs w:val="24"/>
          <w:rPrChange w:id="2445" w:author="GySarosdi" w:date="2020-03-04T15:36:00Z">
            <w:rPr>
              <w:sz w:val="22"/>
              <w:szCs w:val="22"/>
            </w:rPr>
          </w:rPrChange>
        </w:rPr>
      </w:pPr>
      <w:bookmarkStart w:id="2446" w:name="a_k.C3.A9sedelmes_fizet.C3.A9s_eset.C3.A"/>
      <w:bookmarkStart w:id="2447" w:name="_Toc322349024"/>
      <w:bookmarkEnd w:id="2446"/>
      <w:r w:rsidRPr="006771DB">
        <w:rPr>
          <w:szCs w:val="24"/>
          <w:rPrChange w:id="2448" w:author="GySarosdi" w:date="2020-03-04T15:36:00Z">
            <w:rPr>
              <w:sz w:val="22"/>
              <w:szCs w:val="22"/>
            </w:rPr>
          </w:rPrChange>
        </w:rPr>
        <w:t>A</w:t>
      </w:r>
      <w:r w:rsidR="00053883" w:rsidRPr="006771DB">
        <w:rPr>
          <w:szCs w:val="24"/>
          <w:rPrChange w:id="2449" w:author="GySarosdi" w:date="2020-03-04T15:36:00Z">
            <w:rPr>
              <w:sz w:val="22"/>
              <w:szCs w:val="22"/>
            </w:rPr>
          </w:rPrChange>
        </w:rPr>
        <w:t xml:space="preserve"> késedelmes fizetés esetére alkalmazható szankciók</w:t>
      </w:r>
      <w:bookmarkEnd w:id="2447"/>
    </w:p>
    <w:p w:rsidR="00053883" w:rsidRPr="006771DB" w:rsidRDefault="00053883" w:rsidP="00752D8D">
      <w:pPr>
        <w:shd w:val="clear" w:color="auto" w:fill="F8FCFF"/>
        <w:spacing w:before="240" w:after="240" w:line="288" w:lineRule="atLeast"/>
        <w:rPr>
          <w:rFonts w:eastAsia="Times New Roman" w:cs="Times New Roman"/>
          <w:color w:val="000000"/>
          <w:sz w:val="24"/>
          <w:szCs w:val="24"/>
          <w:lang w:eastAsia="hu-HU"/>
          <w:rPrChange w:id="2450" w:author="GySarosdi" w:date="2020-03-04T15:36:00Z">
            <w:rPr>
              <w:rFonts w:eastAsia="Times New Roman" w:cs="Times New Roman"/>
              <w:color w:val="000000"/>
              <w:lang w:eastAsia="hu-HU"/>
            </w:rPr>
          </w:rPrChange>
        </w:rPr>
      </w:pPr>
      <w:r w:rsidRPr="006771DB">
        <w:rPr>
          <w:rFonts w:eastAsia="Times New Roman" w:cs="Times New Roman"/>
          <w:color w:val="000000"/>
          <w:sz w:val="24"/>
          <w:szCs w:val="24"/>
          <w:lang w:eastAsia="hu-HU"/>
          <w:rPrChange w:id="2451" w:author="GySarosdi" w:date="2020-03-04T15:36:00Z">
            <w:rPr>
              <w:rFonts w:eastAsia="Times New Roman" w:cs="Times New Roman"/>
              <w:color w:val="000000"/>
              <w:lang w:eastAsia="hu-HU"/>
            </w:rPr>
          </w:rPrChange>
        </w:rPr>
        <w:lastRenderedPageBreak/>
        <w:t xml:space="preserve">Fizetési késedelem esetén az érintett Fél köteles a másik Fél részére késedelmi kamatot fizetni. </w:t>
      </w:r>
    </w:p>
    <w:p w:rsidR="00053883" w:rsidRPr="00312848" w:rsidRDefault="00053883" w:rsidP="00752D8D">
      <w:pPr>
        <w:shd w:val="clear" w:color="auto" w:fill="F8FCFF"/>
        <w:spacing w:before="240" w:after="240" w:line="288" w:lineRule="atLeast"/>
        <w:rPr>
          <w:rFonts w:eastAsia="Times New Roman" w:cs="Times New Roman"/>
          <w:b/>
          <w:color w:val="000000"/>
          <w:sz w:val="24"/>
          <w:szCs w:val="24"/>
          <w:lang w:eastAsia="hu-HU"/>
          <w:rPrChange w:id="2452" w:author="GySarosdi" w:date="2020-03-04T15:38:00Z">
            <w:rPr>
              <w:rFonts w:eastAsia="Times New Roman" w:cs="Times New Roman"/>
              <w:b/>
              <w:color w:val="000000"/>
              <w:lang w:eastAsia="hu-HU"/>
            </w:rPr>
          </w:rPrChange>
        </w:rPr>
      </w:pPr>
      <w:r w:rsidRPr="00312848">
        <w:rPr>
          <w:rFonts w:eastAsia="Times New Roman" w:cs="Times New Roman"/>
          <w:b/>
          <w:iCs/>
          <w:color w:val="000000"/>
          <w:sz w:val="24"/>
          <w:szCs w:val="24"/>
          <w:lang w:eastAsia="hu-HU"/>
          <w:rPrChange w:id="2453" w:author="GySarosdi" w:date="2020-03-04T15:38:00Z">
            <w:rPr>
              <w:rFonts w:eastAsia="Times New Roman" w:cs="Times New Roman"/>
              <w:b/>
              <w:iCs/>
              <w:color w:val="000000"/>
              <w:lang w:eastAsia="hu-HU"/>
            </w:rPr>
          </w:rPrChange>
        </w:rPr>
        <w:t>Késedelm</w:t>
      </w:r>
      <w:r w:rsidR="00823BD6" w:rsidRPr="00312848">
        <w:rPr>
          <w:rFonts w:eastAsia="Times New Roman" w:cs="Times New Roman"/>
          <w:b/>
          <w:iCs/>
          <w:color w:val="000000"/>
          <w:sz w:val="24"/>
          <w:szCs w:val="24"/>
          <w:lang w:eastAsia="hu-HU"/>
          <w:rPrChange w:id="2454" w:author="GySarosdi" w:date="2020-03-04T15:38:00Z">
            <w:rPr>
              <w:rFonts w:eastAsia="Times New Roman" w:cs="Times New Roman"/>
              <w:b/>
              <w:iCs/>
              <w:color w:val="000000"/>
              <w:lang w:eastAsia="hu-HU"/>
            </w:rPr>
          </w:rPrChange>
        </w:rPr>
        <w:t>i kamat</w:t>
      </w:r>
      <w:r w:rsidRPr="00312848">
        <w:rPr>
          <w:rFonts w:eastAsia="Times New Roman" w:cs="Times New Roman"/>
          <w:b/>
          <w:color w:val="000000"/>
          <w:sz w:val="24"/>
          <w:szCs w:val="24"/>
          <w:lang w:eastAsia="hu-HU"/>
          <w:rPrChange w:id="2455" w:author="GySarosdi" w:date="2020-03-04T15:38:00Z">
            <w:rPr>
              <w:rFonts w:eastAsia="Times New Roman" w:cs="Times New Roman"/>
              <w:b/>
              <w:color w:val="000000"/>
              <w:lang w:eastAsia="hu-HU"/>
            </w:rPr>
          </w:rPrChange>
        </w:rPr>
        <w:t xml:space="preserve"> </w:t>
      </w:r>
    </w:p>
    <w:p w:rsidR="00312848" w:rsidRPr="00312848" w:rsidRDefault="00053883" w:rsidP="00312848">
      <w:pPr>
        <w:shd w:val="clear" w:color="auto" w:fill="F8FCFF"/>
        <w:spacing w:before="240" w:after="240" w:line="288" w:lineRule="atLeast"/>
        <w:rPr>
          <w:ins w:id="2456" w:author="GySarosdi" w:date="2020-03-04T15:37:00Z"/>
          <w:rFonts w:eastAsia="Times New Roman" w:cs="Times New Roman"/>
          <w:color w:val="000000"/>
          <w:sz w:val="24"/>
          <w:szCs w:val="24"/>
          <w:lang w:eastAsia="hu-HU"/>
          <w:rPrChange w:id="2457" w:author="GySarosdi" w:date="2020-03-04T15:38:00Z">
            <w:rPr>
              <w:ins w:id="2458" w:author="GySarosdi" w:date="2020-03-04T15:37:00Z"/>
              <w:rFonts w:eastAsia="Times New Roman" w:cs="Times New Roman"/>
              <w:color w:val="000000"/>
              <w:lang w:eastAsia="hu-HU"/>
            </w:rPr>
          </w:rPrChange>
        </w:rPr>
      </w:pPr>
      <w:r w:rsidRPr="00312848">
        <w:rPr>
          <w:rFonts w:eastAsia="Times New Roman" w:cs="Times New Roman"/>
          <w:color w:val="000000"/>
          <w:sz w:val="24"/>
          <w:szCs w:val="24"/>
          <w:lang w:eastAsia="hu-HU"/>
          <w:rPrChange w:id="2459" w:author="GySarosdi" w:date="2020-03-04T15:38:00Z">
            <w:rPr>
              <w:rFonts w:eastAsia="Times New Roman" w:cs="Times New Roman"/>
              <w:color w:val="000000"/>
              <w:lang w:eastAsia="hu-HU"/>
            </w:rPr>
          </w:rPrChange>
        </w:rPr>
        <w:t xml:space="preserve">Amennyiben a szerződés alapján a fizetési kötelezettséggel rendelkező fél a fizetendő összeget annak esedékessége napján nem fizeti meg, késedelembe esik, és köteles a lejárt összegre, a késedelem idejére, azaz a késedelembe esés napjától a tényleges fizetés napjáig </w:t>
      </w:r>
      <w:ins w:id="2460" w:author="GySarosdi" w:date="2020-03-04T15:37:00Z">
        <w:r w:rsidR="00312848" w:rsidRPr="00312848">
          <w:rPr>
            <w:rFonts w:eastAsia="Times New Roman" w:cs="Times New Roman"/>
            <w:color w:val="000000"/>
            <w:sz w:val="24"/>
            <w:szCs w:val="24"/>
            <w:lang w:eastAsia="hu-HU"/>
            <w:rPrChange w:id="2461" w:author="GySarosdi" w:date="2020-03-04T15:38:00Z">
              <w:rPr>
                <w:rFonts w:eastAsia="Times New Roman" w:cs="Times New Roman"/>
                <w:color w:val="000000"/>
                <w:lang w:eastAsia="hu-HU"/>
              </w:rPr>
            </w:rPrChange>
          </w:rPr>
          <w:t xml:space="preserve">PTK szerinti mértékű késedelmi kamatot fizetni. </w:t>
        </w:r>
      </w:ins>
    </w:p>
    <w:p w:rsidR="00053883" w:rsidRPr="00312848" w:rsidDel="00312848" w:rsidRDefault="00053883" w:rsidP="00752D8D">
      <w:pPr>
        <w:shd w:val="clear" w:color="auto" w:fill="F8FCFF"/>
        <w:spacing w:before="240" w:after="240" w:line="288" w:lineRule="atLeast"/>
        <w:rPr>
          <w:del w:id="2462" w:author="GySarosdi" w:date="2020-03-04T15:37:00Z"/>
          <w:rFonts w:eastAsia="Times New Roman" w:cs="Times New Roman"/>
          <w:color w:val="000000"/>
          <w:sz w:val="24"/>
          <w:szCs w:val="24"/>
          <w:lang w:eastAsia="hu-HU"/>
          <w:rPrChange w:id="2463" w:author="GySarosdi" w:date="2020-03-04T15:38:00Z">
            <w:rPr>
              <w:del w:id="2464" w:author="GySarosdi" w:date="2020-03-04T15:37:00Z"/>
              <w:rFonts w:eastAsia="Times New Roman" w:cs="Times New Roman"/>
              <w:color w:val="000000"/>
              <w:lang w:eastAsia="hu-HU"/>
            </w:rPr>
          </w:rPrChange>
        </w:rPr>
      </w:pPr>
      <w:del w:id="2465" w:author="GySarosdi" w:date="2020-03-04T15:37:00Z">
        <w:r w:rsidRPr="00312848" w:rsidDel="00312848">
          <w:rPr>
            <w:rFonts w:eastAsia="Times New Roman" w:cs="Times New Roman"/>
            <w:color w:val="000000"/>
            <w:sz w:val="24"/>
            <w:szCs w:val="24"/>
            <w:lang w:eastAsia="hu-HU"/>
            <w:rPrChange w:id="2466" w:author="GySarosdi" w:date="2020-03-04T15:38:00Z">
              <w:rPr>
                <w:rFonts w:eastAsia="Times New Roman" w:cs="Times New Roman"/>
                <w:color w:val="000000"/>
                <w:lang w:eastAsia="hu-HU"/>
              </w:rPr>
            </w:rPrChange>
          </w:rPr>
          <w:delText xml:space="preserve">referencia kamat + 8% mértékű késedelmi kamatot fizetni. </w:delText>
        </w:r>
      </w:del>
    </w:p>
    <w:p w:rsidR="00053883" w:rsidRPr="00312848" w:rsidRDefault="00053883" w:rsidP="00752D8D">
      <w:pPr>
        <w:shd w:val="clear" w:color="auto" w:fill="F8FCFF"/>
        <w:spacing w:before="240" w:after="240" w:line="288" w:lineRule="atLeast"/>
        <w:rPr>
          <w:rFonts w:eastAsia="Times New Roman" w:cs="Times New Roman"/>
          <w:color w:val="000000"/>
          <w:sz w:val="24"/>
          <w:szCs w:val="24"/>
          <w:lang w:eastAsia="hu-HU"/>
          <w:rPrChange w:id="2467" w:author="GySarosdi" w:date="2020-03-04T15:38:00Z">
            <w:rPr>
              <w:rFonts w:eastAsia="Times New Roman" w:cs="Times New Roman"/>
              <w:color w:val="000000"/>
              <w:lang w:eastAsia="hu-HU"/>
            </w:rPr>
          </w:rPrChange>
        </w:rPr>
      </w:pPr>
      <w:r w:rsidRPr="00312848">
        <w:rPr>
          <w:rFonts w:eastAsia="Times New Roman" w:cs="Times New Roman"/>
          <w:color w:val="000000"/>
          <w:sz w:val="24"/>
          <w:szCs w:val="24"/>
          <w:lang w:eastAsia="hu-HU"/>
          <w:rPrChange w:id="2468" w:author="GySarosdi" w:date="2020-03-04T15:38:00Z">
            <w:rPr>
              <w:rFonts w:eastAsia="Times New Roman" w:cs="Times New Roman"/>
              <w:color w:val="000000"/>
              <w:lang w:eastAsia="hu-HU"/>
            </w:rPr>
          </w:rPrChange>
        </w:rPr>
        <w:t xml:space="preserve">A késedelmi kamat terhelő levél fizetési határideje a terhelő levél kézhezvételététől számított 8. banki nap. </w:t>
      </w:r>
    </w:p>
    <w:p w:rsidR="00053883" w:rsidRPr="00312848" w:rsidRDefault="00053883" w:rsidP="00752D8D">
      <w:pPr>
        <w:shd w:val="clear" w:color="auto" w:fill="F8FCFF"/>
        <w:spacing w:before="240" w:after="240" w:line="288" w:lineRule="atLeast"/>
        <w:rPr>
          <w:rFonts w:eastAsia="Times New Roman" w:cs="Times New Roman"/>
          <w:color w:val="000000"/>
          <w:sz w:val="24"/>
          <w:szCs w:val="24"/>
          <w:lang w:eastAsia="hu-HU"/>
          <w:rPrChange w:id="2469" w:author="GySarosdi" w:date="2020-03-04T15:38:00Z">
            <w:rPr>
              <w:rFonts w:eastAsia="Times New Roman" w:cs="Times New Roman"/>
              <w:color w:val="000000"/>
              <w:lang w:eastAsia="hu-HU"/>
            </w:rPr>
          </w:rPrChange>
        </w:rPr>
      </w:pPr>
      <w:r w:rsidRPr="00312848">
        <w:rPr>
          <w:rFonts w:eastAsia="Times New Roman" w:cs="Times New Roman"/>
          <w:color w:val="000000"/>
          <w:sz w:val="24"/>
          <w:szCs w:val="24"/>
          <w:lang w:eastAsia="hu-HU"/>
          <w:rPrChange w:id="2470" w:author="GySarosdi" w:date="2020-03-04T15:38:00Z">
            <w:rPr>
              <w:rFonts w:eastAsia="Times New Roman" w:cs="Times New Roman"/>
              <w:color w:val="000000"/>
              <w:lang w:eastAsia="hu-HU"/>
            </w:rPr>
          </w:rPrChange>
        </w:rPr>
        <w:t xml:space="preserve">A referencia kamat a késedelmi kamat alapjául szolgáló összeg szerződés szerinti devizanemének megfelelő 1 hónapos, a késedelembe esés hónapjának első munkanapján jegyzett, a Reuters Monitor Money </w:t>
      </w:r>
      <w:proofErr w:type="spellStart"/>
      <w:r w:rsidRPr="00312848">
        <w:rPr>
          <w:rFonts w:eastAsia="Times New Roman" w:cs="Times New Roman"/>
          <w:color w:val="000000"/>
          <w:sz w:val="24"/>
          <w:szCs w:val="24"/>
          <w:lang w:eastAsia="hu-HU"/>
          <w:rPrChange w:id="2471" w:author="GySarosdi" w:date="2020-03-04T15:38:00Z">
            <w:rPr>
              <w:rFonts w:eastAsia="Times New Roman" w:cs="Times New Roman"/>
              <w:color w:val="000000"/>
              <w:lang w:eastAsia="hu-HU"/>
            </w:rPr>
          </w:rPrChange>
        </w:rPr>
        <w:t>Rate</w:t>
      </w:r>
      <w:proofErr w:type="spellEnd"/>
      <w:r w:rsidRPr="00312848">
        <w:rPr>
          <w:rFonts w:eastAsia="Times New Roman" w:cs="Times New Roman"/>
          <w:color w:val="000000"/>
          <w:sz w:val="24"/>
          <w:szCs w:val="24"/>
          <w:lang w:eastAsia="hu-HU"/>
          <w:rPrChange w:id="2472" w:author="GySarosdi" w:date="2020-03-04T15:38:00Z">
            <w:rPr>
              <w:rFonts w:eastAsia="Times New Roman" w:cs="Times New Roman"/>
              <w:color w:val="000000"/>
              <w:lang w:eastAsia="hu-HU"/>
            </w:rPr>
          </w:rPrChange>
        </w:rPr>
        <w:t xml:space="preserve"> Service vonatkozó oldalán közzétett bankközi kamat (pl. HUF esetében 1 hónapos BUBOR, EUR esetében 1 hónapos EURIBOR, USD esetében 1 hónapos LIBOR, stb.) </w:t>
      </w:r>
    </w:p>
    <w:p w:rsidR="00053883" w:rsidRPr="00312848" w:rsidRDefault="00053883" w:rsidP="00752D8D">
      <w:pPr>
        <w:shd w:val="clear" w:color="auto" w:fill="F8FCFF"/>
        <w:spacing w:before="240" w:after="240" w:line="288" w:lineRule="atLeast"/>
        <w:rPr>
          <w:rFonts w:eastAsia="Times New Roman" w:cs="Times New Roman"/>
          <w:color w:val="000000"/>
          <w:sz w:val="24"/>
          <w:szCs w:val="24"/>
          <w:lang w:eastAsia="hu-HU"/>
          <w:rPrChange w:id="2473" w:author="GySarosdi" w:date="2020-03-04T15:38:00Z">
            <w:rPr>
              <w:rFonts w:eastAsia="Times New Roman" w:cs="Times New Roman"/>
              <w:color w:val="000000"/>
              <w:lang w:eastAsia="hu-HU"/>
            </w:rPr>
          </w:rPrChange>
        </w:rPr>
      </w:pPr>
      <w:r w:rsidRPr="00312848">
        <w:rPr>
          <w:rFonts w:eastAsia="Times New Roman" w:cs="Times New Roman"/>
          <w:color w:val="000000"/>
          <w:sz w:val="24"/>
          <w:szCs w:val="24"/>
          <w:lang w:eastAsia="hu-HU"/>
          <w:rPrChange w:id="2474" w:author="GySarosdi" w:date="2020-03-04T15:38:00Z">
            <w:rPr>
              <w:rFonts w:eastAsia="Times New Roman" w:cs="Times New Roman"/>
              <w:color w:val="000000"/>
              <w:lang w:eastAsia="hu-HU"/>
            </w:rPr>
          </w:rPrChange>
        </w:rPr>
        <w:t xml:space="preserve">A késedelmi kamat összegét 360 napos év figyelembe vételével, a ténylegesen eltelt napok alapján számítják a Felek. A késedelmi kamat fizetésének olyan devizanemben kell történnie, amilyen devizanemben a fizetendő késedelmi kamat alapjául szolgáló összeget a Felek a Szerződésben meghatározták. </w:t>
      </w:r>
    </w:p>
    <w:p w:rsidR="00053883" w:rsidRPr="00312848" w:rsidRDefault="00053883" w:rsidP="00752D8D">
      <w:pPr>
        <w:shd w:val="clear" w:color="auto" w:fill="F8FCFF"/>
        <w:spacing w:before="240" w:after="240" w:line="288" w:lineRule="atLeast"/>
        <w:rPr>
          <w:rFonts w:eastAsia="Times New Roman" w:cs="Times New Roman"/>
          <w:color w:val="000000"/>
          <w:sz w:val="24"/>
          <w:szCs w:val="24"/>
          <w:lang w:eastAsia="hu-HU"/>
          <w:rPrChange w:id="2475" w:author="GySarosdi" w:date="2020-03-04T15:38:00Z">
            <w:rPr>
              <w:rFonts w:eastAsia="Times New Roman" w:cs="Times New Roman"/>
              <w:color w:val="000000"/>
              <w:lang w:eastAsia="hu-HU"/>
            </w:rPr>
          </w:rPrChange>
        </w:rPr>
      </w:pPr>
      <w:r w:rsidRPr="00312848">
        <w:rPr>
          <w:rFonts w:eastAsia="Times New Roman" w:cs="Times New Roman"/>
          <w:color w:val="000000"/>
          <w:sz w:val="24"/>
          <w:szCs w:val="24"/>
          <w:lang w:eastAsia="hu-HU"/>
          <w:rPrChange w:id="2476" w:author="GySarosdi" w:date="2020-03-04T15:38:00Z">
            <w:rPr>
              <w:rFonts w:eastAsia="Times New Roman" w:cs="Times New Roman"/>
              <w:color w:val="000000"/>
              <w:lang w:eastAsia="hu-HU"/>
            </w:rPr>
          </w:rPrChange>
        </w:rPr>
        <w:t xml:space="preserve">Késedelmi kamat fizetése a kiállító által megjelölt bankszámlára történő átutalással történik. A fizető Fél köteles a közlemény rovatban a „KESKAM” kifejezés feltüntetni. </w:t>
      </w:r>
    </w:p>
    <w:p w:rsidR="00053883" w:rsidRPr="00312848" w:rsidRDefault="00053883" w:rsidP="00752D8D">
      <w:pPr>
        <w:shd w:val="clear" w:color="auto" w:fill="F8FCFF"/>
        <w:spacing w:before="240" w:after="240" w:line="288" w:lineRule="atLeast"/>
        <w:rPr>
          <w:rFonts w:eastAsia="Times New Roman" w:cs="Times New Roman"/>
          <w:color w:val="000000"/>
          <w:sz w:val="24"/>
          <w:szCs w:val="24"/>
          <w:lang w:eastAsia="hu-HU"/>
          <w:rPrChange w:id="2477" w:author="GySarosdi" w:date="2020-03-04T15:38:00Z">
            <w:rPr>
              <w:rFonts w:eastAsia="Times New Roman" w:cs="Times New Roman"/>
              <w:color w:val="000000"/>
              <w:lang w:eastAsia="hu-HU"/>
            </w:rPr>
          </w:rPrChange>
        </w:rPr>
      </w:pPr>
      <w:r w:rsidRPr="00312848">
        <w:rPr>
          <w:rFonts w:eastAsia="Times New Roman" w:cs="Times New Roman"/>
          <w:color w:val="000000"/>
          <w:sz w:val="24"/>
          <w:szCs w:val="24"/>
          <w:lang w:eastAsia="hu-HU"/>
          <w:rPrChange w:id="2478" w:author="GySarosdi" w:date="2020-03-04T15:38:00Z">
            <w:rPr>
              <w:rFonts w:eastAsia="Times New Roman" w:cs="Times New Roman"/>
              <w:color w:val="000000"/>
              <w:lang w:eastAsia="hu-HU"/>
            </w:rPr>
          </w:rPrChange>
        </w:rPr>
        <w:t xml:space="preserve">Amennyiben a Vevő a szerződéses időszak alatt két esetben is 15 napot meghaladó késedelembe esik a számlák kifizetését illetően, úgy a Kereskedő jogosulttá válik a második késedelmet követő elszámolási időszaktól kezdődően - a Szerződés egyéb pénzügyi biztosítékain túlmenően - előlegszámla kibocsátására. Az előlegszámla </w:t>
      </w:r>
      <w:r w:rsidR="00823BD6" w:rsidRPr="00312848">
        <w:rPr>
          <w:rFonts w:eastAsia="Times New Roman" w:cs="Times New Roman"/>
          <w:color w:val="000000"/>
          <w:sz w:val="24"/>
          <w:szCs w:val="24"/>
          <w:lang w:eastAsia="hu-HU"/>
          <w:rPrChange w:id="2479" w:author="GySarosdi" w:date="2020-03-04T15:38:00Z">
            <w:rPr>
              <w:rFonts w:eastAsia="Times New Roman" w:cs="Times New Roman"/>
              <w:color w:val="000000"/>
              <w:lang w:eastAsia="hu-HU"/>
            </w:rPr>
          </w:rPrChange>
        </w:rPr>
        <w:t xml:space="preserve">alapdíjas fogyasztási </w:t>
      </w:r>
      <w:r w:rsidRPr="00312848">
        <w:rPr>
          <w:rFonts w:eastAsia="Times New Roman" w:cs="Times New Roman"/>
          <w:color w:val="000000"/>
          <w:sz w:val="24"/>
          <w:szCs w:val="24"/>
          <w:lang w:eastAsia="hu-HU"/>
          <w:rPrChange w:id="2480" w:author="GySarosdi" w:date="2020-03-04T15:38:00Z">
            <w:rPr>
              <w:rFonts w:eastAsia="Times New Roman" w:cs="Times New Roman"/>
              <w:color w:val="000000"/>
              <w:lang w:eastAsia="hu-HU"/>
            </w:rPr>
          </w:rPrChange>
        </w:rPr>
        <w:t xml:space="preserve">helyek esetében a várható éves földgázfogyasztás 1/12-ed része az arányos rendszerhasználati díjakkal együtt az előző havi egységáron kalkulálva, esedékessége a tárgyhónap elseje. Az előlegszámla teljesítménydíjas fogyasztási helyek esetében az adott havi várható földgázfogyasztás és annak megfelelő esedékes rendszerhasználati díj az előző havi egységáron kalkulálva, esedékessége a tárgyhónap elseje. Az előlegszámla meg nem fizetése a 10. pontban foglaltak szerinti következménnyel jár. </w:t>
      </w:r>
    </w:p>
    <w:p w:rsidR="00C21B66" w:rsidRPr="00312848" w:rsidRDefault="00C21B66" w:rsidP="00752D8D">
      <w:pPr>
        <w:shd w:val="clear" w:color="auto" w:fill="F8FCFF"/>
        <w:spacing w:before="240" w:after="240" w:line="288" w:lineRule="atLeast"/>
        <w:rPr>
          <w:rFonts w:eastAsia="Times New Roman" w:cs="Times New Roman"/>
          <w:b/>
          <w:color w:val="000000"/>
          <w:sz w:val="24"/>
          <w:szCs w:val="24"/>
          <w:lang w:eastAsia="hu-HU"/>
          <w:rPrChange w:id="2481" w:author="GySarosdi" w:date="2020-03-04T15:38:00Z">
            <w:rPr>
              <w:rFonts w:eastAsia="Times New Roman" w:cs="Times New Roman"/>
              <w:b/>
              <w:color w:val="000000"/>
              <w:lang w:eastAsia="hu-HU"/>
            </w:rPr>
          </w:rPrChange>
        </w:rPr>
      </w:pPr>
      <w:r w:rsidRPr="00312848">
        <w:rPr>
          <w:rFonts w:eastAsia="Times New Roman" w:cs="Times New Roman"/>
          <w:b/>
          <w:color w:val="000000"/>
          <w:sz w:val="24"/>
          <w:szCs w:val="24"/>
          <w:lang w:eastAsia="hu-HU"/>
          <w:rPrChange w:id="2482" w:author="GySarosdi" w:date="2020-03-04T15:38:00Z">
            <w:rPr>
              <w:rFonts w:eastAsia="Times New Roman" w:cs="Times New Roman"/>
              <w:b/>
              <w:color w:val="000000"/>
              <w:lang w:eastAsia="hu-HU"/>
            </w:rPr>
          </w:rPrChange>
        </w:rPr>
        <w:t>A szerződés rendkívüli felmondása</w:t>
      </w:r>
    </w:p>
    <w:p w:rsidR="00C21B66" w:rsidRPr="00312848" w:rsidRDefault="00C21B66" w:rsidP="00752D8D">
      <w:pPr>
        <w:shd w:val="clear" w:color="auto" w:fill="F8FCFF"/>
        <w:spacing w:before="240" w:after="240" w:line="288" w:lineRule="atLeast"/>
        <w:rPr>
          <w:rFonts w:eastAsia="Times New Roman" w:cs="Times New Roman"/>
          <w:color w:val="000000"/>
          <w:sz w:val="24"/>
          <w:szCs w:val="24"/>
          <w:lang w:eastAsia="hu-HU"/>
          <w:rPrChange w:id="2483" w:author="GySarosdi" w:date="2020-03-04T15:38:00Z">
            <w:rPr>
              <w:rFonts w:eastAsia="Times New Roman" w:cs="Times New Roman"/>
              <w:color w:val="000000"/>
              <w:lang w:eastAsia="hu-HU"/>
            </w:rPr>
          </w:rPrChange>
        </w:rPr>
      </w:pPr>
      <w:r w:rsidRPr="00312848">
        <w:rPr>
          <w:rFonts w:eastAsia="Times New Roman" w:cs="Times New Roman"/>
          <w:color w:val="000000"/>
          <w:sz w:val="24"/>
          <w:szCs w:val="24"/>
          <w:lang w:eastAsia="hu-HU"/>
          <w:rPrChange w:id="2484" w:author="GySarosdi" w:date="2020-03-04T15:38:00Z">
            <w:rPr>
              <w:rFonts w:eastAsia="Times New Roman" w:cs="Times New Roman"/>
              <w:color w:val="000000"/>
              <w:lang w:eastAsia="hu-HU"/>
            </w:rPr>
          </w:rPrChange>
        </w:rPr>
        <w:t xml:space="preserve">A Kereskedő jogosult a Szerződést azonnali hatállyal </w:t>
      </w:r>
      <w:r w:rsidR="00BA1038" w:rsidRPr="00312848">
        <w:rPr>
          <w:rFonts w:eastAsia="Times New Roman" w:cs="Times New Roman"/>
          <w:color w:val="000000"/>
          <w:sz w:val="24"/>
          <w:szCs w:val="24"/>
          <w:lang w:eastAsia="hu-HU"/>
          <w:rPrChange w:id="2485" w:author="GySarosdi" w:date="2020-03-04T15:38:00Z">
            <w:rPr>
              <w:rFonts w:eastAsia="Times New Roman" w:cs="Times New Roman"/>
              <w:color w:val="000000"/>
              <w:lang w:eastAsia="hu-HU"/>
            </w:rPr>
          </w:rPrChange>
        </w:rPr>
        <w:t xml:space="preserve">– minden előzetes értesítés nélkül - </w:t>
      </w:r>
      <w:r w:rsidRPr="00312848">
        <w:rPr>
          <w:rFonts w:eastAsia="Times New Roman" w:cs="Times New Roman"/>
          <w:color w:val="000000"/>
          <w:sz w:val="24"/>
          <w:szCs w:val="24"/>
          <w:lang w:eastAsia="hu-HU"/>
          <w:rPrChange w:id="2486" w:author="GySarosdi" w:date="2020-03-04T15:38:00Z">
            <w:rPr>
              <w:rFonts w:eastAsia="Times New Roman" w:cs="Times New Roman"/>
              <w:color w:val="000000"/>
              <w:lang w:eastAsia="hu-HU"/>
            </w:rPr>
          </w:rPrChange>
        </w:rPr>
        <w:t xml:space="preserve">írásban felmondani, amennyiben a Vevőnek a Kereskedővel szemben 30 napot meghaladó, </w:t>
      </w:r>
      <w:r w:rsidR="00BA1038" w:rsidRPr="00312848">
        <w:rPr>
          <w:rFonts w:eastAsia="Times New Roman" w:cs="Times New Roman"/>
          <w:color w:val="000000"/>
          <w:sz w:val="24"/>
          <w:szCs w:val="24"/>
          <w:lang w:eastAsia="hu-HU"/>
          <w:rPrChange w:id="2487" w:author="GySarosdi" w:date="2020-03-04T15:38:00Z">
            <w:rPr>
              <w:rFonts w:eastAsia="Times New Roman" w:cs="Times New Roman"/>
              <w:color w:val="000000"/>
              <w:lang w:eastAsia="hu-HU"/>
            </w:rPr>
          </w:rPrChange>
        </w:rPr>
        <w:t xml:space="preserve">minimum </w:t>
      </w:r>
      <w:r w:rsidRPr="00312848">
        <w:rPr>
          <w:rFonts w:eastAsia="Times New Roman" w:cs="Times New Roman"/>
          <w:color w:val="000000"/>
          <w:sz w:val="24"/>
          <w:szCs w:val="24"/>
          <w:lang w:eastAsia="hu-HU"/>
          <w:rPrChange w:id="2488" w:author="GySarosdi" w:date="2020-03-04T15:38:00Z">
            <w:rPr>
              <w:rFonts w:eastAsia="Times New Roman" w:cs="Times New Roman"/>
              <w:color w:val="000000"/>
              <w:lang w:eastAsia="hu-HU"/>
            </w:rPr>
          </w:rPrChange>
        </w:rPr>
        <w:t xml:space="preserve">8000 EUR összegű lejárt tartozása áll fenn.  </w:t>
      </w:r>
    </w:p>
    <w:p w:rsidR="00053883" w:rsidRPr="009D0B21" w:rsidRDefault="00752D8D" w:rsidP="00752D8D">
      <w:pPr>
        <w:pStyle w:val="Cmsor2"/>
        <w:rPr>
          <w:szCs w:val="24"/>
          <w:rPrChange w:id="2489" w:author="GySarosdi" w:date="2020-03-17T15:21:00Z">
            <w:rPr>
              <w:sz w:val="22"/>
              <w:szCs w:val="22"/>
            </w:rPr>
          </w:rPrChange>
        </w:rPr>
      </w:pPr>
      <w:bookmarkStart w:id="2490" w:name="a_felhaszn.C3.A1l.C3.B3i_panaszok_.C3.BC"/>
      <w:bookmarkStart w:id="2491" w:name="_Toc322349025"/>
      <w:bookmarkEnd w:id="2490"/>
      <w:r w:rsidRPr="009D0B21">
        <w:rPr>
          <w:szCs w:val="24"/>
          <w:rPrChange w:id="2492" w:author="GySarosdi" w:date="2020-03-17T15:21:00Z">
            <w:rPr>
              <w:sz w:val="22"/>
              <w:szCs w:val="22"/>
            </w:rPr>
          </w:rPrChange>
        </w:rPr>
        <w:t>A</w:t>
      </w:r>
      <w:r w:rsidR="00053883" w:rsidRPr="009D0B21">
        <w:rPr>
          <w:szCs w:val="24"/>
          <w:rPrChange w:id="2493" w:author="GySarosdi" w:date="2020-03-17T15:21:00Z">
            <w:rPr>
              <w:sz w:val="22"/>
              <w:szCs w:val="22"/>
            </w:rPr>
          </w:rPrChange>
        </w:rPr>
        <w:t xml:space="preserve"> </w:t>
      </w:r>
      <w:r w:rsidR="00823BD6" w:rsidRPr="009D0B21">
        <w:rPr>
          <w:szCs w:val="24"/>
          <w:rPrChange w:id="2494" w:author="GySarosdi" w:date="2020-03-17T15:21:00Z">
            <w:rPr>
              <w:sz w:val="22"/>
              <w:szCs w:val="22"/>
            </w:rPr>
          </w:rPrChange>
        </w:rPr>
        <w:t>Vevő</w:t>
      </w:r>
      <w:r w:rsidR="00053883" w:rsidRPr="009D0B21">
        <w:rPr>
          <w:szCs w:val="24"/>
          <w:rPrChange w:id="2495" w:author="GySarosdi" w:date="2020-03-17T15:21:00Z">
            <w:rPr>
              <w:sz w:val="22"/>
              <w:szCs w:val="22"/>
            </w:rPr>
          </w:rPrChange>
        </w:rPr>
        <w:t>i panaszok ügyintézésének és a panaszok kezelésének rendje</w:t>
      </w:r>
      <w:bookmarkEnd w:id="2491"/>
    </w:p>
    <w:p w:rsidR="00823BD6" w:rsidRPr="009D0B21" w:rsidRDefault="00823BD6" w:rsidP="00752D8D">
      <w:pPr>
        <w:shd w:val="clear" w:color="auto" w:fill="F8FCFF"/>
        <w:spacing w:before="240" w:after="240" w:line="288" w:lineRule="atLeast"/>
        <w:rPr>
          <w:rFonts w:eastAsia="Times New Roman" w:cs="Times New Roman"/>
          <w:color w:val="000000"/>
          <w:sz w:val="24"/>
          <w:szCs w:val="24"/>
          <w:lang w:eastAsia="hu-HU"/>
          <w:rPrChange w:id="2496" w:author="GySarosdi" w:date="2020-03-17T15:21:00Z">
            <w:rPr>
              <w:rFonts w:eastAsia="Times New Roman" w:cs="Times New Roman"/>
              <w:color w:val="000000"/>
              <w:lang w:eastAsia="hu-HU"/>
            </w:rPr>
          </w:rPrChange>
        </w:rPr>
      </w:pPr>
      <w:r w:rsidRPr="009D0B21">
        <w:rPr>
          <w:rFonts w:eastAsia="Times New Roman" w:cs="Times New Roman"/>
          <w:color w:val="000000"/>
          <w:sz w:val="24"/>
          <w:szCs w:val="24"/>
          <w:lang w:eastAsia="hu-HU"/>
          <w:rPrChange w:id="2497" w:author="GySarosdi" w:date="2020-03-17T15:21:00Z">
            <w:rPr>
              <w:rFonts w:eastAsia="Times New Roman" w:cs="Times New Roman"/>
              <w:color w:val="000000"/>
              <w:lang w:eastAsia="hu-HU"/>
            </w:rPr>
          </w:rPrChange>
        </w:rPr>
        <w:t>Vevő</w:t>
      </w:r>
      <w:r w:rsidR="00053883" w:rsidRPr="009D0B21">
        <w:rPr>
          <w:rFonts w:eastAsia="Times New Roman" w:cs="Times New Roman"/>
          <w:color w:val="000000"/>
          <w:sz w:val="24"/>
          <w:szCs w:val="24"/>
          <w:lang w:eastAsia="hu-HU"/>
          <w:rPrChange w:id="2498" w:author="GySarosdi" w:date="2020-03-17T15:21:00Z">
            <w:rPr>
              <w:rFonts w:eastAsia="Times New Roman" w:cs="Times New Roman"/>
              <w:color w:val="000000"/>
              <w:lang w:eastAsia="hu-HU"/>
            </w:rPr>
          </w:rPrChange>
        </w:rPr>
        <w:t xml:space="preserve">i kapcsolattartás szervezete és működése: </w:t>
      </w:r>
    </w:p>
    <w:p w:rsidR="00053883" w:rsidRPr="009D0B21" w:rsidRDefault="00053883" w:rsidP="00752D8D">
      <w:pPr>
        <w:shd w:val="clear" w:color="auto" w:fill="F8FCFF"/>
        <w:spacing w:before="240" w:after="240" w:line="288" w:lineRule="atLeast"/>
        <w:rPr>
          <w:rFonts w:eastAsia="Times New Roman" w:cs="Times New Roman"/>
          <w:color w:val="000000"/>
          <w:sz w:val="24"/>
          <w:szCs w:val="24"/>
          <w:lang w:eastAsia="hu-HU"/>
          <w:rPrChange w:id="2499" w:author="GySarosdi" w:date="2020-03-17T15:21:00Z">
            <w:rPr>
              <w:rFonts w:eastAsia="Times New Roman" w:cs="Times New Roman"/>
              <w:color w:val="000000"/>
              <w:lang w:eastAsia="hu-HU"/>
            </w:rPr>
          </w:rPrChange>
        </w:rPr>
      </w:pPr>
      <w:r w:rsidRPr="009D0B21">
        <w:rPr>
          <w:rFonts w:eastAsia="Times New Roman" w:cs="Times New Roman"/>
          <w:color w:val="000000"/>
          <w:sz w:val="24"/>
          <w:szCs w:val="24"/>
          <w:lang w:eastAsia="hu-HU"/>
          <w:rPrChange w:id="2500" w:author="GySarosdi" w:date="2020-03-17T15:21:00Z">
            <w:rPr>
              <w:rFonts w:eastAsia="Times New Roman" w:cs="Times New Roman"/>
              <w:color w:val="000000"/>
              <w:lang w:eastAsia="hu-HU"/>
            </w:rPr>
          </w:rPrChange>
        </w:rPr>
        <w:lastRenderedPageBreak/>
        <w:t xml:space="preserve">A </w:t>
      </w:r>
      <w:r w:rsidR="00823BD6" w:rsidRPr="009D0B21">
        <w:rPr>
          <w:rFonts w:eastAsia="Times New Roman" w:cs="Times New Roman"/>
          <w:color w:val="000000"/>
          <w:sz w:val="24"/>
          <w:szCs w:val="24"/>
          <w:lang w:eastAsia="hu-HU"/>
          <w:rPrChange w:id="2501" w:author="GySarosdi" w:date="2020-03-17T15:21:00Z">
            <w:rPr>
              <w:rFonts w:eastAsia="Times New Roman" w:cs="Times New Roman"/>
              <w:color w:val="000000"/>
              <w:lang w:eastAsia="hu-HU"/>
            </w:rPr>
          </w:rPrChange>
        </w:rPr>
        <w:t>Kereskedő</w:t>
      </w:r>
      <w:r w:rsidRPr="009D0B21">
        <w:rPr>
          <w:rFonts w:eastAsia="Times New Roman" w:cs="Times New Roman"/>
          <w:color w:val="000000"/>
          <w:sz w:val="24"/>
          <w:szCs w:val="24"/>
          <w:lang w:eastAsia="hu-HU"/>
          <w:rPrChange w:id="2502" w:author="GySarosdi" w:date="2020-03-17T15:21:00Z">
            <w:rPr>
              <w:rFonts w:eastAsia="Times New Roman" w:cs="Times New Roman"/>
              <w:color w:val="000000"/>
              <w:lang w:eastAsia="hu-HU"/>
            </w:rPr>
          </w:rPrChange>
        </w:rPr>
        <w:t xml:space="preserve"> </w:t>
      </w:r>
      <w:r w:rsidR="00823BD6" w:rsidRPr="009D0B21">
        <w:rPr>
          <w:rFonts w:eastAsia="Times New Roman" w:cs="Times New Roman"/>
          <w:color w:val="000000"/>
          <w:sz w:val="24"/>
          <w:szCs w:val="24"/>
          <w:lang w:eastAsia="hu-HU"/>
          <w:rPrChange w:id="2503" w:author="GySarosdi" w:date="2020-03-17T15:21:00Z">
            <w:rPr>
              <w:rFonts w:eastAsia="Times New Roman" w:cs="Times New Roman"/>
              <w:color w:val="000000"/>
              <w:lang w:eastAsia="hu-HU"/>
            </w:rPr>
          </w:rPrChange>
        </w:rPr>
        <w:t>vevő</w:t>
      </w:r>
      <w:r w:rsidRPr="009D0B21">
        <w:rPr>
          <w:rFonts w:eastAsia="Times New Roman" w:cs="Times New Roman"/>
          <w:color w:val="000000"/>
          <w:sz w:val="24"/>
          <w:szCs w:val="24"/>
          <w:lang w:eastAsia="hu-HU"/>
          <w:rPrChange w:id="2504" w:author="GySarosdi" w:date="2020-03-17T15:21:00Z">
            <w:rPr>
              <w:rFonts w:eastAsia="Times New Roman" w:cs="Times New Roman"/>
              <w:color w:val="000000"/>
              <w:lang w:eastAsia="hu-HU"/>
            </w:rPr>
          </w:rPrChange>
        </w:rPr>
        <w:t xml:space="preserve">i kapcsolattartásra kijelölt szervezete a Gázértékesítési Szervezet, felelőse a gázértékesítési vezető. </w:t>
      </w:r>
    </w:p>
    <w:p w:rsidR="00053883" w:rsidRPr="009D0B21" w:rsidRDefault="00053883" w:rsidP="00752D8D">
      <w:pPr>
        <w:shd w:val="clear" w:color="auto" w:fill="F8FCFF"/>
        <w:spacing w:before="240" w:after="240" w:line="288" w:lineRule="atLeast"/>
        <w:rPr>
          <w:rFonts w:eastAsia="Times New Roman" w:cs="Times New Roman"/>
          <w:color w:val="000000"/>
          <w:sz w:val="24"/>
          <w:szCs w:val="24"/>
          <w:lang w:eastAsia="hu-HU"/>
          <w:rPrChange w:id="2505" w:author="GySarosdi" w:date="2020-03-17T15:21:00Z">
            <w:rPr>
              <w:rFonts w:eastAsia="Times New Roman" w:cs="Times New Roman"/>
              <w:color w:val="000000"/>
              <w:lang w:eastAsia="hu-HU"/>
            </w:rPr>
          </w:rPrChange>
        </w:rPr>
      </w:pPr>
      <w:r w:rsidRPr="009D0B21">
        <w:rPr>
          <w:rFonts w:eastAsia="Times New Roman" w:cs="Times New Roman"/>
          <w:color w:val="000000"/>
          <w:sz w:val="24"/>
          <w:szCs w:val="24"/>
          <w:lang w:eastAsia="hu-HU"/>
          <w:rPrChange w:id="2506" w:author="GySarosdi" w:date="2020-03-17T15:21:00Z">
            <w:rPr>
              <w:rFonts w:eastAsia="Times New Roman" w:cs="Times New Roman"/>
              <w:color w:val="000000"/>
              <w:lang w:eastAsia="hu-HU"/>
            </w:rPr>
          </w:rPrChange>
        </w:rPr>
        <w:t xml:space="preserve">A Gázértékesítési Szervezet az 1. számú mellékletben megadott elérhetőségeken: </w:t>
      </w:r>
    </w:p>
    <w:p w:rsidR="00053883" w:rsidRPr="009D0B21" w:rsidRDefault="00053883" w:rsidP="00752D8D">
      <w:pPr>
        <w:numPr>
          <w:ilvl w:val="0"/>
          <w:numId w:val="51"/>
        </w:numPr>
        <w:shd w:val="clear" w:color="auto" w:fill="F8FCFF"/>
        <w:spacing w:before="100" w:beforeAutospacing="1" w:after="100" w:afterAutospacing="1" w:line="240" w:lineRule="auto"/>
        <w:rPr>
          <w:rFonts w:eastAsia="Times New Roman" w:cs="Times New Roman"/>
          <w:color w:val="000000"/>
          <w:sz w:val="24"/>
          <w:szCs w:val="24"/>
          <w:lang w:eastAsia="hu-HU"/>
          <w:rPrChange w:id="2507" w:author="GySarosdi" w:date="2020-03-17T15:21:00Z">
            <w:rPr>
              <w:rFonts w:eastAsia="Times New Roman" w:cs="Times New Roman"/>
              <w:color w:val="000000"/>
              <w:lang w:eastAsia="hu-HU"/>
            </w:rPr>
          </w:rPrChange>
        </w:rPr>
      </w:pPr>
      <w:r w:rsidRPr="009D0B21">
        <w:rPr>
          <w:rFonts w:eastAsia="Times New Roman" w:cs="Times New Roman"/>
          <w:color w:val="000000"/>
          <w:sz w:val="24"/>
          <w:szCs w:val="24"/>
          <w:lang w:eastAsia="hu-HU"/>
          <w:rPrChange w:id="2508" w:author="GySarosdi" w:date="2020-03-17T15:21:00Z">
            <w:rPr>
              <w:rFonts w:eastAsia="Times New Roman" w:cs="Times New Roman"/>
              <w:color w:val="000000"/>
              <w:lang w:eastAsia="hu-HU"/>
            </w:rPr>
          </w:rPrChange>
        </w:rPr>
        <w:t xml:space="preserve">ügyfélszolgálati irodát </w:t>
      </w:r>
    </w:p>
    <w:p w:rsidR="00053883" w:rsidRPr="009D0B21" w:rsidRDefault="00053883" w:rsidP="00752D8D">
      <w:pPr>
        <w:numPr>
          <w:ilvl w:val="0"/>
          <w:numId w:val="51"/>
        </w:numPr>
        <w:shd w:val="clear" w:color="auto" w:fill="F8FCFF"/>
        <w:spacing w:before="100" w:beforeAutospacing="1" w:after="100" w:afterAutospacing="1" w:line="240" w:lineRule="auto"/>
        <w:rPr>
          <w:rFonts w:eastAsia="Times New Roman" w:cs="Times New Roman"/>
          <w:color w:val="000000"/>
          <w:sz w:val="24"/>
          <w:szCs w:val="24"/>
          <w:lang w:eastAsia="hu-HU"/>
          <w:rPrChange w:id="2509" w:author="GySarosdi" w:date="2020-03-17T15:21:00Z">
            <w:rPr>
              <w:rFonts w:eastAsia="Times New Roman" w:cs="Times New Roman"/>
              <w:color w:val="000000"/>
              <w:lang w:eastAsia="hu-HU"/>
            </w:rPr>
          </w:rPrChange>
        </w:rPr>
      </w:pPr>
      <w:r w:rsidRPr="009D0B21">
        <w:rPr>
          <w:rFonts w:eastAsia="Times New Roman" w:cs="Times New Roman"/>
          <w:color w:val="000000"/>
          <w:sz w:val="24"/>
          <w:szCs w:val="24"/>
          <w:lang w:eastAsia="hu-HU"/>
          <w:rPrChange w:id="2510" w:author="GySarosdi" w:date="2020-03-17T15:21:00Z">
            <w:rPr>
              <w:rFonts w:eastAsia="Times New Roman" w:cs="Times New Roman"/>
              <w:color w:val="000000"/>
              <w:lang w:eastAsia="hu-HU"/>
            </w:rPr>
          </w:rPrChange>
        </w:rPr>
        <w:t xml:space="preserve">telefonos ügyfélszolgálatot </w:t>
      </w:r>
    </w:p>
    <w:p w:rsidR="00053883" w:rsidRPr="009D0B21" w:rsidRDefault="00053883" w:rsidP="00752D8D">
      <w:pPr>
        <w:numPr>
          <w:ilvl w:val="0"/>
          <w:numId w:val="51"/>
        </w:numPr>
        <w:shd w:val="clear" w:color="auto" w:fill="F8FCFF"/>
        <w:spacing w:before="100" w:beforeAutospacing="1" w:after="100" w:afterAutospacing="1" w:line="240" w:lineRule="auto"/>
        <w:rPr>
          <w:rFonts w:eastAsia="Times New Roman" w:cs="Times New Roman"/>
          <w:color w:val="000000"/>
          <w:sz w:val="24"/>
          <w:szCs w:val="24"/>
          <w:lang w:eastAsia="hu-HU"/>
          <w:rPrChange w:id="2511" w:author="GySarosdi" w:date="2020-03-17T15:21:00Z">
            <w:rPr>
              <w:rFonts w:eastAsia="Times New Roman" w:cs="Times New Roman"/>
              <w:color w:val="000000"/>
              <w:lang w:eastAsia="hu-HU"/>
            </w:rPr>
          </w:rPrChange>
        </w:rPr>
      </w:pPr>
      <w:r w:rsidRPr="009D0B21">
        <w:rPr>
          <w:rFonts w:eastAsia="Times New Roman" w:cs="Times New Roman"/>
          <w:color w:val="000000"/>
          <w:sz w:val="24"/>
          <w:szCs w:val="24"/>
          <w:lang w:eastAsia="hu-HU"/>
          <w:rPrChange w:id="2512" w:author="GySarosdi" w:date="2020-03-17T15:21:00Z">
            <w:rPr>
              <w:rFonts w:eastAsia="Times New Roman" w:cs="Times New Roman"/>
              <w:color w:val="000000"/>
              <w:lang w:eastAsia="hu-HU"/>
            </w:rPr>
          </w:rPrChange>
        </w:rPr>
        <w:t xml:space="preserve">elektronikus ügyfélszolgálatot </w:t>
      </w:r>
    </w:p>
    <w:p w:rsidR="00053883" w:rsidRPr="009D0B21" w:rsidRDefault="00053883" w:rsidP="00752D8D">
      <w:pPr>
        <w:shd w:val="clear" w:color="auto" w:fill="F8FCFF"/>
        <w:spacing w:before="240" w:after="240" w:line="288" w:lineRule="atLeast"/>
        <w:rPr>
          <w:rFonts w:eastAsia="Times New Roman" w:cs="Times New Roman"/>
          <w:color w:val="000000"/>
          <w:sz w:val="24"/>
          <w:szCs w:val="24"/>
          <w:lang w:eastAsia="hu-HU"/>
          <w:rPrChange w:id="2513" w:author="GySarosdi" w:date="2020-03-17T15:21:00Z">
            <w:rPr>
              <w:rFonts w:eastAsia="Times New Roman" w:cs="Times New Roman"/>
              <w:color w:val="000000"/>
              <w:lang w:eastAsia="hu-HU"/>
            </w:rPr>
          </w:rPrChange>
        </w:rPr>
      </w:pPr>
      <w:r w:rsidRPr="009D0B21">
        <w:rPr>
          <w:rFonts w:eastAsia="Times New Roman" w:cs="Times New Roman"/>
          <w:color w:val="000000"/>
          <w:sz w:val="24"/>
          <w:szCs w:val="24"/>
          <w:lang w:eastAsia="hu-HU"/>
          <w:rPrChange w:id="2514" w:author="GySarosdi" w:date="2020-03-17T15:21:00Z">
            <w:rPr>
              <w:rFonts w:eastAsia="Times New Roman" w:cs="Times New Roman"/>
              <w:color w:val="000000"/>
              <w:lang w:eastAsia="hu-HU"/>
            </w:rPr>
          </w:rPrChange>
        </w:rPr>
        <w:t xml:space="preserve">működtet. </w:t>
      </w:r>
    </w:p>
    <w:p w:rsidR="00053883" w:rsidRPr="009D0B21" w:rsidRDefault="00053883" w:rsidP="00752D8D">
      <w:pPr>
        <w:shd w:val="clear" w:color="auto" w:fill="F8FCFF"/>
        <w:spacing w:before="240" w:after="240" w:line="288" w:lineRule="atLeast"/>
        <w:rPr>
          <w:rFonts w:eastAsia="Times New Roman" w:cs="Times New Roman"/>
          <w:color w:val="000000"/>
          <w:sz w:val="24"/>
          <w:szCs w:val="24"/>
          <w:lang w:eastAsia="hu-HU"/>
          <w:rPrChange w:id="2515" w:author="GySarosdi" w:date="2020-03-17T15:21:00Z">
            <w:rPr>
              <w:rFonts w:eastAsia="Times New Roman" w:cs="Times New Roman"/>
              <w:color w:val="000000"/>
              <w:lang w:eastAsia="hu-HU"/>
            </w:rPr>
          </w:rPrChange>
        </w:rPr>
      </w:pPr>
      <w:r w:rsidRPr="009D0B21">
        <w:rPr>
          <w:rFonts w:eastAsia="Times New Roman" w:cs="Times New Roman"/>
          <w:color w:val="000000"/>
          <w:sz w:val="24"/>
          <w:szCs w:val="24"/>
          <w:lang w:eastAsia="hu-HU"/>
          <w:rPrChange w:id="2516" w:author="GySarosdi" w:date="2020-03-17T15:21:00Z">
            <w:rPr>
              <w:rFonts w:eastAsia="Times New Roman" w:cs="Times New Roman"/>
              <w:color w:val="000000"/>
              <w:lang w:eastAsia="hu-HU"/>
            </w:rPr>
          </w:rPrChange>
        </w:rPr>
        <w:t xml:space="preserve">A Gázértékesítési Szervezet saját alkalmazottakon, illetve a </w:t>
      </w:r>
      <w:r w:rsidR="00823BD6" w:rsidRPr="009D0B21">
        <w:rPr>
          <w:rFonts w:eastAsia="Times New Roman" w:cs="Times New Roman"/>
          <w:color w:val="000000"/>
          <w:sz w:val="24"/>
          <w:szCs w:val="24"/>
          <w:lang w:eastAsia="hu-HU"/>
          <w:rPrChange w:id="2517" w:author="GySarosdi" w:date="2020-03-17T15:21:00Z">
            <w:rPr>
              <w:rFonts w:eastAsia="Times New Roman" w:cs="Times New Roman"/>
              <w:color w:val="000000"/>
              <w:lang w:eastAsia="hu-HU"/>
            </w:rPr>
          </w:rPrChange>
        </w:rPr>
        <w:t>Kereskedővel</w:t>
      </w:r>
      <w:r w:rsidRPr="009D0B21">
        <w:rPr>
          <w:rFonts w:eastAsia="Times New Roman" w:cs="Times New Roman"/>
          <w:color w:val="000000"/>
          <w:sz w:val="24"/>
          <w:szCs w:val="24"/>
          <w:lang w:eastAsia="hu-HU"/>
          <w:rPrChange w:id="2518" w:author="GySarosdi" w:date="2020-03-17T15:21:00Z">
            <w:rPr>
              <w:rFonts w:eastAsia="Times New Roman" w:cs="Times New Roman"/>
              <w:color w:val="000000"/>
              <w:lang w:eastAsia="hu-HU"/>
            </w:rPr>
          </w:rPrChange>
        </w:rPr>
        <w:t xml:space="preserve"> megbízási jogviszonyban álló természetes és jogi személyeken keresztül személyesen is tart kapcsolatot a </w:t>
      </w:r>
      <w:r w:rsidR="00823BD6" w:rsidRPr="009D0B21">
        <w:rPr>
          <w:rFonts w:eastAsia="Times New Roman" w:cs="Times New Roman"/>
          <w:color w:val="000000"/>
          <w:sz w:val="24"/>
          <w:szCs w:val="24"/>
          <w:lang w:eastAsia="hu-HU"/>
          <w:rPrChange w:id="2519" w:author="GySarosdi" w:date="2020-03-17T15:21:00Z">
            <w:rPr>
              <w:rFonts w:eastAsia="Times New Roman" w:cs="Times New Roman"/>
              <w:color w:val="000000"/>
              <w:lang w:eastAsia="hu-HU"/>
            </w:rPr>
          </w:rPrChange>
        </w:rPr>
        <w:t>Vevőkkel</w:t>
      </w:r>
      <w:r w:rsidRPr="009D0B21">
        <w:rPr>
          <w:rFonts w:eastAsia="Times New Roman" w:cs="Times New Roman"/>
          <w:color w:val="000000"/>
          <w:sz w:val="24"/>
          <w:szCs w:val="24"/>
          <w:lang w:eastAsia="hu-HU"/>
          <w:rPrChange w:id="2520" w:author="GySarosdi" w:date="2020-03-17T15:21:00Z">
            <w:rPr>
              <w:rFonts w:eastAsia="Times New Roman" w:cs="Times New Roman"/>
              <w:color w:val="000000"/>
              <w:lang w:eastAsia="hu-HU"/>
            </w:rPr>
          </w:rPrChange>
        </w:rPr>
        <w:t xml:space="preserve"> a </w:t>
      </w:r>
      <w:r w:rsidR="00823BD6" w:rsidRPr="009D0B21">
        <w:rPr>
          <w:rFonts w:eastAsia="Times New Roman" w:cs="Times New Roman"/>
          <w:color w:val="000000"/>
          <w:sz w:val="24"/>
          <w:szCs w:val="24"/>
          <w:lang w:eastAsia="hu-HU"/>
          <w:rPrChange w:id="2521" w:author="GySarosdi" w:date="2020-03-17T15:21:00Z">
            <w:rPr>
              <w:rFonts w:eastAsia="Times New Roman" w:cs="Times New Roman"/>
              <w:color w:val="000000"/>
              <w:lang w:eastAsia="hu-HU"/>
            </w:rPr>
          </w:rPrChange>
        </w:rPr>
        <w:t>Kereskedő</w:t>
      </w:r>
      <w:r w:rsidRPr="009D0B21">
        <w:rPr>
          <w:rFonts w:eastAsia="Times New Roman" w:cs="Times New Roman"/>
          <w:color w:val="000000"/>
          <w:sz w:val="24"/>
          <w:szCs w:val="24"/>
          <w:lang w:eastAsia="hu-HU"/>
          <w:rPrChange w:id="2522" w:author="GySarosdi" w:date="2020-03-17T15:21:00Z">
            <w:rPr>
              <w:rFonts w:eastAsia="Times New Roman" w:cs="Times New Roman"/>
              <w:color w:val="000000"/>
              <w:lang w:eastAsia="hu-HU"/>
            </w:rPr>
          </w:rPrChange>
        </w:rPr>
        <w:t xml:space="preserve"> szolgáltatásainak ismertetése, ajánlatadás és szerződéskötés céljából. </w:t>
      </w:r>
    </w:p>
    <w:p w:rsidR="00053883" w:rsidRPr="009D0B21" w:rsidRDefault="00053883" w:rsidP="00752D8D">
      <w:pPr>
        <w:shd w:val="clear" w:color="auto" w:fill="F8FCFF"/>
        <w:spacing w:before="240" w:after="240" w:line="288" w:lineRule="atLeast"/>
        <w:rPr>
          <w:rFonts w:eastAsia="Times New Roman" w:cs="Times New Roman"/>
          <w:color w:val="000000"/>
          <w:sz w:val="24"/>
          <w:szCs w:val="24"/>
          <w:lang w:eastAsia="hu-HU"/>
          <w:rPrChange w:id="2523" w:author="GySarosdi" w:date="2020-03-17T15:21:00Z">
            <w:rPr>
              <w:rFonts w:eastAsia="Times New Roman" w:cs="Times New Roman"/>
              <w:color w:val="000000"/>
              <w:lang w:eastAsia="hu-HU"/>
            </w:rPr>
          </w:rPrChange>
        </w:rPr>
      </w:pPr>
      <w:r w:rsidRPr="009D0B21">
        <w:rPr>
          <w:rFonts w:eastAsia="Times New Roman" w:cs="Times New Roman"/>
          <w:color w:val="000000"/>
          <w:sz w:val="24"/>
          <w:szCs w:val="24"/>
          <w:lang w:eastAsia="hu-HU"/>
          <w:rPrChange w:id="2524" w:author="GySarosdi" w:date="2020-03-17T15:21:00Z">
            <w:rPr>
              <w:rFonts w:eastAsia="Times New Roman" w:cs="Times New Roman"/>
              <w:color w:val="000000"/>
              <w:lang w:eastAsia="hu-HU"/>
            </w:rPr>
          </w:rPrChange>
        </w:rPr>
        <w:t xml:space="preserve">A </w:t>
      </w:r>
      <w:r w:rsidR="00823BD6" w:rsidRPr="009D0B21">
        <w:rPr>
          <w:rFonts w:eastAsia="Times New Roman" w:cs="Times New Roman"/>
          <w:color w:val="000000"/>
          <w:sz w:val="24"/>
          <w:szCs w:val="24"/>
          <w:lang w:eastAsia="hu-HU"/>
          <w:rPrChange w:id="2525" w:author="GySarosdi" w:date="2020-03-17T15:21:00Z">
            <w:rPr>
              <w:rFonts w:eastAsia="Times New Roman" w:cs="Times New Roman"/>
              <w:color w:val="000000"/>
              <w:lang w:eastAsia="hu-HU"/>
            </w:rPr>
          </w:rPrChange>
        </w:rPr>
        <w:t>Kereskedő</w:t>
      </w:r>
      <w:r w:rsidRPr="009D0B21">
        <w:rPr>
          <w:rFonts w:eastAsia="Times New Roman" w:cs="Times New Roman"/>
          <w:color w:val="000000"/>
          <w:sz w:val="24"/>
          <w:szCs w:val="24"/>
          <w:lang w:eastAsia="hu-HU"/>
          <w:rPrChange w:id="2526" w:author="GySarosdi" w:date="2020-03-17T15:21:00Z">
            <w:rPr>
              <w:rFonts w:eastAsia="Times New Roman" w:cs="Times New Roman"/>
              <w:color w:val="000000"/>
              <w:lang w:eastAsia="hu-HU"/>
            </w:rPr>
          </w:rPrChange>
        </w:rPr>
        <w:t xml:space="preserve"> és a </w:t>
      </w:r>
      <w:r w:rsidR="00823BD6" w:rsidRPr="009D0B21">
        <w:rPr>
          <w:rFonts w:eastAsia="Times New Roman" w:cs="Times New Roman"/>
          <w:color w:val="000000"/>
          <w:sz w:val="24"/>
          <w:szCs w:val="24"/>
          <w:lang w:eastAsia="hu-HU"/>
          <w:rPrChange w:id="2527" w:author="GySarosdi" w:date="2020-03-17T15:21:00Z">
            <w:rPr>
              <w:rFonts w:eastAsia="Times New Roman" w:cs="Times New Roman"/>
              <w:color w:val="000000"/>
              <w:lang w:eastAsia="hu-HU"/>
            </w:rPr>
          </w:rPrChange>
        </w:rPr>
        <w:t>Vevők</w:t>
      </w:r>
      <w:r w:rsidRPr="009D0B21">
        <w:rPr>
          <w:rFonts w:eastAsia="Times New Roman" w:cs="Times New Roman"/>
          <w:color w:val="000000"/>
          <w:sz w:val="24"/>
          <w:szCs w:val="24"/>
          <w:lang w:eastAsia="hu-HU"/>
          <w:rPrChange w:id="2528" w:author="GySarosdi" w:date="2020-03-17T15:21:00Z">
            <w:rPr>
              <w:rFonts w:eastAsia="Times New Roman" w:cs="Times New Roman"/>
              <w:color w:val="000000"/>
              <w:lang w:eastAsia="hu-HU"/>
            </w:rPr>
          </w:rPrChange>
        </w:rPr>
        <w:t xml:space="preserve"> között létrejött Szerződésben a felek kapcsolattartókat jelölnek meg: a szerződés teljesítése ügyében teljesítménydíjas vételezés esetén operatív napi szintű kapcsolattartásra számlázási, fizetési ügyekben. </w:t>
      </w:r>
    </w:p>
    <w:p w:rsidR="00053883" w:rsidRPr="009D0B21" w:rsidRDefault="00053883" w:rsidP="00752D8D">
      <w:pPr>
        <w:shd w:val="clear" w:color="auto" w:fill="F8FCFF"/>
        <w:spacing w:before="240" w:after="240" w:line="288" w:lineRule="atLeast"/>
        <w:rPr>
          <w:rFonts w:eastAsia="Times New Roman" w:cs="Times New Roman"/>
          <w:color w:val="000000"/>
          <w:sz w:val="24"/>
          <w:szCs w:val="24"/>
          <w:lang w:eastAsia="hu-HU"/>
          <w:rPrChange w:id="2529" w:author="GySarosdi" w:date="2020-03-17T15:21:00Z">
            <w:rPr>
              <w:rFonts w:eastAsia="Times New Roman" w:cs="Times New Roman"/>
              <w:color w:val="000000"/>
              <w:lang w:eastAsia="hu-HU"/>
            </w:rPr>
          </w:rPrChange>
        </w:rPr>
      </w:pPr>
      <w:r w:rsidRPr="009D0B21">
        <w:rPr>
          <w:rFonts w:eastAsia="Times New Roman" w:cs="Times New Roman"/>
          <w:color w:val="000000"/>
          <w:sz w:val="24"/>
          <w:szCs w:val="24"/>
          <w:lang w:eastAsia="hu-HU"/>
          <w:rPrChange w:id="2530" w:author="GySarosdi" w:date="2020-03-17T15:21:00Z">
            <w:rPr>
              <w:rFonts w:eastAsia="Times New Roman" w:cs="Times New Roman"/>
              <w:color w:val="000000"/>
              <w:lang w:eastAsia="hu-HU"/>
            </w:rPr>
          </w:rPrChange>
        </w:rPr>
        <w:t xml:space="preserve">A Szerződés rögzíti a fenti kapcsolattartók nevét, telefonszámát (vonalas és mobil) és e-mail címét. </w:t>
      </w:r>
    </w:p>
    <w:p w:rsidR="00053883" w:rsidRPr="009D0B21" w:rsidRDefault="00053883" w:rsidP="00752D8D">
      <w:pPr>
        <w:shd w:val="clear" w:color="auto" w:fill="F8FCFF"/>
        <w:spacing w:before="240" w:after="240" w:line="288" w:lineRule="atLeast"/>
        <w:rPr>
          <w:rFonts w:eastAsia="Times New Roman" w:cs="Times New Roman"/>
          <w:color w:val="000000"/>
          <w:sz w:val="24"/>
          <w:szCs w:val="24"/>
          <w:lang w:eastAsia="hu-HU"/>
          <w:rPrChange w:id="2531" w:author="GySarosdi" w:date="2020-03-17T15:21:00Z">
            <w:rPr>
              <w:rFonts w:eastAsia="Times New Roman" w:cs="Times New Roman"/>
              <w:color w:val="000000"/>
              <w:lang w:eastAsia="hu-HU"/>
            </w:rPr>
          </w:rPrChange>
        </w:rPr>
      </w:pPr>
      <w:r w:rsidRPr="009D0B21">
        <w:rPr>
          <w:rFonts w:eastAsia="Times New Roman" w:cs="Times New Roman"/>
          <w:color w:val="000000"/>
          <w:sz w:val="24"/>
          <w:szCs w:val="24"/>
          <w:lang w:eastAsia="hu-HU"/>
          <w:rPrChange w:id="2532" w:author="GySarosdi" w:date="2020-03-17T15:21:00Z">
            <w:rPr>
              <w:rFonts w:eastAsia="Times New Roman" w:cs="Times New Roman"/>
              <w:color w:val="000000"/>
              <w:lang w:eastAsia="hu-HU"/>
            </w:rPr>
          </w:rPrChange>
        </w:rPr>
        <w:t xml:space="preserve">A </w:t>
      </w:r>
      <w:r w:rsidR="00823BD6" w:rsidRPr="009D0B21">
        <w:rPr>
          <w:rFonts w:eastAsia="Times New Roman" w:cs="Times New Roman"/>
          <w:color w:val="000000"/>
          <w:sz w:val="24"/>
          <w:szCs w:val="24"/>
          <w:lang w:eastAsia="hu-HU"/>
          <w:rPrChange w:id="2533" w:author="GySarosdi" w:date="2020-03-17T15:21:00Z">
            <w:rPr>
              <w:rFonts w:eastAsia="Times New Roman" w:cs="Times New Roman"/>
              <w:color w:val="000000"/>
              <w:lang w:eastAsia="hu-HU"/>
            </w:rPr>
          </w:rPrChange>
        </w:rPr>
        <w:t>Kereskedő</w:t>
      </w:r>
      <w:r w:rsidRPr="009D0B21">
        <w:rPr>
          <w:rFonts w:eastAsia="Times New Roman" w:cs="Times New Roman"/>
          <w:color w:val="000000"/>
          <w:sz w:val="24"/>
          <w:szCs w:val="24"/>
          <w:lang w:eastAsia="hu-HU"/>
          <w:rPrChange w:id="2534" w:author="GySarosdi" w:date="2020-03-17T15:21:00Z">
            <w:rPr>
              <w:rFonts w:eastAsia="Times New Roman" w:cs="Times New Roman"/>
              <w:color w:val="000000"/>
              <w:lang w:eastAsia="hu-HU"/>
            </w:rPr>
          </w:rPrChange>
        </w:rPr>
        <w:t xml:space="preserve"> a teljesítménydíjas felhasználók Szerződésben előírt </w:t>
      </w:r>
      <w:r w:rsidR="00FE4BF5" w:rsidRPr="009D0B21">
        <w:rPr>
          <w:rFonts w:eastAsia="Times New Roman" w:cs="Times New Roman"/>
          <w:color w:val="000000"/>
          <w:sz w:val="24"/>
          <w:szCs w:val="24"/>
          <w:lang w:eastAsia="hu-HU"/>
          <w:rPrChange w:id="2535" w:author="GySarosdi" w:date="2020-03-17T15:21:00Z">
            <w:rPr>
              <w:rFonts w:eastAsia="Times New Roman" w:cs="Times New Roman"/>
              <w:color w:val="000000"/>
              <w:lang w:eastAsia="hu-HU"/>
            </w:rPr>
          </w:rPrChange>
        </w:rPr>
        <w:t>igény-bejelentési</w:t>
      </w:r>
      <w:r w:rsidRPr="009D0B21">
        <w:rPr>
          <w:rFonts w:eastAsia="Times New Roman" w:cs="Times New Roman"/>
          <w:color w:val="000000"/>
          <w:sz w:val="24"/>
          <w:szCs w:val="24"/>
          <w:lang w:eastAsia="hu-HU"/>
          <w:rPrChange w:id="2536" w:author="GySarosdi" w:date="2020-03-17T15:21:00Z">
            <w:rPr>
              <w:rFonts w:eastAsia="Times New Roman" w:cs="Times New Roman"/>
              <w:color w:val="000000"/>
              <w:lang w:eastAsia="hu-HU"/>
            </w:rPr>
          </w:rPrChange>
        </w:rPr>
        <w:t xml:space="preserve"> kötelezettségének teljesítésére Informatikai Platformot üzemeltet. Az operatív kapcsolattartás módja és az adatforgalmazás feltételei az egyedi Szerződésben kerülnek rögzítésre. </w:t>
      </w:r>
    </w:p>
    <w:p w:rsidR="00823BD6" w:rsidRPr="009D0B21" w:rsidRDefault="00823BD6" w:rsidP="00752D8D">
      <w:pPr>
        <w:shd w:val="clear" w:color="auto" w:fill="F8FCFF"/>
        <w:spacing w:before="240" w:after="240" w:line="288" w:lineRule="atLeast"/>
        <w:rPr>
          <w:rFonts w:eastAsia="Times New Roman" w:cs="Times New Roman"/>
          <w:color w:val="000000"/>
          <w:sz w:val="24"/>
          <w:szCs w:val="24"/>
          <w:lang w:eastAsia="hu-HU"/>
          <w:rPrChange w:id="2537" w:author="GySarosdi" w:date="2020-03-17T15:21:00Z">
            <w:rPr>
              <w:rFonts w:eastAsia="Times New Roman" w:cs="Times New Roman"/>
              <w:color w:val="000000"/>
              <w:lang w:eastAsia="hu-HU"/>
            </w:rPr>
          </w:rPrChange>
        </w:rPr>
      </w:pPr>
      <w:r w:rsidRPr="009D0B21">
        <w:rPr>
          <w:rFonts w:eastAsia="Times New Roman" w:cs="Times New Roman"/>
          <w:color w:val="000000"/>
          <w:sz w:val="24"/>
          <w:szCs w:val="24"/>
          <w:lang w:eastAsia="hu-HU"/>
          <w:rPrChange w:id="2538" w:author="GySarosdi" w:date="2020-03-17T15:21:00Z">
            <w:rPr>
              <w:rFonts w:eastAsia="Times New Roman" w:cs="Times New Roman"/>
              <w:color w:val="000000"/>
              <w:lang w:eastAsia="hu-HU"/>
            </w:rPr>
          </w:rPrChange>
        </w:rPr>
        <w:t>Vevő</w:t>
      </w:r>
      <w:r w:rsidR="00053883" w:rsidRPr="009D0B21">
        <w:rPr>
          <w:rFonts w:eastAsia="Times New Roman" w:cs="Times New Roman"/>
          <w:color w:val="000000"/>
          <w:sz w:val="24"/>
          <w:szCs w:val="24"/>
          <w:lang w:eastAsia="hu-HU"/>
          <w:rPrChange w:id="2539" w:author="GySarosdi" w:date="2020-03-17T15:21:00Z">
            <w:rPr>
              <w:rFonts w:eastAsia="Times New Roman" w:cs="Times New Roman"/>
              <w:color w:val="000000"/>
              <w:lang w:eastAsia="hu-HU"/>
            </w:rPr>
          </w:rPrChange>
        </w:rPr>
        <w:t xml:space="preserve">i panaszok ügyintézésének rendje: </w:t>
      </w:r>
    </w:p>
    <w:p w:rsidR="00053883" w:rsidRPr="009D0B21" w:rsidRDefault="00053883" w:rsidP="00752D8D">
      <w:pPr>
        <w:shd w:val="clear" w:color="auto" w:fill="F8FCFF"/>
        <w:spacing w:before="240" w:after="240" w:line="288" w:lineRule="atLeast"/>
        <w:rPr>
          <w:rFonts w:eastAsia="Times New Roman" w:cs="Times New Roman"/>
          <w:color w:val="000000"/>
          <w:sz w:val="24"/>
          <w:szCs w:val="24"/>
          <w:lang w:eastAsia="hu-HU"/>
          <w:rPrChange w:id="2540" w:author="GySarosdi" w:date="2020-03-17T15:21:00Z">
            <w:rPr>
              <w:rFonts w:eastAsia="Times New Roman" w:cs="Times New Roman"/>
              <w:color w:val="000000"/>
              <w:lang w:eastAsia="hu-HU"/>
            </w:rPr>
          </w:rPrChange>
        </w:rPr>
      </w:pPr>
      <w:r w:rsidRPr="009D0B21">
        <w:rPr>
          <w:rFonts w:eastAsia="Times New Roman" w:cs="Times New Roman"/>
          <w:color w:val="000000"/>
          <w:sz w:val="24"/>
          <w:szCs w:val="24"/>
          <w:lang w:eastAsia="hu-HU"/>
          <w:rPrChange w:id="2541" w:author="GySarosdi" w:date="2020-03-17T15:21:00Z">
            <w:rPr>
              <w:rFonts w:eastAsia="Times New Roman" w:cs="Times New Roman"/>
              <w:color w:val="000000"/>
              <w:lang w:eastAsia="hu-HU"/>
            </w:rPr>
          </w:rPrChange>
        </w:rPr>
        <w:t xml:space="preserve">A </w:t>
      </w:r>
      <w:r w:rsidR="00823BD6" w:rsidRPr="009D0B21">
        <w:rPr>
          <w:rFonts w:eastAsia="Times New Roman" w:cs="Times New Roman"/>
          <w:color w:val="000000"/>
          <w:sz w:val="24"/>
          <w:szCs w:val="24"/>
          <w:lang w:eastAsia="hu-HU"/>
          <w:rPrChange w:id="2542" w:author="GySarosdi" w:date="2020-03-17T15:21:00Z">
            <w:rPr>
              <w:rFonts w:eastAsia="Times New Roman" w:cs="Times New Roman"/>
              <w:color w:val="000000"/>
              <w:lang w:eastAsia="hu-HU"/>
            </w:rPr>
          </w:rPrChange>
        </w:rPr>
        <w:t>Vevőtő</w:t>
      </w:r>
      <w:r w:rsidRPr="009D0B21">
        <w:rPr>
          <w:rFonts w:eastAsia="Times New Roman" w:cs="Times New Roman"/>
          <w:color w:val="000000"/>
          <w:sz w:val="24"/>
          <w:szCs w:val="24"/>
          <w:lang w:eastAsia="hu-HU"/>
          <w:rPrChange w:id="2543" w:author="GySarosdi" w:date="2020-03-17T15:21:00Z">
            <w:rPr>
              <w:rFonts w:eastAsia="Times New Roman" w:cs="Times New Roman"/>
              <w:color w:val="000000"/>
              <w:lang w:eastAsia="hu-HU"/>
            </w:rPr>
          </w:rPrChange>
        </w:rPr>
        <w:t xml:space="preserve">l azonos tárgyban érkező ismételt reklamációt a </w:t>
      </w:r>
      <w:r w:rsidR="00823BD6" w:rsidRPr="009D0B21">
        <w:rPr>
          <w:rFonts w:eastAsia="Times New Roman" w:cs="Times New Roman"/>
          <w:color w:val="000000"/>
          <w:sz w:val="24"/>
          <w:szCs w:val="24"/>
          <w:lang w:eastAsia="hu-HU"/>
          <w:rPrChange w:id="2544" w:author="GySarosdi" w:date="2020-03-17T15:21:00Z">
            <w:rPr>
              <w:rFonts w:eastAsia="Times New Roman" w:cs="Times New Roman"/>
              <w:color w:val="000000"/>
              <w:lang w:eastAsia="hu-HU"/>
            </w:rPr>
          </w:rPrChange>
        </w:rPr>
        <w:t>Kereskedő</w:t>
      </w:r>
      <w:r w:rsidRPr="009D0B21">
        <w:rPr>
          <w:rFonts w:eastAsia="Times New Roman" w:cs="Times New Roman"/>
          <w:color w:val="000000"/>
          <w:sz w:val="24"/>
          <w:szCs w:val="24"/>
          <w:lang w:eastAsia="hu-HU"/>
          <w:rPrChange w:id="2545" w:author="GySarosdi" w:date="2020-03-17T15:21:00Z">
            <w:rPr>
              <w:rFonts w:eastAsia="Times New Roman" w:cs="Times New Roman"/>
              <w:color w:val="000000"/>
              <w:lang w:eastAsia="hu-HU"/>
            </w:rPr>
          </w:rPrChange>
        </w:rPr>
        <w:t xml:space="preserve"> panasznak tekinti. Panaszt írásban</w:t>
      </w:r>
      <w:r w:rsidR="00F611DE" w:rsidRPr="009D0B21">
        <w:rPr>
          <w:rFonts w:eastAsia="Times New Roman" w:cs="Times New Roman"/>
          <w:color w:val="000000"/>
          <w:sz w:val="24"/>
          <w:szCs w:val="24"/>
          <w:lang w:eastAsia="hu-HU"/>
          <w:rPrChange w:id="2546" w:author="GySarosdi" w:date="2020-03-17T15:21:00Z">
            <w:rPr>
              <w:rFonts w:eastAsia="Times New Roman" w:cs="Times New Roman"/>
              <w:color w:val="000000"/>
              <w:lang w:eastAsia="hu-HU"/>
            </w:rPr>
          </w:rPrChange>
        </w:rPr>
        <w:t>, telefonon és elektronikus úton</w:t>
      </w:r>
      <w:r w:rsidRPr="009D0B21">
        <w:rPr>
          <w:rFonts w:eastAsia="Times New Roman" w:cs="Times New Roman"/>
          <w:color w:val="000000"/>
          <w:sz w:val="24"/>
          <w:szCs w:val="24"/>
          <w:lang w:eastAsia="hu-HU"/>
          <w:rPrChange w:id="2547" w:author="GySarosdi" w:date="2020-03-17T15:21:00Z">
            <w:rPr>
              <w:rFonts w:eastAsia="Times New Roman" w:cs="Times New Roman"/>
              <w:color w:val="000000"/>
              <w:lang w:eastAsia="hu-HU"/>
            </w:rPr>
          </w:rPrChange>
        </w:rPr>
        <w:t xml:space="preserve"> tehet a </w:t>
      </w:r>
      <w:r w:rsidR="00823BD6" w:rsidRPr="009D0B21">
        <w:rPr>
          <w:rFonts w:eastAsia="Times New Roman" w:cs="Times New Roman"/>
          <w:color w:val="000000"/>
          <w:sz w:val="24"/>
          <w:szCs w:val="24"/>
          <w:lang w:eastAsia="hu-HU"/>
          <w:rPrChange w:id="2548" w:author="GySarosdi" w:date="2020-03-17T15:21:00Z">
            <w:rPr>
              <w:rFonts w:eastAsia="Times New Roman" w:cs="Times New Roman"/>
              <w:color w:val="000000"/>
              <w:lang w:eastAsia="hu-HU"/>
            </w:rPr>
          </w:rPrChange>
        </w:rPr>
        <w:t>Vevő</w:t>
      </w:r>
      <w:r w:rsidRPr="009D0B21">
        <w:rPr>
          <w:rFonts w:eastAsia="Times New Roman" w:cs="Times New Roman"/>
          <w:color w:val="000000"/>
          <w:sz w:val="24"/>
          <w:szCs w:val="24"/>
          <w:lang w:eastAsia="hu-HU"/>
          <w:rPrChange w:id="2549" w:author="GySarosdi" w:date="2020-03-17T15:21:00Z">
            <w:rPr>
              <w:rFonts w:eastAsia="Times New Roman" w:cs="Times New Roman"/>
              <w:color w:val="000000"/>
              <w:lang w:eastAsia="hu-HU"/>
            </w:rPr>
          </w:rPrChange>
        </w:rPr>
        <w:t xml:space="preserve">. </w:t>
      </w:r>
      <w:r w:rsidR="00C21B66" w:rsidRPr="009D0B21">
        <w:rPr>
          <w:rFonts w:eastAsia="Times New Roman" w:cs="Times New Roman"/>
          <w:color w:val="000000"/>
          <w:sz w:val="24"/>
          <w:szCs w:val="24"/>
          <w:lang w:eastAsia="hu-HU"/>
          <w:rPrChange w:id="2550" w:author="GySarosdi" w:date="2020-03-17T15:21:00Z">
            <w:rPr>
              <w:rFonts w:eastAsia="Times New Roman" w:cs="Times New Roman"/>
              <w:color w:val="000000"/>
              <w:lang w:eastAsia="hu-HU"/>
            </w:rPr>
          </w:rPrChange>
        </w:rPr>
        <w:t xml:space="preserve">A Kereskedő telefonon történő ügyintézés esetében is biztosítja az ügyintézés dokumentálhatóságát. Ennek érdekében egyedi ügyszámot alkalmaz, amelyről a hívás során tájékoztatja a Vevőt. A korábbi, érdemben megválaszolt panasz tartalmával azonos tartalmú, ugyanazon Vevő által tett, ismételt, új információt nem tartalmazó panasz, valamint a névtelen panasz kivizsgálását a Kereskedő mellőzheti. </w:t>
      </w:r>
      <w:r w:rsidRPr="009D0B21">
        <w:rPr>
          <w:rFonts w:eastAsia="Times New Roman" w:cs="Times New Roman"/>
          <w:color w:val="000000"/>
          <w:sz w:val="24"/>
          <w:szCs w:val="24"/>
          <w:lang w:eastAsia="hu-HU"/>
          <w:rPrChange w:id="2551" w:author="GySarosdi" w:date="2020-03-17T15:21:00Z">
            <w:rPr>
              <w:rFonts w:eastAsia="Times New Roman" w:cs="Times New Roman"/>
              <w:color w:val="000000"/>
              <w:lang w:eastAsia="hu-HU"/>
            </w:rPr>
          </w:rPrChange>
        </w:rPr>
        <w:t xml:space="preserve">A panaszt a </w:t>
      </w:r>
      <w:r w:rsidR="00823BD6" w:rsidRPr="009D0B21">
        <w:rPr>
          <w:rFonts w:eastAsia="Times New Roman" w:cs="Times New Roman"/>
          <w:color w:val="000000"/>
          <w:sz w:val="24"/>
          <w:szCs w:val="24"/>
          <w:lang w:eastAsia="hu-HU"/>
          <w:rPrChange w:id="2552" w:author="GySarosdi" w:date="2020-03-17T15:21:00Z">
            <w:rPr>
              <w:rFonts w:eastAsia="Times New Roman" w:cs="Times New Roman"/>
              <w:color w:val="000000"/>
              <w:lang w:eastAsia="hu-HU"/>
            </w:rPr>
          </w:rPrChange>
        </w:rPr>
        <w:t>Kereskedő</w:t>
      </w:r>
      <w:r w:rsidRPr="009D0B21">
        <w:rPr>
          <w:rFonts w:eastAsia="Times New Roman" w:cs="Times New Roman"/>
          <w:color w:val="000000"/>
          <w:sz w:val="24"/>
          <w:szCs w:val="24"/>
          <w:lang w:eastAsia="hu-HU"/>
          <w:rPrChange w:id="2553" w:author="GySarosdi" w:date="2020-03-17T15:21:00Z">
            <w:rPr>
              <w:rFonts w:eastAsia="Times New Roman" w:cs="Times New Roman"/>
              <w:color w:val="000000"/>
              <w:lang w:eastAsia="hu-HU"/>
            </w:rPr>
          </w:rPrChange>
        </w:rPr>
        <w:t xml:space="preserve"> ügyvezetője minősíti és adja ki intézkedésre, a panasz kivizsgálását azonnal meg kell kezdeni. </w:t>
      </w:r>
    </w:p>
    <w:p w:rsidR="00053883" w:rsidRPr="009D0B21" w:rsidRDefault="00053883" w:rsidP="00752D8D">
      <w:pPr>
        <w:shd w:val="clear" w:color="auto" w:fill="F8FCFF"/>
        <w:spacing w:before="240" w:after="240" w:line="288" w:lineRule="atLeast"/>
        <w:rPr>
          <w:rFonts w:eastAsia="Times New Roman" w:cs="Times New Roman"/>
          <w:color w:val="000000"/>
          <w:sz w:val="24"/>
          <w:szCs w:val="24"/>
          <w:lang w:eastAsia="hu-HU"/>
          <w:rPrChange w:id="2554" w:author="GySarosdi" w:date="2020-03-17T15:21:00Z">
            <w:rPr>
              <w:rFonts w:eastAsia="Times New Roman" w:cs="Times New Roman"/>
              <w:color w:val="000000"/>
              <w:lang w:eastAsia="hu-HU"/>
            </w:rPr>
          </w:rPrChange>
        </w:rPr>
      </w:pPr>
      <w:r w:rsidRPr="009D0B21">
        <w:rPr>
          <w:rFonts w:eastAsia="Times New Roman" w:cs="Times New Roman"/>
          <w:color w:val="000000"/>
          <w:sz w:val="24"/>
          <w:szCs w:val="24"/>
          <w:lang w:eastAsia="hu-HU"/>
          <w:rPrChange w:id="2555" w:author="GySarosdi" w:date="2020-03-17T15:21:00Z">
            <w:rPr>
              <w:rFonts w:eastAsia="Times New Roman" w:cs="Times New Roman"/>
              <w:color w:val="000000"/>
              <w:lang w:eastAsia="hu-HU"/>
            </w:rPr>
          </w:rPrChange>
        </w:rPr>
        <w:t xml:space="preserve">A </w:t>
      </w:r>
      <w:r w:rsidR="00823BD6" w:rsidRPr="009D0B21">
        <w:rPr>
          <w:rFonts w:eastAsia="Times New Roman" w:cs="Times New Roman"/>
          <w:color w:val="000000"/>
          <w:sz w:val="24"/>
          <w:szCs w:val="24"/>
          <w:lang w:eastAsia="hu-HU"/>
          <w:rPrChange w:id="2556" w:author="GySarosdi" w:date="2020-03-17T15:21:00Z">
            <w:rPr>
              <w:rFonts w:eastAsia="Times New Roman" w:cs="Times New Roman"/>
              <w:color w:val="000000"/>
              <w:lang w:eastAsia="hu-HU"/>
            </w:rPr>
          </w:rPrChange>
        </w:rPr>
        <w:t>Kereskedő</w:t>
      </w:r>
      <w:r w:rsidRPr="009D0B21">
        <w:rPr>
          <w:rFonts w:eastAsia="Times New Roman" w:cs="Times New Roman"/>
          <w:color w:val="000000"/>
          <w:sz w:val="24"/>
          <w:szCs w:val="24"/>
          <w:lang w:eastAsia="hu-HU"/>
          <w:rPrChange w:id="2557" w:author="GySarosdi" w:date="2020-03-17T15:21:00Z">
            <w:rPr>
              <w:rFonts w:eastAsia="Times New Roman" w:cs="Times New Roman"/>
              <w:color w:val="000000"/>
              <w:lang w:eastAsia="hu-HU"/>
            </w:rPr>
          </w:rPrChange>
        </w:rPr>
        <w:t xml:space="preserve"> </w:t>
      </w:r>
      <w:r w:rsidR="00F611DE" w:rsidRPr="009D0B21">
        <w:rPr>
          <w:rFonts w:eastAsia="Times New Roman" w:cs="Times New Roman"/>
          <w:color w:val="000000"/>
          <w:sz w:val="24"/>
          <w:szCs w:val="24"/>
          <w:lang w:eastAsia="hu-HU"/>
          <w:rPrChange w:id="2558" w:author="GySarosdi" w:date="2020-03-17T15:21:00Z">
            <w:rPr>
              <w:rFonts w:eastAsia="Times New Roman" w:cs="Times New Roman"/>
              <w:color w:val="000000"/>
              <w:lang w:eastAsia="hu-HU"/>
            </w:rPr>
          </w:rPrChange>
        </w:rPr>
        <w:t xml:space="preserve">15 </w:t>
      </w:r>
      <w:r w:rsidRPr="009D0B21">
        <w:rPr>
          <w:rFonts w:eastAsia="Times New Roman" w:cs="Times New Roman"/>
          <w:color w:val="000000"/>
          <w:sz w:val="24"/>
          <w:szCs w:val="24"/>
          <w:lang w:eastAsia="hu-HU"/>
          <w:rPrChange w:id="2559" w:author="GySarosdi" w:date="2020-03-17T15:21:00Z">
            <w:rPr>
              <w:rFonts w:eastAsia="Times New Roman" w:cs="Times New Roman"/>
              <w:color w:val="000000"/>
              <w:lang w:eastAsia="hu-HU"/>
            </w:rPr>
          </w:rPrChange>
        </w:rPr>
        <w:t xml:space="preserve">napon belül írásban tájékoztatja </w:t>
      </w:r>
      <w:r w:rsidR="00823BD6" w:rsidRPr="009D0B21">
        <w:rPr>
          <w:rFonts w:eastAsia="Times New Roman" w:cs="Times New Roman"/>
          <w:color w:val="000000"/>
          <w:sz w:val="24"/>
          <w:szCs w:val="24"/>
          <w:lang w:eastAsia="hu-HU"/>
          <w:rPrChange w:id="2560" w:author="GySarosdi" w:date="2020-03-17T15:21:00Z">
            <w:rPr>
              <w:rFonts w:eastAsia="Times New Roman" w:cs="Times New Roman"/>
              <w:color w:val="000000"/>
              <w:lang w:eastAsia="hu-HU"/>
            </w:rPr>
          </w:rPrChange>
        </w:rPr>
        <w:t>Vevő</w:t>
      </w:r>
      <w:r w:rsidRPr="009D0B21">
        <w:rPr>
          <w:rFonts w:eastAsia="Times New Roman" w:cs="Times New Roman"/>
          <w:color w:val="000000"/>
          <w:sz w:val="24"/>
          <w:szCs w:val="24"/>
          <w:lang w:eastAsia="hu-HU"/>
          <w:rPrChange w:id="2561" w:author="GySarosdi" w:date="2020-03-17T15:21:00Z">
            <w:rPr>
              <w:rFonts w:eastAsia="Times New Roman" w:cs="Times New Roman"/>
              <w:color w:val="000000"/>
              <w:lang w:eastAsia="hu-HU"/>
            </w:rPr>
          </w:rPrChange>
        </w:rPr>
        <w:t xml:space="preserve">t a panasz kivizsgálásáról és annak eredményéről. Amennyiben a panasz a méréssel kapcsolatos, a </w:t>
      </w:r>
      <w:r w:rsidR="00823BD6" w:rsidRPr="009D0B21">
        <w:rPr>
          <w:rFonts w:eastAsia="Times New Roman" w:cs="Times New Roman"/>
          <w:color w:val="000000"/>
          <w:sz w:val="24"/>
          <w:szCs w:val="24"/>
          <w:lang w:eastAsia="hu-HU"/>
          <w:rPrChange w:id="2562" w:author="GySarosdi" w:date="2020-03-17T15:21:00Z">
            <w:rPr>
              <w:rFonts w:eastAsia="Times New Roman" w:cs="Times New Roman"/>
              <w:color w:val="000000"/>
              <w:lang w:eastAsia="hu-HU"/>
            </w:rPr>
          </w:rPrChange>
        </w:rPr>
        <w:t>Kereskedő</w:t>
      </w:r>
      <w:r w:rsidRPr="009D0B21">
        <w:rPr>
          <w:rFonts w:eastAsia="Times New Roman" w:cs="Times New Roman"/>
          <w:color w:val="000000"/>
          <w:sz w:val="24"/>
          <w:szCs w:val="24"/>
          <w:lang w:eastAsia="hu-HU"/>
          <w:rPrChange w:id="2563" w:author="GySarosdi" w:date="2020-03-17T15:21:00Z">
            <w:rPr>
              <w:rFonts w:eastAsia="Times New Roman" w:cs="Times New Roman"/>
              <w:color w:val="000000"/>
              <w:lang w:eastAsia="hu-HU"/>
            </w:rPr>
          </w:rPrChange>
        </w:rPr>
        <w:t xml:space="preserve"> az illetékes elosztói engedélyest írásban haladéktalanul értesíti, és felhívja a panasz kivizsgálására. Szükség esetén a </w:t>
      </w:r>
      <w:r w:rsidR="00823BD6" w:rsidRPr="009D0B21">
        <w:rPr>
          <w:rFonts w:eastAsia="Times New Roman" w:cs="Times New Roman"/>
          <w:color w:val="000000"/>
          <w:sz w:val="24"/>
          <w:szCs w:val="24"/>
          <w:lang w:eastAsia="hu-HU"/>
          <w:rPrChange w:id="2564" w:author="GySarosdi" w:date="2020-03-17T15:21:00Z">
            <w:rPr>
              <w:rFonts w:eastAsia="Times New Roman" w:cs="Times New Roman"/>
              <w:color w:val="000000"/>
              <w:lang w:eastAsia="hu-HU"/>
            </w:rPr>
          </w:rPrChange>
        </w:rPr>
        <w:t>Kereskedő</w:t>
      </w:r>
      <w:r w:rsidRPr="009D0B21">
        <w:rPr>
          <w:rFonts w:eastAsia="Times New Roman" w:cs="Times New Roman"/>
          <w:color w:val="000000"/>
          <w:sz w:val="24"/>
          <w:szCs w:val="24"/>
          <w:lang w:eastAsia="hu-HU"/>
          <w:rPrChange w:id="2565" w:author="GySarosdi" w:date="2020-03-17T15:21:00Z">
            <w:rPr>
              <w:rFonts w:eastAsia="Times New Roman" w:cs="Times New Roman"/>
              <w:color w:val="000000"/>
              <w:lang w:eastAsia="hu-HU"/>
            </w:rPr>
          </w:rPrChange>
        </w:rPr>
        <w:t xml:space="preserve"> azonnali személyes megbeszélést kezdeményez </w:t>
      </w:r>
      <w:r w:rsidR="00823BD6" w:rsidRPr="009D0B21">
        <w:rPr>
          <w:rFonts w:eastAsia="Times New Roman" w:cs="Times New Roman"/>
          <w:color w:val="000000"/>
          <w:sz w:val="24"/>
          <w:szCs w:val="24"/>
          <w:lang w:eastAsia="hu-HU"/>
          <w:rPrChange w:id="2566" w:author="GySarosdi" w:date="2020-03-17T15:21:00Z">
            <w:rPr>
              <w:rFonts w:eastAsia="Times New Roman" w:cs="Times New Roman"/>
              <w:color w:val="000000"/>
              <w:lang w:eastAsia="hu-HU"/>
            </w:rPr>
          </w:rPrChange>
        </w:rPr>
        <w:t>Vevő</w:t>
      </w:r>
      <w:r w:rsidRPr="009D0B21">
        <w:rPr>
          <w:rFonts w:eastAsia="Times New Roman" w:cs="Times New Roman"/>
          <w:color w:val="000000"/>
          <w:sz w:val="24"/>
          <w:szCs w:val="24"/>
          <w:lang w:eastAsia="hu-HU"/>
          <w:rPrChange w:id="2567" w:author="GySarosdi" w:date="2020-03-17T15:21:00Z">
            <w:rPr>
              <w:rFonts w:eastAsia="Times New Roman" w:cs="Times New Roman"/>
              <w:color w:val="000000"/>
              <w:lang w:eastAsia="hu-HU"/>
            </w:rPr>
          </w:rPrChange>
        </w:rPr>
        <w:t>v</w:t>
      </w:r>
      <w:r w:rsidR="00823BD6" w:rsidRPr="009D0B21">
        <w:rPr>
          <w:rFonts w:eastAsia="Times New Roman" w:cs="Times New Roman"/>
          <w:color w:val="000000"/>
          <w:sz w:val="24"/>
          <w:szCs w:val="24"/>
          <w:lang w:eastAsia="hu-HU"/>
          <w:rPrChange w:id="2568" w:author="GySarosdi" w:date="2020-03-17T15:21:00Z">
            <w:rPr>
              <w:rFonts w:eastAsia="Times New Roman" w:cs="Times New Roman"/>
              <w:color w:val="000000"/>
              <w:lang w:eastAsia="hu-HU"/>
            </w:rPr>
          </w:rPrChange>
        </w:rPr>
        <w:t>e</w:t>
      </w:r>
      <w:r w:rsidRPr="009D0B21">
        <w:rPr>
          <w:rFonts w:eastAsia="Times New Roman" w:cs="Times New Roman"/>
          <w:color w:val="000000"/>
          <w:sz w:val="24"/>
          <w:szCs w:val="24"/>
          <w:lang w:eastAsia="hu-HU"/>
          <w:rPrChange w:id="2569" w:author="GySarosdi" w:date="2020-03-17T15:21:00Z">
            <w:rPr>
              <w:rFonts w:eastAsia="Times New Roman" w:cs="Times New Roman"/>
              <w:color w:val="000000"/>
              <w:lang w:eastAsia="hu-HU"/>
            </w:rPr>
          </w:rPrChange>
        </w:rPr>
        <w:t xml:space="preserve">l. Abban az esetben, ha 8 napon belül nem lehet biztosítani a panasz kivizsgálását, akkor a </w:t>
      </w:r>
      <w:r w:rsidR="00823BD6" w:rsidRPr="009D0B21">
        <w:rPr>
          <w:rFonts w:eastAsia="Times New Roman" w:cs="Times New Roman"/>
          <w:color w:val="000000"/>
          <w:sz w:val="24"/>
          <w:szCs w:val="24"/>
          <w:lang w:eastAsia="hu-HU"/>
          <w:rPrChange w:id="2570" w:author="GySarosdi" w:date="2020-03-17T15:21:00Z">
            <w:rPr>
              <w:rFonts w:eastAsia="Times New Roman" w:cs="Times New Roman"/>
              <w:color w:val="000000"/>
              <w:lang w:eastAsia="hu-HU"/>
            </w:rPr>
          </w:rPrChange>
        </w:rPr>
        <w:t>Kereskedő</w:t>
      </w:r>
      <w:r w:rsidRPr="009D0B21">
        <w:rPr>
          <w:rFonts w:eastAsia="Times New Roman" w:cs="Times New Roman"/>
          <w:color w:val="000000"/>
          <w:sz w:val="24"/>
          <w:szCs w:val="24"/>
          <w:lang w:eastAsia="hu-HU"/>
          <w:rPrChange w:id="2571" w:author="GySarosdi" w:date="2020-03-17T15:21:00Z">
            <w:rPr>
              <w:rFonts w:eastAsia="Times New Roman" w:cs="Times New Roman"/>
              <w:color w:val="000000"/>
              <w:lang w:eastAsia="hu-HU"/>
            </w:rPr>
          </w:rPrChange>
        </w:rPr>
        <w:t xml:space="preserve"> erről tájékoztatja a </w:t>
      </w:r>
      <w:r w:rsidR="00823BD6" w:rsidRPr="009D0B21">
        <w:rPr>
          <w:rFonts w:eastAsia="Times New Roman" w:cs="Times New Roman"/>
          <w:color w:val="000000"/>
          <w:sz w:val="24"/>
          <w:szCs w:val="24"/>
          <w:lang w:eastAsia="hu-HU"/>
          <w:rPrChange w:id="2572" w:author="GySarosdi" w:date="2020-03-17T15:21:00Z">
            <w:rPr>
              <w:rFonts w:eastAsia="Times New Roman" w:cs="Times New Roman"/>
              <w:color w:val="000000"/>
              <w:lang w:eastAsia="hu-HU"/>
            </w:rPr>
          </w:rPrChange>
        </w:rPr>
        <w:t>Vevő</w:t>
      </w:r>
      <w:r w:rsidRPr="009D0B21">
        <w:rPr>
          <w:rFonts w:eastAsia="Times New Roman" w:cs="Times New Roman"/>
          <w:color w:val="000000"/>
          <w:sz w:val="24"/>
          <w:szCs w:val="24"/>
          <w:lang w:eastAsia="hu-HU"/>
          <w:rPrChange w:id="2573" w:author="GySarosdi" w:date="2020-03-17T15:21:00Z">
            <w:rPr>
              <w:rFonts w:eastAsia="Times New Roman" w:cs="Times New Roman"/>
              <w:color w:val="000000"/>
              <w:lang w:eastAsia="hu-HU"/>
            </w:rPr>
          </w:rPrChange>
        </w:rPr>
        <w:t xml:space="preserve">t és legalább havonta, írásban tájékoztatja </w:t>
      </w:r>
      <w:r w:rsidR="00823BD6" w:rsidRPr="009D0B21">
        <w:rPr>
          <w:rFonts w:eastAsia="Times New Roman" w:cs="Times New Roman"/>
          <w:color w:val="000000"/>
          <w:sz w:val="24"/>
          <w:szCs w:val="24"/>
          <w:lang w:eastAsia="hu-HU"/>
          <w:rPrChange w:id="2574" w:author="GySarosdi" w:date="2020-03-17T15:21:00Z">
            <w:rPr>
              <w:rFonts w:eastAsia="Times New Roman" w:cs="Times New Roman"/>
              <w:color w:val="000000"/>
              <w:lang w:eastAsia="hu-HU"/>
            </w:rPr>
          </w:rPrChange>
        </w:rPr>
        <w:t>Vevő</w:t>
      </w:r>
      <w:r w:rsidRPr="009D0B21">
        <w:rPr>
          <w:rFonts w:eastAsia="Times New Roman" w:cs="Times New Roman"/>
          <w:color w:val="000000"/>
          <w:sz w:val="24"/>
          <w:szCs w:val="24"/>
          <w:lang w:eastAsia="hu-HU"/>
          <w:rPrChange w:id="2575" w:author="GySarosdi" w:date="2020-03-17T15:21:00Z">
            <w:rPr>
              <w:rFonts w:eastAsia="Times New Roman" w:cs="Times New Roman"/>
              <w:color w:val="000000"/>
              <w:lang w:eastAsia="hu-HU"/>
            </w:rPr>
          </w:rPrChange>
        </w:rPr>
        <w:t xml:space="preserve">t a panaszkivizsgálási folyamat aktuális állásáról. </w:t>
      </w:r>
    </w:p>
    <w:p w:rsidR="00053883" w:rsidRPr="009D0B21" w:rsidRDefault="00053883" w:rsidP="00752D8D">
      <w:pPr>
        <w:shd w:val="clear" w:color="auto" w:fill="F8FCFF"/>
        <w:spacing w:before="240" w:after="240" w:line="288" w:lineRule="atLeast"/>
        <w:rPr>
          <w:rFonts w:eastAsia="Times New Roman" w:cs="Times New Roman"/>
          <w:color w:val="000000"/>
          <w:sz w:val="24"/>
          <w:szCs w:val="24"/>
          <w:lang w:eastAsia="hu-HU"/>
          <w:rPrChange w:id="2576" w:author="GySarosdi" w:date="2020-03-17T15:21:00Z">
            <w:rPr>
              <w:rFonts w:eastAsia="Times New Roman" w:cs="Times New Roman"/>
              <w:color w:val="000000"/>
              <w:lang w:eastAsia="hu-HU"/>
            </w:rPr>
          </w:rPrChange>
        </w:rPr>
      </w:pPr>
      <w:r w:rsidRPr="009D0B21">
        <w:rPr>
          <w:rFonts w:eastAsia="Times New Roman" w:cs="Times New Roman"/>
          <w:color w:val="000000"/>
          <w:sz w:val="24"/>
          <w:szCs w:val="24"/>
          <w:lang w:eastAsia="hu-HU"/>
          <w:rPrChange w:id="2577" w:author="GySarosdi" w:date="2020-03-17T15:21:00Z">
            <w:rPr>
              <w:rFonts w:eastAsia="Times New Roman" w:cs="Times New Roman"/>
              <w:color w:val="000000"/>
              <w:lang w:eastAsia="hu-HU"/>
            </w:rPr>
          </w:rPrChange>
        </w:rPr>
        <w:t xml:space="preserve">Amennyiben a </w:t>
      </w:r>
      <w:r w:rsidR="00823BD6" w:rsidRPr="009D0B21">
        <w:rPr>
          <w:rFonts w:eastAsia="Times New Roman" w:cs="Times New Roman"/>
          <w:color w:val="000000"/>
          <w:sz w:val="24"/>
          <w:szCs w:val="24"/>
          <w:lang w:eastAsia="hu-HU"/>
          <w:rPrChange w:id="2578" w:author="GySarosdi" w:date="2020-03-17T15:21:00Z">
            <w:rPr>
              <w:rFonts w:eastAsia="Times New Roman" w:cs="Times New Roman"/>
              <w:color w:val="000000"/>
              <w:lang w:eastAsia="hu-HU"/>
            </w:rPr>
          </w:rPrChange>
        </w:rPr>
        <w:t>Kereskedő</w:t>
      </w:r>
      <w:r w:rsidRPr="009D0B21">
        <w:rPr>
          <w:rFonts w:eastAsia="Times New Roman" w:cs="Times New Roman"/>
          <w:color w:val="000000"/>
          <w:sz w:val="24"/>
          <w:szCs w:val="24"/>
          <w:lang w:eastAsia="hu-HU"/>
          <w:rPrChange w:id="2579" w:author="GySarosdi" w:date="2020-03-17T15:21:00Z">
            <w:rPr>
              <w:rFonts w:eastAsia="Times New Roman" w:cs="Times New Roman"/>
              <w:color w:val="000000"/>
              <w:lang w:eastAsia="hu-HU"/>
            </w:rPr>
          </w:rPrChange>
        </w:rPr>
        <w:t xml:space="preserve"> a felhasználó panaszát elutasítja, a </w:t>
      </w:r>
      <w:r w:rsidR="00823BD6" w:rsidRPr="009D0B21">
        <w:rPr>
          <w:rFonts w:eastAsia="Times New Roman" w:cs="Times New Roman"/>
          <w:color w:val="000000"/>
          <w:sz w:val="24"/>
          <w:szCs w:val="24"/>
          <w:lang w:eastAsia="hu-HU"/>
          <w:rPrChange w:id="2580" w:author="GySarosdi" w:date="2020-03-17T15:21:00Z">
            <w:rPr>
              <w:rFonts w:eastAsia="Times New Roman" w:cs="Times New Roman"/>
              <w:color w:val="000000"/>
              <w:lang w:eastAsia="hu-HU"/>
            </w:rPr>
          </w:rPrChange>
        </w:rPr>
        <w:t>Vevő</w:t>
      </w:r>
      <w:r w:rsidRPr="009D0B21">
        <w:rPr>
          <w:rFonts w:eastAsia="Times New Roman" w:cs="Times New Roman"/>
          <w:color w:val="000000"/>
          <w:sz w:val="24"/>
          <w:szCs w:val="24"/>
          <w:lang w:eastAsia="hu-HU"/>
          <w:rPrChange w:id="2581" w:author="GySarosdi" w:date="2020-03-17T15:21:00Z">
            <w:rPr>
              <w:rFonts w:eastAsia="Times New Roman" w:cs="Times New Roman"/>
              <w:color w:val="000000"/>
              <w:lang w:eastAsia="hu-HU"/>
            </w:rPr>
          </w:rPrChange>
        </w:rPr>
        <w:t xml:space="preserve"> jogosult a Hivatalhoz fordulni. </w:t>
      </w:r>
    </w:p>
    <w:p w:rsidR="00053883" w:rsidRPr="009D0B21" w:rsidRDefault="00752D8D" w:rsidP="00752D8D">
      <w:pPr>
        <w:pStyle w:val="Cmsor2"/>
        <w:rPr>
          <w:szCs w:val="24"/>
          <w:rPrChange w:id="2582" w:author="GySarosdi" w:date="2020-03-17T15:21:00Z">
            <w:rPr>
              <w:sz w:val="22"/>
              <w:szCs w:val="22"/>
            </w:rPr>
          </w:rPrChange>
        </w:rPr>
      </w:pPr>
      <w:bookmarkStart w:id="2583" w:name="a_Szerz.C5.91d.C3.A9s_felmond.C3.A1s.C3."/>
      <w:bookmarkStart w:id="2584" w:name="_Toc322349026"/>
      <w:bookmarkEnd w:id="2583"/>
      <w:r w:rsidRPr="009D0B21">
        <w:rPr>
          <w:szCs w:val="24"/>
          <w:rPrChange w:id="2585" w:author="GySarosdi" w:date="2020-03-17T15:21:00Z">
            <w:rPr>
              <w:sz w:val="22"/>
              <w:szCs w:val="22"/>
            </w:rPr>
          </w:rPrChange>
        </w:rPr>
        <w:t>A</w:t>
      </w:r>
      <w:r w:rsidR="00053883" w:rsidRPr="009D0B21">
        <w:rPr>
          <w:szCs w:val="24"/>
          <w:rPrChange w:id="2586" w:author="GySarosdi" w:date="2020-03-17T15:21:00Z">
            <w:rPr>
              <w:sz w:val="22"/>
              <w:szCs w:val="22"/>
            </w:rPr>
          </w:rPrChange>
        </w:rPr>
        <w:t xml:space="preserve"> Szerződés felmondásának esetei, megszűnésének rendje</w:t>
      </w:r>
      <w:bookmarkEnd w:id="2584"/>
    </w:p>
    <w:p w:rsidR="00053883" w:rsidRPr="009D0B21" w:rsidRDefault="00053883" w:rsidP="00752D8D">
      <w:pPr>
        <w:pStyle w:val="Cmsor3"/>
        <w:rPr>
          <w:b w:val="0"/>
          <w:szCs w:val="24"/>
          <w:rPrChange w:id="2587" w:author="GySarosdi" w:date="2020-03-17T15:21:00Z">
            <w:rPr>
              <w:b w:val="0"/>
              <w:sz w:val="22"/>
              <w:szCs w:val="22"/>
            </w:rPr>
          </w:rPrChange>
        </w:rPr>
      </w:pPr>
      <w:bookmarkStart w:id="2588" w:name="A_Vev.C5.91vel_k.C3.B6t.C3.B6tt_Szerz.C5"/>
      <w:bookmarkStart w:id="2589" w:name="_Toc322349027"/>
      <w:bookmarkEnd w:id="2588"/>
      <w:r w:rsidRPr="009D0B21">
        <w:rPr>
          <w:b w:val="0"/>
          <w:szCs w:val="24"/>
          <w:rPrChange w:id="2590" w:author="GySarosdi" w:date="2020-03-17T15:21:00Z">
            <w:rPr>
              <w:b w:val="0"/>
              <w:sz w:val="22"/>
              <w:szCs w:val="22"/>
            </w:rPr>
          </w:rPrChange>
        </w:rPr>
        <w:lastRenderedPageBreak/>
        <w:t xml:space="preserve">Szerződés </w:t>
      </w:r>
      <w:r w:rsidR="00504BD5" w:rsidRPr="009D0B21">
        <w:rPr>
          <w:b w:val="0"/>
          <w:szCs w:val="24"/>
          <w:rPrChange w:id="2591" w:author="GySarosdi" w:date="2020-03-17T15:21:00Z">
            <w:rPr>
              <w:b w:val="0"/>
              <w:sz w:val="22"/>
              <w:szCs w:val="22"/>
            </w:rPr>
          </w:rPrChange>
        </w:rPr>
        <w:t>felmondásának</w:t>
      </w:r>
      <w:r w:rsidRPr="009D0B21">
        <w:rPr>
          <w:b w:val="0"/>
          <w:szCs w:val="24"/>
          <w:rPrChange w:id="2592" w:author="GySarosdi" w:date="2020-03-17T15:21:00Z">
            <w:rPr>
              <w:b w:val="0"/>
              <w:sz w:val="22"/>
              <w:szCs w:val="22"/>
            </w:rPr>
          </w:rPrChange>
        </w:rPr>
        <w:t xml:space="preserve"> esetei</w:t>
      </w:r>
      <w:bookmarkEnd w:id="2589"/>
    </w:p>
    <w:p w:rsidR="00053883" w:rsidRPr="009D0B21" w:rsidRDefault="00053883" w:rsidP="00752D8D">
      <w:pPr>
        <w:numPr>
          <w:ilvl w:val="0"/>
          <w:numId w:val="52"/>
        </w:numPr>
        <w:shd w:val="clear" w:color="auto" w:fill="F8FCFF"/>
        <w:spacing w:before="100" w:beforeAutospacing="1" w:after="100" w:afterAutospacing="1" w:line="240" w:lineRule="auto"/>
        <w:rPr>
          <w:rFonts w:eastAsia="Times New Roman" w:cs="Times New Roman"/>
          <w:color w:val="000000"/>
          <w:sz w:val="24"/>
          <w:szCs w:val="24"/>
          <w:lang w:eastAsia="hu-HU"/>
          <w:rPrChange w:id="2593" w:author="GySarosdi" w:date="2020-03-17T15:21:00Z">
            <w:rPr>
              <w:rFonts w:eastAsia="Times New Roman" w:cs="Times New Roman"/>
              <w:color w:val="000000"/>
              <w:lang w:eastAsia="hu-HU"/>
            </w:rPr>
          </w:rPrChange>
        </w:rPr>
      </w:pPr>
      <w:r w:rsidRPr="009D0B21">
        <w:rPr>
          <w:rFonts w:eastAsia="Times New Roman" w:cs="Times New Roman"/>
          <w:color w:val="000000"/>
          <w:sz w:val="24"/>
          <w:szCs w:val="24"/>
          <w:lang w:eastAsia="hu-HU"/>
          <w:rPrChange w:id="2594" w:author="GySarosdi" w:date="2020-03-17T15:21:00Z">
            <w:rPr>
              <w:rFonts w:eastAsia="Times New Roman" w:cs="Times New Roman"/>
              <w:color w:val="000000"/>
              <w:lang w:eastAsia="hu-HU"/>
            </w:rPr>
          </w:rPrChange>
        </w:rPr>
        <w:t xml:space="preserve">Határozott időtartamra kötött Szerződés esetén: </w:t>
      </w:r>
    </w:p>
    <w:p w:rsidR="00053883" w:rsidRPr="009D0B21" w:rsidRDefault="00053883" w:rsidP="00752D8D">
      <w:pPr>
        <w:numPr>
          <w:ilvl w:val="1"/>
          <w:numId w:val="52"/>
        </w:numPr>
        <w:shd w:val="clear" w:color="auto" w:fill="F8FCFF"/>
        <w:spacing w:before="100" w:beforeAutospacing="1" w:after="100" w:afterAutospacing="1" w:line="240" w:lineRule="auto"/>
        <w:rPr>
          <w:rFonts w:eastAsia="Times New Roman" w:cs="Times New Roman"/>
          <w:color w:val="000000"/>
          <w:sz w:val="24"/>
          <w:szCs w:val="24"/>
          <w:lang w:eastAsia="hu-HU"/>
          <w:rPrChange w:id="2595" w:author="GySarosdi" w:date="2020-03-17T15:21:00Z">
            <w:rPr>
              <w:rFonts w:eastAsia="Times New Roman" w:cs="Times New Roman"/>
              <w:color w:val="000000"/>
              <w:lang w:eastAsia="hu-HU"/>
            </w:rPr>
          </w:rPrChange>
        </w:rPr>
      </w:pPr>
      <w:r w:rsidRPr="009D0B21">
        <w:rPr>
          <w:rFonts w:eastAsia="Times New Roman" w:cs="Times New Roman"/>
          <w:color w:val="000000"/>
          <w:sz w:val="24"/>
          <w:szCs w:val="24"/>
          <w:lang w:eastAsia="hu-HU"/>
          <w:rPrChange w:id="2596" w:author="GySarosdi" w:date="2020-03-17T15:21:00Z">
            <w:rPr>
              <w:rFonts w:eastAsia="Times New Roman" w:cs="Times New Roman"/>
              <w:color w:val="000000"/>
              <w:lang w:eastAsia="hu-HU"/>
            </w:rPr>
          </w:rPrChange>
        </w:rPr>
        <w:t xml:space="preserve">határidőre történő lejárattal </w:t>
      </w:r>
    </w:p>
    <w:p w:rsidR="00053883" w:rsidRPr="009D0B21" w:rsidRDefault="00053883" w:rsidP="00752D8D">
      <w:pPr>
        <w:numPr>
          <w:ilvl w:val="1"/>
          <w:numId w:val="52"/>
        </w:numPr>
        <w:shd w:val="clear" w:color="auto" w:fill="F8FCFF"/>
        <w:spacing w:before="100" w:beforeAutospacing="1" w:after="100" w:afterAutospacing="1" w:line="240" w:lineRule="auto"/>
        <w:rPr>
          <w:rFonts w:eastAsia="Times New Roman" w:cs="Times New Roman"/>
          <w:color w:val="000000"/>
          <w:sz w:val="24"/>
          <w:szCs w:val="24"/>
          <w:lang w:eastAsia="hu-HU"/>
          <w:rPrChange w:id="2597" w:author="GySarosdi" w:date="2020-03-17T15:21:00Z">
            <w:rPr>
              <w:rFonts w:eastAsia="Times New Roman" w:cs="Times New Roman"/>
              <w:color w:val="000000"/>
              <w:lang w:eastAsia="hu-HU"/>
            </w:rPr>
          </w:rPrChange>
        </w:rPr>
      </w:pPr>
      <w:r w:rsidRPr="009D0B21">
        <w:rPr>
          <w:rFonts w:eastAsia="Times New Roman" w:cs="Times New Roman"/>
          <w:color w:val="000000"/>
          <w:sz w:val="24"/>
          <w:szCs w:val="24"/>
          <w:lang w:eastAsia="hu-HU"/>
          <w:rPrChange w:id="2598" w:author="GySarosdi" w:date="2020-03-17T15:21:00Z">
            <w:rPr>
              <w:rFonts w:eastAsia="Times New Roman" w:cs="Times New Roman"/>
              <w:color w:val="000000"/>
              <w:lang w:eastAsia="hu-HU"/>
            </w:rPr>
          </w:rPrChange>
        </w:rPr>
        <w:t>rendkívüli felmondással</w:t>
      </w:r>
      <w:r w:rsidR="00504BD5" w:rsidRPr="009D0B21">
        <w:rPr>
          <w:rFonts w:eastAsia="Times New Roman" w:cs="Times New Roman"/>
          <w:color w:val="000000"/>
          <w:sz w:val="24"/>
          <w:szCs w:val="24"/>
          <w:lang w:eastAsia="hu-HU"/>
          <w:rPrChange w:id="2599" w:author="GySarosdi" w:date="2020-03-17T15:21:00Z">
            <w:rPr>
              <w:rFonts w:eastAsia="Times New Roman" w:cs="Times New Roman"/>
              <w:color w:val="000000"/>
              <w:lang w:eastAsia="hu-HU"/>
            </w:rPr>
          </w:rPrChange>
        </w:rPr>
        <w:t>.</w:t>
      </w:r>
      <w:r w:rsidRPr="009D0B21">
        <w:rPr>
          <w:rFonts w:eastAsia="Times New Roman" w:cs="Times New Roman"/>
          <w:color w:val="000000"/>
          <w:sz w:val="24"/>
          <w:szCs w:val="24"/>
          <w:lang w:eastAsia="hu-HU"/>
          <w:rPrChange w:id="2600" w:author="GySarosdi" w:date="2020-03-17T15:21:00Z">
            <w:rPr>
              <w:rFonts w:eastAsia="Times New Roman" w:cs="Times New Roman"/>
              <w:color w:val="000000"/>
              <w:lang w:eastAsia="hu-HU"/>
            </w:rPr>
          </w:rPrChange>
        </w:rPr>
        <w:t xml:space="preserve"> </w:t>
      </w:r>
    </w:p>
    <w:p w:rsidR="00053883" w:rsidRPr="009D0B21" w:rsidRDefault="00053883" w:rsidP="00752D8D">
      <w:pPr>
        <w:numPr>
          <w:ilvl w:val="0"/>
          <w:numId w:val="52"/>
        </w:numPr>
        <w:shd w:val="clear" w:color="auto" w:fill="F8FCFF"/>
        <w:spacing w:before="100" w:beforeAutospacing="1" w:after="100" w:afterAutospacing="1" w:line="240" w:lineRule="auto"/>
        <w:rPr>
          <w:rFonts w:eastAsia="Times New Roman" w:cs="Times New Roman"/>
          <w:color w:val="000000"/>
          <w:sz w:val="24"/>
          <w:szCs w:val="24"/>
          <w:lang w:eastAsia="hu-HU"/>
          <w:rPrChange w:id="2601" w:author="GySarosdi" w:date="2020-03-17T15:21:00Z">
            <w:rPr>
              <w:rFonts w:eastAsia="Times New Roman" w:cs="Times New Roman"/>
              <w:color w:val="000000"/>
              <w:lang w:eastAsia="hu-HU"/>
            </w:rPr>
          </w:rPrChange>
        </w:rPr>
      </w:pPr>
      <w:r w:rsidRPr="009D0B21">
        <w:rPr>
          <w:rFonts w:eastAsia="Times New Roman" w:cs="Times New Roman"/>
          <w:color w:val="000000"/>
          <w:sz w:val="24"/>
          <w:szCs w:val="24"/>
          <w:lang w:eastAsia="hu-HU"/>
          <w:rPrChange w:id="2602" w:author="GySarosdi" w:date="2020-03-17T15:21:00Z">
            <w:rPr>
              <w:rFonts w:eastAsia="Times New Roman" w:cs="Times New Roman"/>
              <w:color w:val="000000"/>
              <w:lang w:eastAsia="hu-HU"/>
            </w:rPr>
          </w:rPrChange>
        </w:rPr>
        <w:t xml:space="preserve">Határozatlan időtartamra kötött Szerződés esetén: </w:t>
      </w:r>
    </w:p>
    <w:p w:rsidR="00053883" w:rsidRPr="009D0B21" w:rsidRDefault="00504BD5" w:rsidP="00752D8D">
      <w:pPr>
        <w:numPr>
          <w:ilvl w:val="1"/>
          <w:numId w:val="52"/>
        </w:numPr>
        <w:shd w:val="clear" w:color="auto" w:fill="F8FCFF"/>
        <w:spacing w:before="100" w:beforeAutospacing="1" w:after="100" w:afterAutospacing="1" w:line="240" w:lineRule="auto"/>
        <w:rPr>
          <w:rFonts w:eastAsia="Times New Roman" w:cs="Times New Roman"/>
          <w:color w:val="000000"/>
          <w:sz w:val="24"/>
          <w:szCs w:val="24"/>
          <w:lang w:eastAsia="hu-HU"/>
          <w:rPrChange w:id="2603" w:author="GySarosdi" w:date="2020-03-17T15:21:00Z">
            <w:rPr>
              <w:rFonts w:eastAsia="Times New Roman" w:cs="Times New Roman"/>
              <w:color w:val="000000"/>
              <w:lang w:eastAsia="hu-HU"/>
            </w:rPr>
          </w:rPrChange>
        </w:rPr>
      </w:pPr>
      <w:r w:rsidRPr="009D0B21">
        <w:rPr>
          <w:rFonts w:eastAsia="Times New Roman" w:cs="Times New Roman"/>
          <w:color w:val="000000"/>
          <w:sz w:val="24"/>
          <w:szCs w:val="24"/>
          <w:lang w:eastAsia="hu-HU"/>
          <w:rPrChange w:id="2604" w:author="GySarosdi" w:date="2020-03-17T15:21:00Z">
            <w:rPr>
              <w:rFonts w:eastAsia="Times New Roman" w:cs="Times New Roman"/>
              <w:color w:val="000000"/>
              <w:lang w:eastAsia="hu-HU"/>
            </w:rPr>
          </w:rPrChange>
        </w:rPr>
        <w:t>f</w:t>
      </w:r>
      <w:r w:rsidR="00053883" w:rsidRPr="009D0B21">
        <w:rPr>
          <w:rFonts w:eastAsia="Times New Roman" w:cs="Times New Roman"/>
          <w:color w:val="000000"/>
          <w:sz w:val="24"/>
          <w:szCs w:val="24"/>
          <w:lang w:eastAsia="hu-HU"/>
          <w:rPrChange w:id="2605" w:author="GySarosdi" w:date="2020-03-17T15:21:00Z">
            <w:rPr>
              <w:rFonts w:eastAsia="Times New Roman" w:cs="Times New Roman"/>
              <w:color w:val="000000"/>
              <w:lang w:eastAsia="hu-HU"/>
            </w:rPr>
          </w:rPrChange>
        </w:rPr>
        <w:t xml:space="preserve">elmondással </w:t>
      </w:r>
    </w:p>
    <w:p w:rsidR="00053883" w:rsidRPr="009D0B21" w:rsidRDefault="00504BD5" w:rsidP="00752D8D">
      <w:pPr>
        <w:numPr>
          <w:ilvl w:val="1"/>
          <w:numId w:val="52"/>
        </w:numPr>
        <w:shd w:val="clear" w:color="auto" w:fill="F8FCFF"/>
        <w:spacing w:before="100" w:beforeAutospacing="1" w:after="100" w:afterAutospacing="1" w:line="240" w:lineRule="auto"/>
        <w:rPr>
          <w:rFonts w:eastAsia="Times New Roman" w:cs="Times New Roman"/>
          <w:color w:val="000000"/>
          <w:sz w:val="24"/>
          <w:szCs w:val="24"/>
          <w:lang w:eastAsia="hu-HU"/>
          <w:rPrChange w:id="2606" w:author="GySarosdi" w:date="2020-03-17T15:21:00Z">
            <w:rPr>
              <w:rFonts w:eastAsia="Times New Roman" w:cs="Times New Roman"/>
              <w:color w:val="000000"/>
              <w:lang w:eastAsia="hu-HU"/>
            </w:rPr>
          </w:rPrChange>
        </w:rPr>
      </w:pPr>
      <w:r w:rsidRPr="009D0B21">
        <w:rPr>
          <w:rFonts w:eastAsia="Times New Roman" w:cs="Times New Roman"/>
          <w:color w:val="000000"/>
          <w:sz w:val="24"/>
          <w:szCs w:val="24"/>
          <w:lang w:eastAsia="hu-HU"/>
          <w:rPrChange w:id="2607" w:author="GySarosdi" w:date="2020-03-17T15:21:00Z">
            <w:rPr>
              <w:rFonts w:eastAsia="Times New Roman" w:cs="Times New Roman"/>
              <w:color w:val="000000"/>
              <w:lang w:eastAsia="hu-HU"/>
            </w:rPr>
          </w:rPrChange>
        </w:rPr>
        <w:t>r</w:t>
      </w:r>
      <w:r w:rsidR="00053883" w:rsidRPr="009D0B21">
        <w:rPr>
          <w:rFonts w:eastAsia="Times New Roman" w:cs="Times New Roman"/>
          <w:color w:val="000000"/>
          <w:sz w:val="24"/>
          <w:szCs w:val="24"/>
          <w:lang w:eastAsia="hu-HU"/>
          <w:rPrChange w:id="2608" w:author="GySarosdi" w:date="2020-03-17T15:21:00Z">
            <w:rPr>
              <w:rFonts w:eastAsia="Times New Roman" w:cs="Times New Roman"/>
              <w:color w:val="000000"/>
              <w:lang w:eastAsia="hu-HU"/>
            </w:rPr>
          </w:rPrChange>
        </w:rPr>
        <w:t>endkívüli felmondással</w:t>
      </w:r>
      <w:r w:rsidRPr="009D0B21">
        <w:rPr>
          <w:rFonts w:eastAsia="Times New Roman" w:cs="Times New Roman"/>
          <w:color w:val="000000"/>
          <w:sz w:val="24"/>
          <w:szCs w:val="24"/>
          <w:lang w:eastAsia="hu-HU"/>
          <w:rPrChange w:id="2609" w:author="GySarosdi" w:date="2020-03-17T15:21:00Z">
            <w:rPr>
              <w:rFonts w:eastAsia="Times New Roman" w:cs="Times New Roman"/>
              <w:color w:val="000000"/>
              <w:lang w:eastAsia="hu-HU"/>
            </w:rPr>
          </w:rPrChange>
        </w:rPr>
        <w:t>.</w:t>
      </w:r>
      <w:r w:rsidR="00053883" w:rsidRPr="009D0B21">
        <w:rPr>
          <w:rFonts w:eastAsia="Times New Roman" w:cs="Times New Roman"/>
          <w:color w:val="000000"/>
          <w:sz w:val="24"/>
          <w:szCs w:val="24"/>
          <w:lang w:eastAsia="hu-HU"/>
          <w:rPrChange w:id="2610" w:author="GySarosdi" w:date="2020-03-17T15:21:00Z">
            <w:rPr>
              <w:rFonts w:eastAsia="Times New Roman" w:cs="Times New Roman"/>
              <w:color w:val="000000"/>
              <w:lang w:eastAsia="hu-HU"/>
            </w:rPr>
          </w:rPrChange>
        </w:rPr>
        <w:t xml:space="preserve"> </w:t>
      </w:r>
    </w:p>
    <w:p w:rsidR="00053883" w:rsidRPr="009D0B21" w:rsidRDefault="00053883" w:rsidP="00752D8D">
      <w:pPr>
        <w:numPr>
          <w:ilvl w:val="0"/>
          <w:numId w:val="52"/>
        </w:numPr>
        <w:shd w:val="clear" w:color="auto" w:fill="F8FCFF"/>
        <w:spacing w:before="100" w:beforeAutospacing="1" w:after="100" w:afterAutospacing="1" w:line="240" w:lineRule="auto"/>
        <w:rPr>
          <w:rFonts w:eastAsia="Times New Roman" w:cs="Times New Roman"/>
          <w:color w:val="000000"/>
          <w:sz w:val="24"/>
          <w:szCs w:val="24"/>
          <w:lang w:eastAsia="hu-HU"/>
          <w:rPrChange w:id="2611" w:author="GySarosdi" w:date="2020-03-17T15:21:00Z">
            <w:rPr>
              <w:rFonts w:eastAsia="Times New Roman" w:cs="Times New Roman"/>
              <w:color w:val="000000"/>
              <w:lang w:eastAsia="hu-HU"/>
            </w:rPr>
          </w:rPrChange>
        </w:rPr>
      </w:pPr>
      <w:r w:rsidRPr="009D0B21">
        <w:rPr>
          <w:rFonts w:eastAsia="Times New Roman" w:cs="Times New Roman"/>
          <w:color w:val="000000"/>
          <w:sz w:val="24"/>
          <w:szCs w:val="24"/>
          <w:lang w:eastAsia="hu-HU"/>
          <w:rPrChange w:id="2612" w:author="GySarosdi" w:date="2020-03-17T15:21:00Z">
            <w:rPr>
              <w:rFonts w:eastAsia="Times New Roman" w:cs="Times New Roman"/>
              <w:color w:val="000000"/>
              <w:lang w:eastAsia="hu-HU"/>
            </w:rPr>
          </w:rPrChange>
        </w:rPr>
        <w:t>A Kereskedő és a Vevő közös megegyezésével</w:t>
      </w:r>
      <w:r w:rsidR="00504BD5" w:rsidRPr="009D0B21">
        <w:rPr>
          <w:rFonts w:eastAsia="Times New Roman" w:cs="Times New Roman"/>
          <w:color w:val="000000"/>
          <w:sz w:val="24"/>
          <w:szCs w:val="24"/>
          <w:lang w:eastAsia="hu-HU"/>
          <w:rPrChange w:id="2613" w:author="GySarosdi" w:date="2020-03-17T15:21:00Z">
            <w:rPr>
              <w:rFonts w:eastAsia="Times New Roman" w:cs="Times New Roman"/>
              <w:color w:val="000000"/>
              <w:lang w:eastAsia="hu-HU"/>
            </w:rPr>
          </w:rPrChange>
        </w:rPr>
        <w:t>.</w:t>
      </w:r>
      <w:r w:rsidRPr="009D0B21">
        <w:rPr>
          <w:rFonts w:eastAsia="Times New Roman" w:cs="Times New Roman"/>
          <w:color w:val="000000"/>
          <w:sz w:val="24"/>
          <w:szCs w:val="24"/>
          <w:lang w:eastAsia="hu-HU"/>
          <w:rPrChange w:id="2614" w:author="GySarosdi" w:date="2020-03-17T15:21:00Z">
            <w:rPr>
              <w:rFonts w:eastAsia="Times New Roman" w:cs="Times New Roman"/>
              <w:color w:val="000000"/>
              <w:lang w:eastAsia="hu-HU"/>
            </w:rPr>
          </w:rPrChange>
        </w:rPr>
        <w:t xml:space="preserve"> </w:t>
      </w:r>
    </w:p>
    <w:p w:rsidR="00053883" w:rsidRPr="009D0B21" w:rsidRDefault="00053883" w:rsidP="00752D8D">
      <w:pPr>
        <w:numPr>
          <w:ilvl w:val="0"/>
          <w:numId w:val="52"/>
        </w:numPr>
        <w:shd w:val="clear" w:color="auto" w:fill="F8FCFF"/>
        <w:spacing w:before="100" w:beforeAutospacing="1" w:after="100" w:afterAutospacing="1" w:line="240" w:lineRule="auto"/>
        <w:rPr>
          <w:rFonts w:eastAsia="Times New Roman" w:cs="Times New Roman"/>
          <w:color w:val="000000"/>
          <w:sz w:val="24"/>
          <w:szCs w:val="24"/>
          <w:lang w:eastAsia="hu-HU"/>
          <w:rPrChange w:id="2615" w:author="GySarosdi" w:date="2020-03-17T15:21:00Z">
            <w:rPr>
              <w:rFonts w:eastAsia="Times New Roman" w:cs="Times New Roman"/>
              <w:color w:val="000000"/>
              <w:lang w:eastAsia="hu-HU"/>
            </w:rPr>
          </w:rPrChange>
        </w:rPr>
      </w:pPr>
      <w:r w:rsidRPr="009D0B21">
        <w:rPr>
          <w:rFonts w:eastAsia="Times New Roman" w:cs="Times New Roman"/>
          <w:color w:val="000000"/>
          <w:sz w:val="24"/>
          <w:szCs w:val="24"/>
          <w:lang w:eastAsia="hu-HU"/>
          <w:rPrChange w:id="2616" w:author="GySarosdi" w:date="2020-03-17T15:21:00Z">
            <w:rPr>
              <w:rFonts w:eastAsia="Times New Roman" w:cs="Times New Roman"/>
              <w:color w:val="000000"/>
              <w:lang w:eastAsia="hu-HU"/>
            </w:rPr>
          </w:rPrChange>
        </w:rPr>
        <w:t>Valamelyik fél jogutód nélküli megszűnésével</w:t>
      </w:r>
      <w:r w:rsidR="00504BD5" w:rsidRPr="009D0B21">
        <w:rPr>
          <w:rFonts w:eastAsia="Times New Roman" w:cs="Times New Roman"/>
          <w:color w:val="000000"/>
          <w:sz w:val="24"/>
          <w:szCs w:val="24"/>
          <w:lang w:eastAsia="hu-HU"/>
          <w:rPrChange w:id="2617" w:author="GySarosdi" w:date="2020-03-17T15:21:00Z">
            <w:rPr>
              <w:rFonts w:eastAsia="Times New Roman" w:cs="Times New Roman"/>
              <w:color w:val="000000"/>
              <w:lang w:eastAsia="hu-HU"/>
            </w:rPr>
          </w:rPrChange>
        </w:rPr>
        <w:t>.</w:t>
      </w:r>
      <w:r w:rsidRPr="009D0B21">
        <w:rPr>
          <w:rFonts w:eastAsia="Times New Roman" w:cs="Times New Roman"/>
          <w:color w:val="000000"/>
          <w:sz w:val="24"/>
          <w:szCs w:val="24"/>
          <w:lang w:eastAsia="hu-HU"/>
          <w:rPrChange w:id="2618" w:author="GySarosdi" w:date="2020-03-17T15:21:00Z">
            <w:rPr>
              <w:rFonts w:eastAsia="Times New Roman" w:cs="Times New Roman"/>
              <w:color w:val="000000"/>
              <w:lang w:eastAsia="hu-HU"/>
            </w:rPr>
          </w:rPrChange>
        </w:rPr>
        <w:t xml:space="preserve"> </w:t>
      </w:r>
    </w:p>
    <w:p w:rsidR="00053883" w:rsidRPr="009D0B21" w:rsidRDefault="00504BD5" w:rsidP="00752D8D">
      <w:pPr>
        <w:pStyle w:val="Cmsor3"/>
        <w:rPr>
          <w:szCs w:val="24"/>
          <w:rPrChange w:id="2619" w:author="GySarosdi" w:date="2020-03-17T15:22:00Z">
            <w:rPr>
              <w:sz w:val="22"/>
              <w:szCs w:val="22"/>
            </w:rPr>
          </w:rPrChange>
        </w:rPr>
      </w:pPr>
      <w:bookmarkStart w:id="2620" w:name="A_megsz.C5.B1n.C3.A9s_rendje"/>
      <w:bookmarkStart w:id="2621" w:name="_Toc322349028"/>
      <w:bookmarkEnd w:id="2620"/>
      <w:r w:rsidRPr="009D0B21">
        <w:rPr>
          <w:szCs w:val="24"/>
          <w:rPrChange w:id="2622" w:author="GySarosdi" w:date="2020-03-17T15:22:00Z">
            <w:rPr>
              <w:sz w:val="22"/>
              <w:szCs w:val="22"/>
            </w:rPr>
          </w:rPrChange>
        </w:rPr>
        <w:t>M</w:t>
      </w:r>
      <w:r w:rsidR="00053883" w:rsidRPr="009D0B21">
        <w:rPr>
          <w:szCs w:val="24"/>
          <w:rPrChange w:id="2623" w:author="GySarosdi" w:date="2020-03-17T15:22:00Z">
            <w:rPr>
              <w:sz w:val="22"/>
              <w:szCs w:val="22"/>
            </w:rPr>
          </w:rPrChange>
        </w:rPr>
        <w:t>egszűnés rendje</w:t>
      </w:r>
      <w:bookmarkEnd w:id="2621"/>
    </w:p>
    <w:p w:rsidR="00053883" w:rsidRPr="009D0B21" w:rsidRDefault="00504BD5" w:rsidP="00752D8D">
      <w:pPr>
        <w:shd w:val="clear" w:color="auto" w:fill="F8FCFF"/>
        <w:spacing w:before="240" w:after="240" w:line="288" w:lineRule="atLeast"/>
        <w:rPr>
          <w:rFonts w:eastAsia="Times New Roman" w:cs="Times New Roman"/>
          <w:color w:val="000000"/>
          <w:sz w:val="24"/>
          <w:szCs w:val="24"/>
          <w:lang w:eastAsia="hu-HU"/>
          <w:rPrChange w:id="2624" w:author="GySarosdi" w:date="2020-03-17T15:22:00Z">
            <w:rPr>
              <w:rFonts w:eastAsia="Times New Roman" w:cs="Times New Roman"/>
              <w:color w:val="000000"/>
              <w:lang w:eastAsia="hu-HU"/>
            </w:rPr>
          </w:rPrChange>
        </w:rPr>
      </w:pPr>
      <w:r w:rsidRPr="009D0B21">
        <w:rPr>
          <w:rFonts w:eastAsia="Times New Roman" w:cs="Times New Roman"/>
          <w:color w:val="000000"/>
          <w:sz w:val="24"/>
          <w:szCs w:val="24"/>
          <w:lang w:eastAsia="hu-HU"/>
          <w:rPrChange w:id="2625" w:author="GySarosdi" w:date="2020-03-17T15:22:00Z">
            <w:rPr>
              <w:rFonts w:eastAsia="Times New Roman" w:cs="Times New Roman"/>
              <w:color w:val="000000"/>
              <w:lang w:eastAsia="hu-HU"/>
            </w:rPr>
          </w:rPrChange>
        </w:rPr>
        <w:t>A f</w:t>
      </w:r>
      <w:r w:rsidR="00053883" w:rsidRPr="009D0B21">
        <w:rPr>
          <w:rFonts w:eastAsia="Times New Roman" w:cs="Times New Roman"/>
          <w:color w:val="000000"/>
          <w:sz w:val="24"/>
          <w:szCs w:val="24"/>
          <w:lang w:eastAsia="hu-HU"/>
          <w:rPrChange w:id="2626" w:author="GySarosdi" w:date="2020-03-17T15:22:00Z">
            <w:rPr>
              <w:rFonts w:eastAsia="Times New Roman" w:cs="Times New Roman"/>
              <w:color w:val="000000"/>
              <w:lang w:eastAsia="hu-HU"/>
            </w:rPr>
          </w:rPrChange>
        </w:rPr>
        <w:t xml:space="preserve">elhasználási helyhez kapcsolódó és a Kereskedőnek átadott </w:t>
      </w:r>
      <w:r w:rsidR="00FE4BF5" w:rsidRPr="009D0B21">
        <w:rPr>
          <w:rFonts w:eastAsia="Times New Roman" w:cs="Times New Roman"/>
          <w:color w:val="000000"/>
          <w:sz w:val="24"/>
          <w:szCs w:val="24"/>
          <w:lang w:eastAsia="hu-HU"/>
          <w:rPrChange w:id="2627" w:author="GySarosdi" w:date="2020-03-17T15:22:00Z">
            <w:rPr>
              <w:rFonts w:eastAsia="Times New Roman" w:cs="Times New Roman"/>
              <w:color w:val="000000"/>
              <w:lang w:eastAsia="hu-HU"/>
            </w:rPr>
          </w:rPrChange>
        </w:rPr>
        <w:t>kapacitás-lekötési</w:t>
      </w:r>
      <w:r w:rsidR="00053883" w:rsidRPr="009D0B21">
        <w:rPr>
          <w:rFonts w:eastAsia="Times New Roman" w:cs="Times New Roman"/>
          <w:color w:val="000000"/>
          <w:sz w:val="24"/>
          <w:szCs w:val="24"/>
          <w:lang w:eastAsia="hu-HU"/>
          <w:rPrChange w:id="2628" w:author="GySarosdi" w:date="2020-03-17T15:22:00Z">
            <w:rPr>
              <w:rFonts w:eastAsia="Times New Roman" w:cs="Times New Roman"/>
              <w:color w:val="000000"/>
              <w:lang w:eastAsia="hu-HU"/>
            </w:rPr>
          </w:rPrChange>
        </w:rPr>
        <w:t xml:space="preserve"> jog a Szerződés megszűnésének napjával visszaszáll a </w:t>
      </w:r>
      <w:r w:rsidRPr="009D0B21">
        <w:rPr>
          <w:rFonts w:eastAsia="Times New Roman" w:cs="Times New Roman"/>
          <w:color w:val="000000"/>
          <w:sz w:val="24"/>
          <w:szCs w:val="24"/>
          <w:lang w:eastAsia="hu-HU"/>
          <w:rPrChange w:id="2629" w:author="GySarosdi" w:date="2020-03-17T15:22:00Z">
            <w:rPr>
              <w:rFonts w:eastAsia="Times New Roman" w:cs="Times New Roman"/>
              <w:color w:val="000000"/>
              <w:lang w:eastAsia="hu-HU"/>
            </w:rPr>
          </w:rPrChange>
        </w:rPr>
        <w:t>Vevő</w:t>
      </w:r>
      <w:r w:rsidR="00053883" w:rsidRPr="009D0B21">
        <w:rPr>
          <w:rFonts w:eastAsia="Times New Roman" w:cs="Times New Roman"/>
          <w:color w:val="000000"/>
          <w:sz w:val="24"/>
          <w:szCs w:val="24"/>
          <w:lang w:eastAsia="hu-HU"/>
          <w:rPrChange w:id="2630" w:author="GySarosdi" w:date="2020-03-17T15:22:00Z">
            <w:rPr>
              <w:rFonts w:eastAsia="Times New Roman" w:cs="Times New Roman"/>
              <w:color w:val="000000"/>
              <w:lang w:eastAsia="hu-HU"/>
            </w:rPr>
          </w:rPrChange>
        </w:rPr>
        <w:t>r</w:t>
      </w:r>
      <w:r w:rsidRPr="009D0B21">
        <w:rPr>
          <w:rFonts w:eastAsia="Times New Roman" w:cs="Times New Roman"/>
          <w:color w:val="000000"/>
          <w:sz w:val="24"/>
          <w:szCs w:val="24"/>
          <w:lang w:eastAsia="hu-HU"/>
          <w:rPrChange w:id="2631" w:author="GySarosdi" w:date="2020-03-17T15:22:00Z">
            <w:rPr>
              <w:rFonts w:eastAsia="Times New Roman" w:cs="Times New Roman"/>
              <w:color w:val="000000"/>
              <w:lang w:eastAsia="hu-HU"/>
            </w:rPr>
          </w:rPrChange>
        </w:rPr>
        <w:t>e</w:t>
      </w:r>
      <w:r w:rsidR="00053883" w:rsidRPr="009D0B21">
        <w:rPr>
          <w:rFonts w:eastAsia="Times New Roman" w:cs="Times New Roman"/>
          <w:color w:val="000000"/>
          <w:sz w:val="24"/>
          <w:szCs w:val="24"/>
          <w:lang w:eastAsia="hu-HU"/>
          <w:rPrChange w:id="2632" w:author="GySarosdi" w:date="2020-03-17T15:22:00Z">
            <w:rPr>
              <w:rFonts w:eastAsia="Times New Roman" w:cs="Times New Roman"/>
              <w:color w:val="000000"/>
              <w:lang w:eastAsia="hu-HU"/>
            </w:rPr>
          </w:rPrChange>
        </w:rPr>
        <w:t xml:space="preserve">. </w:t>
      </w:r>
    </w:p>
    <w:p w:rsidR="00053883" w:rsidRPr="009D0B21" w:rsidRDefault="00053883" w:rsidP="00752D8D">
      <w:pPr>
        <w:shd w:val="clear" w:color="auto" w:fill="F8FCFF"/>
        <w:spacing w:before="240" w:after="240" w:line="288" w:lineRule="atLeast"/>
        <w:rPr>
          <w:rFonts w:eastAsia="Times New Roman" w:cs="Times New Roman"/>
          <w:color w:val="000000"/>
          <w:sz w:val="24"/>
          <w:szCs w:val="24"/>
          <w:lang w:eastAsia="hu-HU"/>
          <w:rPrChange w:id="2633" w:author="GySarosdi" w:date="2020-03-17T15:22:00Z">
            <w:rPr>
              <w:rFonts w:eastAsia="Times New Roman" w:cs="Times New Roman"/>
              <w:color w:val="000000"/>
              <w:lang w:eastAsia="hu-HU"/>
            </w:rPr>
          </w:rPrChange>
        </w:rPr>
      </w:pPr>
      <w:r w:rsidRPr="009D0B21">
        <w:rPr>
          <w:rFonts w:eastAsia="Times New Roman" w:cs="Times New Roman"/>
          <w:color w:val="000000"/>
          <w:sz w:val="24"/>
          <w:szCs w:val="24"/>
          <w:lang w:eastAsia="hu-HU"/>
          <w:rPrChange w:id="2634" w:author="GySarosdi" w:date="2020-03-17T15:22:00Z">
            <w:rPr>
              <w:rFonts w:eastAsia="Times New Roman" w:cs="Times New Roman"/>
              <w:color w:val="000000"/>
              <w:lang w:eastAsia="hu-HU"/>
            </w:rPr>
          </w:rPrChange>
        </w:rPr>
        <w:t xml:space="preserve">A Kereskedő a </w:t>
      </w:r>
      <w:r w:rsidR="00504BD5" w:rsidRPr="009D0B21">
        <w:rPr>
          <w:rFonts w:eastAsia="Times New Roman" w:cs="Times New Roman"/>
          <w:color w:val="000000"/>
          <w:sz w:val="24"/>
          <w:szCs w:val="24"/>
          <w:lang w:eastAsia="hu-HU"/>
          <w:rPrChange w:id="2635" w:author="GySarosdi" w:date="2020-03-17T15:22:00Z">
            <w:rPr>
              <w:rFonts w:eastAsia="Times New Roman" w:cs="Times New Roman"/>
              <w:color w:val="000000"/>
              <w:lang w:eastAsia="hu-HU"/>
            </w:rPr>
          </w:rPrChange>
        </w:rPr>
        <w:t>Vevő</w:t>
      </w:r>
      <w:r w:rsidRPr="009D0B21">
        <w:rPr>
          <w:rFonts w:eastAsia="Times New Roman" w:cs="Times New Roman"/>
          <w:color w:val="000000"/>
          <w:sz w:val="24"/>
          <w:szCs w:val="24"/>
          <w:lang w:eastAsia="hu-HU"/>
          <w:rPrChange w:id="2636" w:author="GySarosdi" w:date="2020-03-17T15:22:00Z">
            <w:rPr>
              <w:rFonts w:eastAsia="Times New Roman" w:cs="Times New Roman"/>
              <w:color w:val="000000"/>
              <w:lang w:eastAsia="hu-HU"/>
            </w:rPr>
          </w:rPrChange>
        </w:rPr>
        <w:t xml:space="preserve"> határozott idő lejárta előtti szerződés felmondása esetén jogosult megfelelő kártérítésre</w:t>
      </w:r>
      <w:r w:rsidR="00C66D59" w:rsidRPr="009D0B21">
        <w:rPr>
          <w:rFonts w:eastAsia="Times New Roman"/>
          <w:sz w:val="24"/>
          <w:szCs w:val="24"/>
          <w:rPrChange w:id="2637" w:author="GySarosdi" w:date="2020-03-17T15:22:00Z">
            <w:rPr>
              <w:rFonts w:eastAsia="Times New Roman"/>
            </w:rPr>
          </w:rPrChange>
        </w:rPr>
        <w:t>, amely azonnal esedékes</w:t>
      </w:r>
      <w:r w:rsidRPr="009D0B21">
        <w:rPr>
          <w:rFonts w:eastAsia="Times New Roman" w:cs="Times New Roman"/>
          <w:color w:val="000000"/>
          <w:sz w:val="24"/>
          <w:szCs w:val="24"/>
          <w:lang w:eastAsia="hu-HU"/>
          <w:rPrChange w:id="2638" w:author="GySarosdi" w:date="2020-03-17T15:22:00Z">
            <w:rPr>
              <w:rFonts w:eastAsia="Times New Roman" w:cs="Times New Roman"/>
              <w:color w:val="000000"/>
              <w:lang w:eastAsia="hu-HU"/>
            </w:rPr>
          </w:rPrChange>
        </w:rPr>
        <w:t xml:space="preserve">. </w:t>
      </w:r>
    </w:p>
    <w:p w:rsidR="00504BD5" w:rsidRPr="009D0B21" w:rsidRDefault="00053883" w:rsidP="00752D8D">
      <w:pPr>
        <w:shd w:val="clear" w:color="auto" w:fill="F8FCFF"/>
        <w:spacing w:before="240" w:after="240" w:line="288" w:lineRule="atLeast"/>
        <w:rPr>
          <w:rFonts w:eastAsia="Times New Roman" w:cs="Times New Roman"/>
          <w:color w:val="000000"/>
          <w:sz w:val="24"/>
          <w:szCs w:val="24"/>
          <w:lang w:eastAsia="hu-HU"/>
          <w:rPrChange w:id="2639" w:author="GySarosdi" w:date="2020-03-17T15:22:00Z">
            <w:rPr>
              <w:rFonts w:eastAsia="Times New Roman" w:cs="Times New Roman"/>
              <w:color w:val="000000"/>
              <w:lang w:eastAsia="hu-HU"/>
            </w:rPr>
          </w:rPrChange>
        </w:rPr>
      </w:pPr>
      <w:r w:rsidRPr="009D0B21">
        <w:rPr>
          <w:rFonts w:eastAsia="Times New Roman" w:cs="Times New Roman"/>
          <w:b/>
          <w:bCs/>
          <w:color w:val="000000"/>
          <w:sz w:val="24"/>
          <w:szCs w:val="24"/>
          <w:lang w:eastAsia="hu-HU"/>
          <w:rPrChange w:id="2640" w:author="GySarosdi" w:date="2020-03-17T15:22:00Z">
            <w:rPr>
              <w:rFonts w:eastAsia="Times New Roman" w:cs="Times New Roman"/>
              <w:b/>
              <w:bCs/>
              <w:color w:val="000000"/>
              <w:lang w:eastAsia="hu-HU"/>
            </w:rPr>
          </w:rPrChange>
        </w:rPr>
        <w:t>Határidőre történő lejárat</w:t>
      </w:r>
      <w:r w:rsidRPr="009D0B21">
        <w:rPr>
          <w:rFonts w:eastAsia="Times New Roman" w:cs="Times New Roman"/>
          <w:color w:val="000000"/>
          <w:sz w:val="24"/>
          <w:szCs w:val="24"/>
          <w:lang w:eastAsia="hu-HU"/>
          <w:rPrChange w:id="2641" w:author="GySarosdi" w:date="2020-03-17T15:22:00Z">
            <w:rPr>
              <w:rFonts w:eastAsia="Times New Roman" w:cs="Times New Roman"/>
              <w:color w:val="000000"/>
              <w:lang w:eastAsia="hu-HU"/>
            </w:rPr>
          </w:rPrChange>
        </w:rPr>
        <w:t xml:space="preserve"> </w:t>
      </w:r>
    </w:p>
    <w:p w:rsidR="00053883" w:rsidRPr="009D0B21" w:rsidRDefault="00053883" w:rsidP="00752D8D">
      <w:pPr>
        <w:shd w:val="clear" w:color="auto" w:fill="F8FCFF"/>
        <w:spacing w:before="240" w:after="240" w:line="288" w:lineRule="atLeast"/>
        <w:rPr>
          <w:rFonts w:eastAsia="Times New Roman" w:cs="Times New Roman"/>
          <w:color w:val="000000"/>
          <w:sz w:val="24"/>
          <w:szCs w:val="24"/>
          <w:lang w:eastAsia="hu-HU"/>
          <w:rPrChange w:id="2642" w:author="GySarosdi" w:date="2020-03-17T15:22:00Z">
            <w:rPr>
              <w:rFonts w:eastAsia="Times New Roman" w:cs="Times New Roman"/>
              <w:color w:val="000000"/>
              <w:lang w:eastAsia="hu-HU"/>
            </w:rPr>
          </w:rPrChange>
        </w:rPr>
      </w:pPr>
      <w:r w:rsidRPr="009D0B21">
        <w:rPr>
          <w:rFonts w:eastAsia="Times New Roman" w:cs="Times New Roman"/>
          <w:color w:val="000000"/>
          <w:sz w:val="24"/>
          <w:szCs w:val="24"/>
          <w:lang w:eastAsia="hu-HU"/>
          <w:rPrChange w:id="2643" w:author="GySarosdi" w:date="2020-03-17T15:22:00Z">
            <w:rPr>
              <w:rFonts w:eastAsia="Times New Roman" w:cs="Times New Roman"/>
              <w:color w:val="000000"/>
              <w:lang w:eastAsia="hu-HU"/>
            </w:rPr>
          </w:rPrChange>
        </w:rPr>
        <w:t xml:space="preserve">A Határozott időtartamra kötött Szerződés lejáratkor a Felek érdemi tevékenysége nélkül megszűnik. A megszűnés nem érinti a Felek kötelezettségeit szerződéses időszakot érintő elszámolási eljárások és abból származó kötelezettségek teljesítését. </w:t>
      </w:r>
    </w:p>
    <w:p w:rsidR="00053883" w:rsidRPr="009D0B21" w:rsidRDefault="00053883" w:rsidP="00752D8D">
      <w:pPr>
        <w:shd w:val="clear" w:color="auto" w:fill="F8FCFF"/>
        <w:spacing w:before="240" w:after="240" w:line="288" w:lineRule="atLeast"/>
        <w:rPr>
          <w:rFonts w:eastAsia="Times New Roman" w:cs="Times New Roman"/>
          <w:color w:val="000000"/>
          <w:sz w:val="24"/>
          <w:szCs w:val="24"/>
          <w:lang w:eastAsia="hu-HU"/>
          <w:rPrChange w:id="2644" w:author="GySarosdi" w:date="2020-03-17T15:22:00Z">
            <w:rPr>
              <w:rFonts w:eastAsia="Times New Roman" w:cs="Times New Roman"/>
              <w:color w:val="000000"/>
              <w:lang w:eastAsia="hu-HU"/>
            </w:rPr>
          </w:rPrChange>
        </w:rPr>
      </w:pPr>
      <w:r w:rsidRPr="009D0B21">
        <w:rPr>
          <w:rFonts w:eastAsia="Times New Roman" w:cs="Times New Roman"/>
          <w:b/>
          <w:bCs/>
          <w:color w:val="000000"/>
          <w:sz w:val="24"/>
          <w:szCs w:val="24"/>
          <w:lang w:eastAsia="hu-HU"/>
          <w:rPrChange w:id="2645" w:author="GySarosdi" w:date="2020-03-17T15:22:00Z">
            <w:rPr>
              <w:rFonts w:eastAsia="Times New Roman" w:cs="Times New Roman"/>
              <w:b/>
              <w:bCs/>
              <w:color w:val="000000"/>
              <w:lang w:eastAsia="hu-HU"/>
            </w:rPr>
          </w:rPrChange>
        </w:rPr>
        <w:t>Rendkívüli felmondás</w:t>
      </w:r>
      <w:r w:rsidRPr="009D0B21">
        <w:rPr>
          <w:rFonts w:eastAsia="Times New Roman" w:cs="Times New Roman"/>
          <w:color w:val="000000"/>
          <w:sz w:val="24"/>
          <w:szCs w:val="24"/>
          <w:lang w:eastAsia="hu-HU"/>
          <w:rPrChange w:id="2646" w:author="GySarosdi" w:date="2020-03-17T15:22:00Z">
            <w:rPr>
              <w:rFonts w:eastAsia="Times New Roman" w:cs="Times New Roman"/>
              <w:color w:val="000000"/>
              <w:lang w:eastAsia="hu-HU"/>
            </w:rPr>
          </w:rPrChange>
        </w:rPr>
        <w:t xml:space="preserve"> </w:t>
      </w:r>
    </w:p>
    <w:p w:rsidR="00053883" w:rsidRPr="009D0B21" w:rsidRDefault="00053883" w:rsidP="00752D8D">
      <w:pPr>
        <w:shd w:val="clear" w:color="auto" w:fill="F8FCFF"/>
        <w:spacing w:before="240" w:after="240" w:line="288" w:lineRule="atLeast"/>
        <w:rPr>
          <w:rFonts w:eastAsia="Times New Roman" w:cs="Times New Roman"/>
          <w:color w:val="000000"/>
          <w:sz w:val="24"/>
          <w:szCs w:val="24"/>
          <w:lang w:eastAsia="hu-HU"/>
          <w:rPrChange w:id="2647" w:author="GySarosdi" w:date="2020-03-17T15:22:00Z">
            <w:rPr>
              <w:rFonts w:eastAsia="Times New Roman" w:cs="Times New Roman"/>
              <w:color w:val="000000"/>
              <w:lang w:eastAsia="hu-HU"/>
            </w:rPr>
          </w:rPrChange>
        </w:rPr>
      </w:pPr>
      <w:r w:rsidRPr="009D0B21">
        <w:rPr>
          <w:rFonts w:eastAsia="Times New Roman" w:cs="Times New Roman"/>
          <w:color w:val="000000"/>
          <w:sz w:val="24"/>
          <w:szCs w:val="24"/>
          <w:lang w:eastAsia="hu-HU"/>
          <w:rPrChange w:id="2648" w:author="GySarosdi" w:date="2020-03-17T15:22:00Z">
            <w:rPr>
              <w:rFonts w:eastAsia="Times New Roman" w:cs="Times New Roman"/>
              <w:color w:val="000000"/>
              <w:lang w:eastAsia="hu-HU"/>
            </w:rPr>
          </w:rPrChange>
        </w:rPr>
        <w:t xml:space="preserve">A Szerződés rendkívüli felmondással, azonnali hatállyal megszüntethető, ha: </w:t>
      </w:r>
    </w:p>
    <w:p w:rsidR="009A6EBE" w:rsidRPr="009D0B21" w:rsidRDefault="00053883" w:rsidP="00752D8D">
      <w:pPr>
        <w:numPr>
          <w:ilvl w:val="0"/>
          <w:numId w:val="54"/>
        </w:numPr>
        <w:shd w:val="clear" w:color="auto" w:fill="F8FCFF"/>
        <w:spacing w:before="100" w:beforeAutospacing="1" w:after="100" w:afterAutospacing="1" w:line="240" w:lineRule="auto"/>
        <w:rPr>
          <w:rFonts w:eastAsia="Times New Roman" w:cs="Times New Roman"/>
          <w:color w:val="000000"/>
          <w:sz w:val="24"/>
          <w:szCs w:val="24"/>
          <w:lang w:eastAsia="hu-HU"/>
          <w:rPrChange w:id="2649" w:author="GySarosdi" w:date="2020-03-17T15:22:00Z">
            <w:rPr>
              <w:rFonts w:eastAsia="Times New Roman" w:cs="Times New Roman"/>
              <w:color w:val="000000"/>
              <w:lang w:eastAsia="hu-HU"/>
            </w:rPr>
          </w:rPrChange>
        </w:rPr>
      </w:pPr>
      <w:r w:rsidRPr="009D0B21">
        <w:rPr>
          <w:rFonts w:eastAsia="Times New Roman" w:cs="Times New Roman"/>
          <w:color w:val="000000"/>
          <w:sz w:val="24"/>
          <w:szCs w:val="24"/>
          <w:lang w:eastAsia="hu-HU"/>
          <w:rPrChange w:id="2650" w:author="GySarosdi" w:date="2020-03-17T15:22:00Z">
            <w:rPr>
              <w:rFonts w:eastAsia="Times New Roman" w:cs="Times New Roman"/>
              <w:color w:val="000000"/>
              <w:lang w:eastAsia="hu-HU"/>
            </w:rPr>
          </w:rPrChange>
        </w:rPr>
        <w:t xml:space="preserve">a Vevő illetve Kereskedő ellen csődeljárás, felszámolási eljárás jogerős elrendelésére kerül sor, vagy végelszámolás alá kerül, </w:t>
      </w:r>
    </w:p>
    <w:p w:rsidR="009A6EBE" w:rsidRPr="009D0B21" w:rsidRDefault="00053883" w:rsidP="00752D8D">
      <w:pPr>
        <w:numPr>
          <w:ilvl w:val="0"/>
          <w:numId w:val="54"/>
        </w:numPr>
        <w:shd w:val="clear" w:color="auto" w:fill="F8FCFF"/>
        <w:spacing w:before="100" w:beforeAutospacing="1" w:after="100" w:afterAutospacing="1" w:line="240" w:lineRule="auto"/>
        <w:rPr>
          <w:rFonts w:eastAsia="Times New Roman" w:cs="Times New Roman"/>
          <w:color w:val="000000"/>
          <w:sz w:val="24"/>
          <w:szCs w:val="24"/>
          <w:lang w:eastAsia="hu-HU"/>
          <w:rPrChange w:id="2651" w:author="GySarosdi" w:date="2020-03-17T15:22:00Z">
            <w:rPr>
              <w:rFonts w:eastAsia="Times New Roman" w:cs="Times New Roman"/>
              <w:color w:val="000000"/>
              <w:lang w:eastAsia="hu-HU"/>
            </w:rPr>
          </w:rPrChange>
        </w:rPr>
      </w:pPr>
      <w:r w:rsidRPr="009D0B21">
        <w:rPr>
          <w:rFonts w:eastAsia="Times New Roman" w:cs="Times New Roman"/>
          <w:color w:val="000000"/>
          <w:sz w:val="24"/>
          <w:szCs w:val="24"/>
          <w:lang w:eastAsia="hu-HU"/>
          <w:rPrChange w:id="2652" w:author="GySarosdi" w:date="2020-03-17T15:22:00Z">
            <w:rPr>
              <w:rFonts w:eastAsia="Times New Roman" w:cs="Times New Roman"/>
              <w:color w:val="000000"/>
              <w:lang w:eastAsia="hu-HU"/>
            </w:rPr>
          </w:rPrChange>
        </w:rPr>
        <w:t xml:space="preserve">bármelyik Fél a közöttük fennálló Szerződésből eredő lényeges kötelezettségeit ismételten vagy súlyosan megszegi </w:t>
      </w:r>
    </w:p>
    <w:p w:rsidR="00053883" w:rsidRPr="009D0B21" w:rsidRDefault="00053883" w:rsidP="00752D8D">
      <w:pPr>
        <w:numPr>
          <w:ilvl w:val="0"/>
          <w:numId w:val="54"/>
        </w:numPr>
        <w:shd w:val="clear" w:color="auto" w:fill="F8FCFF"/>
        <w:spacing w:before="100" w:beforeAutospacing="1" w:after="100" w:afterAutospacing="1" w:line="240" w:lineRule="auto"/>
        <w:rPr>
          <w:rFonts w:eastAsia="Times New Roman" w:cs="Times New Roman"/>
          <w:color w:val="000000"/>
          <w:sz w:val="24"/>
          <w:szCs w:val="24"/>
          <w:lang w:eastAsia="hu-HU"/>
          <w:rPrChange w:id="2653" w:author="GySarosdi" w:date="2020-03-17T15:22:00Z">
            <w:rPr>
              <w:rFonts w:eastAsia="Times New Roman" w:cs="Times New Roman"/>
              <w:color w:val="000000"/>
              <w:lang w:eastAsia="hu-HU"/>
            </w:rPr>
          </w:rPrChange>
        </w:rPr>
      </w:pPr>
      <w:r w:rsidRPr="009D0B21">
        <w:rPr>
          <w:rFonts w:eastAsia="Times New Roman" w:cs="Times New Roman"/>
          <w:color w:val="000000"/>
          <w:sz w:val="24"/>
          <w:szCs w:val="24"/>
          <w:lang w:eastAsia="hu-HU"/>
          <w:rPrChange w:id="2654" w:author="GySarosdi" w:date="2020-03-17T15:22:00Z">
            <w:rPr>
              <w:rFonts w:eastAsia="Times New Roman" w:cs="Times New Roman"/>
              <w:color w:val="000000"/>
              <w:lang w:eastAsia="hu-HU"/>
            </w:rPr>
          </w:rPrChange>
        </w:rPr>
        <w:t xml:space="preserve">a Hivatal a Kereskedő vagy engedélyes tevékenységet végző Vevő működési engedélyét jogerősen visszavonja. </w:t>
      </w:r>
    </w:p>
    <w:p w:rsidR="00053883" w:rsidRPr="009D0B21" w:rsidRDefault="00053883" w:rsidP="00752D8D">
      <w:pPr>
        <w:numPr>
          <w:ilvl w:val="0"/>
          <w:numId w:val="54"/>
        </w:numPr>
        <w:shd w:val="clear" w:color="auto" w:fill="F8FCFF"/>
        <w:spacing w:before="100" w:beforeAutospacing="1" w:after="100" w:afterAutospacing="1" w:line="240" w:lineRule="auto"/>
        <w:rPr>
          <w:rFonts w:eastAsia="Times New Roman" w:cs="Times New Roman"/>
          <w:color w:val="000000"/>
          <w:sz w:val="24"/>
          <w:szCs w:val="24"/>
          <w:lang w:eastAsia="hu-HU"/>
          <w:rPrChange w:id="2655" w:author="GySarosdi" w:date="2020-03-17T15:22:00Z">
            <w:rPr>
              <w:rFonts w:eastAsia="Times New Roman" w:cs="Times New Roman"/>
              <w:color w:val="000000"/>
              <w:lang w:eastAsia="hu-HU"/>
            </w:rPr>
          </w:rPrChange>
        </w:rPr>
      </w:pPr>
      <w:r w:rsidRPr="009D0B21">
        <w:rPr>
          <w:rFonts w:eastAsia="Times New Roman" w:cs="Times New Roman"/>
          <w:color w:val="000000"/>
          <w:sz w:val="24"/>
          <w:szCs w:val="24"/>
          <w:lang w:eastAsia="hu-HU"/>
          <w:rPrChange w:id="2656" w:author="GySarosdi" w:date="2020-03-17T15:22:00Z">
            <w:rPr>
              <w:rFonts w:eastAsia="Times New Roman" w:cs="Times New Roman"/>
              <w:color w:val="000000"/>
              <w:lang w:eastAsia="hu-HU"/>
            </w:rPr>
          </w:rPrChange>
        </w:rPr>
        <w:t xml:space="preserve">a Vevő elosztó-használati szerződése megszűnik. </w:t>
      </w:r>
    </w:p>
    <w:p w:rsidR="00053883" w:rsidRPr="009D0B21" w:rsidRDefault="00053883" w:rsidP="00752D8D">
      <w:pPr>
        <w:numPr>
          <w:ilvl w:val="0"/>
          <w:numId w:val="54"/>
        </w:numPr>
        <w:shd w:val="clear" w:color="auto" w:fill="F8FCFF"/>
        <w:spacing w:before="100" w:beforeAutospacing="1" w:after="100" w:afterAutospacing="1" w:line="240" w:lineRule="auto"/>
        <w:rPr>
          <w:rFonts w:eastAsia="Times New Roman" w:cs="Times New Roman"/>
          <w:color w:val="000000"/>
          <w:sz w:val="24"/>
          <w:szCs w:val="24"/>
          <w:lang w:eastAsia="hu-HU"/>
          <w:rPrChange w:id="2657" w:author="GySarosdi" w:date="2020-03-17T15:22:00Z">
            <w:rPr>
              <w:rFonts w:eastAsia="Times New Roman" w:cs="Times New Roman"/>
              <w:color w:val="000000"/>
              <w:lang w:eastAsia="hu-HU"/>
            </w:rPr>
          </w:rPrChange>
        </w:rPr>
      </w:pPr>
      <w:r w:rsidRPr="009D0B21">
        <w:rPr>
          <w:rFonts w:eastAsia="Times New Roman" w:cs="Times New Roman"/>
          <w:color w:val="000000"/>
          <w:sz w:val="24"/>
          <w:szCs w:val="24"/>
          <w:lang w:eastAsia="hu-HU"/>
          <w:rPrChange w:id="2658" w:author="GySarosdi" w:date="2020-03-17T15:22:00Z">
            <w:rPr>
              <w:rFonts w:eastAsia="Times New Roman" w:cs="Times New Roman"/>
              <w:color w:val="000000"/>
              <w:lang w:eastAsia="hu-HU"/>
            </w:rPr>
          </w:rPrChange>
        </w:rPr>
        <w:t>Szerződésben rögzített pénzügyi garancia meg</w:t>
      </w:r>
      <w:r w:rsidR="00504BD5" w:rsidRPr="009D0B21">
        <w:rPr>
          <w:rFonts w:eastAsia="Times New Roman" w:cs="Times New Roman"/>
          <w:color w:val="000000"/>
          <w:sz w:val="24"/>
          <w:szCs w:val="24"/>
          <w:lang w:eastAsia="hu-HU"/>
          <w:rPrChange w:id="2659" w:author="GySarosdi" w:date="2020-03-17T15:22:00Z">
            <w:rPr>
              <w:rFonts w:eastAsia="Times New Roman" w:cs="Times New Roman"/>
              <w:color w:val="000000"/>
              <w:lang w:eastAsia="hu-HU"/>
            </w:rPr>
          </w:rPrChange>
        </w:rPr>
        <w:t>szűnik, lejár vagy nem elérhető.</w:t>
      </w:r>
    </w:p>
    <w:p w:rsidR="00053883" w:rsidRPr="009D0B21" w:rsidRDefault="00504BD5" w:rsidP="00752D8D">
      <w:pPr>
        <w:shd w:val="clear" w:color="auto" w:fill="F8FCFF"/>
        <w:spacing w:before="240" w:after="240" w:line="288" w:lineRule="atLeast"/>
        <w:rPr>
          <w:rFonts w:eastAsia="Times New Roman" w:cs="Times New Roman"/>
          <w:color w:val="000000"/>
          <w:sz w:val="24"/>
          <w:szCs w:val="24"/>
          <w:lang w:eastAsia="hu-HU"/>
          <w:rPrChange w:id="2660" w:author="GySarosdi" w:date="2020-03-17T15:22:00Z">
            <w:rPr>
              <w:rFonts w:eastAsia="Times New Roman" w:cs="Times New Roman"/>
              <w:color w:val="000000"/>
              <w:lang w:eastAsia="hu-HU"/>
            </w:rPr>
          </w:rPrChange>
        </w:rPr>
      </w:pPr>
      <w:r w:rsidRPr="009D0B21">
        <w:rPr>
          <w:rFonts w:eastAsia="Times New Roman" w:cs="Times New Roman"/>
          <w:color w:val="000000"/>
          <w:sz w:val="24"/>
          <w:szCs w:val="24"/>
          <w:lang w:eastAsia="hu-HU"/>
          <w:rPrChange w:id="2661" w:author="GySarosdi" w:date="2020-03-17T15:22:00Z">
            <w:rPr>
              <w:rFonts w:eastAsia="Times New Roman" w:cs="Times New Roman"/>
              <w:color w:val="000000"/>
              <w:lang w:eastAsia="hu-HU"/>
            </w:rPr>
          </w:rPrChange>
        </w:rPr>
        <w:t>A r</w:t>
      </w:r>
      <w:r w:rsidR="00053883" w:rsidRPr="009D0B21">
        <w:rPr>
          <w:rFonts w:eastAsia="Times New Roman" w:cs="Times New Roman"/>
          <w:color w:val="000000"/>
          <w:sz w:val="24"/>
          <w:szCs w:val="24"/>
          <w:lang w:eastAsia="hu-HU"/>
          <w:rPrChange w:id="2662" w:author="GySarosdi" w:date="2020-03-17T15:22:00Z">
            <w:rPr>
              <w:rFonts w:eastAsia="Times New Roman" w:cs="Times New Roman"/>
              <w:color w:val="000000"/>
              <w:lang w:eastAsia="hu-HU"/>
            </w:rPr>
          </w:rPrChange>
        </w:rPr>
        <w:t>endkívüli felmondást a kezdeményezőnek (Kereskedő/Vevő) írásban tértivevényes levélben kell megküldeni</w:t>
      </w:r>
      <w:r w:rsidRPr="009D0B21">
        <w:rPr>
          <w:rFonts w:eastAsia="Times New Roman" w:cs="Times New Roman"/>
          <w:color w:val="000000"/>
          <w:sz w:val="24"/>
          <w:szCs w:val="24"/>
          <w:lang w:eastAsia="hu-HU"/>
          <w:rPrChange w:id="2663" w:author="GySarosdi" w:date="2020-03-17T15:22:00Z">
            <w:rPr>
              <w:rFonts w:eastAsia="Times New Roman" w:cs="Times New Roman"/>
              <w:color w:val="000000"/>
              <w:lang w:eastAsia="hu-HU"/>
            </w:rPr>
          </w:rPrChange>
        </w:rPr>
        <w:t xml:space="preserve"> a másik Fél (Vevő/Kereskedő) részére</w:t>
      </w:r>
      <w:r w:rsidR="00053883" w:rsidRPr="009D0B21">
        <w:rPr>
          <w:rFonts w:eastAsia="Times New Roman" w:cs="Times New Roman"/>
          <w:color w:val="000000"/>
          <w:sz w:val="24"/>
          <w:szCs w:val="24"/>
          <w:lang w:eastAsia="hu-HU"/>
          <w:rPrChange w:id="2664" w:author="GySarosdi" w:date="2020-03-17T15:22:00Z">
            <w:rPr>
              <w:rFonts w:eastAsia="Times New Roman" w:cs="Times New Roman"/>
              <w:color w:val="000000"/>
              <w:lang w:eastAsia="hu-HU"/>
            </w:rPr>
          </w:rPrChange>
        </w:rPr>
        <w:t>. Amennyiben a címzett (Vevő/Kereskedő) az értesítést bármely okból nem veszi át akkor az értesítést meg kell ismételni. A második értesítés postára adása napjától számított 10</w:t>
      </w:r>
      <w:r w:rsidRPr="009D0B21">
        <w:rPr>
          <w:rFonts w:eastAsia="Times New Roman" w:cs="Times New Roman"/>
          <w:color w:val="000000"/>
          <w:sz w:val="24"/>
          <w:szCs w:val="24"/>
          <w:lang w:eastAsia="hu-HU"/>
          <w:rPrChange w:id="2665" w:author="GySarosdi" w:date="2020-03-17T15:22:00Z">
            <w:rPr>
              <w:rFonts w:eastAsia="Times New Roman" w:cs="Times New Roman"/>
              <w:color w:val="000000"/>
              <w:lang w:eastAsia="hu-HU"/>
            </w:rPr>
          </w:rPrChange>
        </w:rPr>
        <w:t>.</w:t>
      </w:r>
      <w:r w:rsidR="00053883" w:rsidRPr="009D0B21">
        <w:rPr>
          <w:rFonts w:eastAsia="Times New Roman" w:cs="Times New Roman"/>
          <w:color w:val="000000"/>
          <w:sz w:val="24"/>
          <w:szCs w:val="24"/>
          <w:lang w:eastAsia="hu-HU"/>
          <w:rPrChange w:id="2666" w:author="GySarosdi" w:date="2020-03-17T15:22:00Z">
            <w:rPr>
              <w:rFonts w:eastAsia="Times New Roman" w:cs="Times New Roman"/>
              <w:color w:val="000000"/>
              <w:lang w:eastAsia="hu-HU"/>
            </w:rPr>
          </w:rPrChange>
        </w:rPr>
        <w:t xml:space="preserve"> napra az értesítést érvényesnek kell tekinteni, függetlenül a</w:t>
      </w:r>
      <w:r w:rsidRPr="009D0B21">
        <w:rPr>
          <w:rFonts w:eastAsia="Times New Roman" w:cs="Times New Roman"/>
          <w:color w:val="000000"/>
          <w:sz w:val="24"/>
          <w:szCs w:val="24"/>
          <w:lang w:eastAsia="hu-HU"/>
          <w:rPrChange w:id="2667" w:author="GySarosdi" w:date="2020-03-17T15:22:00Z">
            <w:rPr>
              <w:rFonts w:eastAsia="Times New Roman" w:cs="Times New Roman"/>
              <w:color w:val="000000"/>
              <w:lang w:eastAsia="hu-HU"/>
            </w:rPr>
          </w:rPrChange>
        </w:rPr>
        <w:t>nnak esetleges sikertelen kézbesítésétől</w:t>
      </w:r>
      <w:r w:rsidR="00053883" w:rsidRPr="009D0B21">
        <w:rPr>
          <w:rFonts w:eastAsia="Times New Roman" w:cs="Times New Roman"/>
          <w:color w:val="000000"/>
          <w:sz w:val="24"/>
          <w:szCs w:val="24"/>
          <w:lang w:eastAsia="hu-HU"/>
          <w:rPrChange w:id="2668" w:author="GySarosdi" w:date="2020-03-17T15:22:00Z">
            <w:rPr>
              <w:rFonts w:eastAsia="Times New Roman" w:cs="Times New Roman"/>
              <w:color w:val="000000"/>
              <w:lang w:eastAsia="hu-HU"/>
            </w:rPr>
          </w:rPrChange>
        </w:rPr>
        <w:t xml:space="preserve">. </w:t>
      </w:r>
    </w:p>
    <w:p w:rsidR="00053883" w:rsidRPr="009D0B21" w:rsidRDefault="00053883" w:rsidP="00752D8D">
      <w:pPr>
        <w:shd w:val="clear" w:color="auto" w:fill="F8FCFF"/>
        <w:spacing w:before="240" w:after="240" w:line="288" w:lineRule="atLeast"/>
        <w:rPr>
          <w:rFonts w:eastAsia="Times New Roman" w:cs="Times New Roman"/>
          <w:color w:val="000000"/>
          <w:sz w:val="24"/>
          <w:szCs w:val="24"/>
          <w:lang w:eastAsia="hu-HU"/>
          <w:rPrChange w:id="2669" w:author="GySarosdi" w:date="2020-03-17T15:22:00Z">
            <w:rPr>
              <w:rFonts w:eastAsia="Times New Roman" w:cs="Times New Roman"/>
              <w:color w:val="000000"/>
              <w:lang w:eastAsia="hu-HU"/>
            </w:rPr>
          </w:rPrChange>
        </w:rPr>
      </w:pPr>
      <w:r w:rsidRPr="009D0B21">
        <w:rPr>
          <w:rFonts w:eastAsia="Times New Roman" w:cs="Times New Roman"/>
          <w:b/>
          <w:bCs/>
          <w:color w:val="000000"/>
          <w:sz w:val="24"/>
          <w:szCs w:val="24"/>
          <w:lang w:eastAsia="hu-HU"/>
          <w:rPrChange w:id="2670" w:author="GySarosdi" w:date="2020-03-17T15:22:00Z">
            <w:rPr>
              <w:rFonts w:eastAsia="Times New Roman" w:cs="Times New Roman"/>
              <w:b/>
              <w:bCs/>
              <w:color w:val="000000"/>
              <w:lang w:eastAsia="hu-HU"/>
            </w:rPr>
          </w:rPrChange>
        </w:rPr>
        <w:t>Felmondás</w:t>
      </w:r>
      <w:r w:rsidRPr="009D0B21">
        <w:rPr>
          <w:rFonts w:eastAsia="Times New Roman" w:cs="Times New Roman"/>
          <w:color w:val="000000"/>
          <w:sz w:val="24"/>
          <w:szCs w:val="24"/>
          <w:lang w:eastAsia="hu-HU"/>
          <w:rPrChange w:id="2671" w:author="GySarosdi" w:date="2020-03-17T15:22:00Z">
            <w:rPr>
              <w:rFonts w:eastAsia="Times New Roman" w:cs="Times New Roman"/>
              <w:color w:val="000000"/>
              <w:lang w:eastAsia="hu-HU"/>
            </w:rPr>
          </w:rPrChange>
        </w:rPr>
        <w:t xml:space="preserve"> </w:t>
      </w:r>
    </w:p>
    <w:p w:rsidR="00053883" w:rsidRPr="00200679" w:rsidRDefault="00053883" w:rsidP="00752D8D">
      <w:pPr>
        <w:shd w:val="clear" w:color="auto" w:fill="F8FCFF"/>
        <w:spacing w:before="240" w:after="240" w:line="288" w:lineRule="atLeast"/>
        <w:rPr>
          <w:rFonts w:eastAsia="Times New Roman" w:cs="Times New Roman"/>
          <w:color w:val="000000"/>
          <w:lang w:eastAsia="hu-HU"/>
        </w:rPr>
      </w:pPr>
      <w:r w:rsidRPr="009D0B21">
        <w:rPr>
          <w:rFonts w:eastAsia="Times New Roman" w:cs="Times New Roman"/>
          <w:color w:val="000000"/>
          <w:sz w:val="24"/>
          <w:szCs w:val="24"/>
          <w:lang w:eastAsia="hu-HU"/>
          <w:rPrChange w:id="2672" w:author="GySarosdi" w:date="2020-03-17T15:22:00Z">
            <w:rPr>
              <w:rFonts w:eastAsia="Times New Roman" w:cs="Times New Roman"/>
              <w:color w:val="000000"/>
              <w:lang w:eastAsia="hu-HU"/>
            </w:rPr>
          </w:rPrChange>
        </w:rPr>
        <w:t xml:space="preserve">A Szerződést bármelyik fél 90 napos felmondási idővel gázév végére felmondhatja. A felmondást írásban kell megküldeni, melyet a fogadó fél </w:t>
      </w:r>
      <w:r w:rsidR="00F611DE" w:rsidRPr="009D0B21">
        <w:rPr>
          <w:rFonts w:eastAsia="Times New Roman" w:cs="Times New Roman"/>
          <w:color w:val="000000"/>
          <w:sz w:val="24"/>
          <w:szCs w:val="24"/>
          <w:lang w:eastAsia="hu-HU"/>
          <w:rPrChange w:id="2673" w:author="GySarosdi" w:date="2020-03-17T15:22:00Z">
            <w:rPr>
              <w:rFonts w:eastAsia="Times New Roman" w:cs="Times New Roman"/>
              <w:color w:val="000000"/>
              <w:lang w:eastAsia="hu-HU"/>
            </w:rPr>
          </w:rPrChange>
        </w:rPr>
        <w:t xml:space="preserve">5 </w:t>
      </w:r>
      <w:r w:rsidRPr="009D0B21">
        <w:rPr>
          <w:rFonts w:eastAsia="Times New Roman" w:cs="Times New Roman"/>
          <w:color w:val="000000"/>
          <w:sz w:val="24"/>
          <w:szCs w:val="24"/>
          <w:lang w:eastAsia="hu-HU"/>
          <w:rPrChange w:id="2674" w:author="GySarosdi" w:date="2020-03-17T15:22:00Z">
            <w:rPr>
              <w:rFonts w:eastAsia="Times New Roman" w:cs="Times New Roman"/>
              <w:color w:val="000000"/>
              <w:lang w:eastAsia="hu-HU"/>
            </w:rPr>
          </w:rPrChange>
        </w:rPr>
        <w:t>munkanapon belül köteles visszaigazolni.</w:t>
      </w:r>
      <w:r w:rsidRPr="00200679">
        <w:rPr>
          <w:rFonts w:eastAsia="Times New Roman" w:cs="Times New Roman"/>
          <w:color w:val="000000"/>
          <w:lang w:eastAsia="hu-HU"/>
        </w:rPr>
        <w:t xml:space="preserve"> </w:t>
      </w:r>
    </w:p>
    <w:p w:rsidR="00053883" w:rsidRPr="009D0B21" w:rsidRDefault="00053883" w:rsidP="00752D8D">
      <w:pPr>
        <w:shd w:val="clear" w:color="auto" w:fill="F8FCFF"/>
        <w:spacing w:before="240" w:after="240" w:line="288" w:lineRule="atLeast"/>
        <w:rPr>
          <w:rFonts w:eastAsia="Times New Roman" w:cs="Times New Roman"/>
          <w:color w:val="000000"/>
          <w:sz w:val="24"/>
          <w:szCs w:val="24"/>
          <w:lang w:eastAsia="hu-HU"/>
          <w:rPrChange w:id="2675" w:author="GySarosdi" w:date="2020-03-17T15:23:00Z">
            <w:rPr>
              <w:rFonts w:eastAsia="Times New Roman" w:cs="Times New Roman"/>
              <w:color w:val="000000"/>
              <w:lang w:eastAsia="hu-HU"/>
            </w:rPr>
          </w:rPrChange>
        </w:rPr>
      </w:pPr>
      <w:r w:rsidRPr="009D0B21">
        <w:rPr>
          <w:rFonts w:eastAsia="Times New Roman" w:cs="Times New Roman"/>
          <w:b/>
          <w:bCs/>
          <w:color w:val="000000"/>
          <w:sz w:val="24"/>
          <w:szCs w:val="24"/>
          <w:lang w:eastAsia="hu-HU"/>
          <w:rPrChange w:id="2676" w:author="GySarosdi" w:date="2020-03-17T15:23:00Z">
            <w:rPr>
              <w:rFonts w:eastAsia="Times New Roman" w:cs="Times New Roman"/>
              <w:b/>
              <w:bCs/>
              <w:color w:val="000000"/>
              <w:lang w:eastAsia="hu-HU"/>
            </w:rPr>
          </w:rPrChange>
        </w:rPr>
        <w:lastRenderedPageBreak/>
        <w:t>A Kereskedő és a Vevő közös megegyezésével</w:t>
      </w:r>
      <w:r w:rsidRPr="009D0B21">
        <w:rPr>
          <w:rFonts w:eastAsia="Times New Roman" w:cs="Times New Roman"/>
          <w:color w:val="000000"/>
          <w:sz w:val="24"/>
          <w:szCs w:val="24"/>
          <w:lang w:eastAsia="hu-HU"/>
          <w:rPrChange w:id="2677" w:author="GySarosdi" w:date="2020-03-17T15:23:00Z">
            <w:rPr>
              <w:rFonts w:eastAsia="Times New Roman" w:cs="Times New Roman"/>
              <w:color w:val="000000"/>
              <w:lang w:eastAsia="hu-HU"/>
            </w:rPr>
          </w:rPrChange>
        </w:rPr>
        <w:t xml:space="preserve"> </w:t>
      </w:r>
    </w:p>
    <w:p w:rsidR="00510C33" w:rsidRPr="009D0B21" w:rsidRDefault="00053883" w:rsidP="00732796">
      <w:pPr>
        <w:shd w:val="clear" w:color="auto" w:fill="F8FCFF"/>
        <w:spacing w:after="0" w:line="240" w:lineRule="auto"/>
        <w:rPr>
          <w:rFonts w:eastAsia="Times New Roman" w:cs="Times New Roman"/>
          <w:color w:val="000000"/>
          <w:sz w:val="24"/>
          <w:szCs w:val="24"/>
          <w:lang w:eastAsia="hu-HU"/>
          <w:rPrChange w:id="2678" w:author="GySarosdi" w:date="2020-03-17T15:23:00Z">
            <w:rPr>
              <w:rFonts w:eastAsia="Times New Roman" w:cs="Times New Roman"/>
              <w:color w:val="000000"/>
              <w:lang w:eastAsia="hu-HU"/>
            </w:rPr>
          </w:rPrChange>
        </w:rPr>
      </w:pPr>
      <w:r w:rsidRPr="009D0B21">
        <w:rPr>
          <w:rFonts w:eastAsia="Times New Roman" w:cs="Times New Roman"/>
          <w:color w:val="000000"/>
          <w:sz w:val="24"/>
          <w:szCs w:val="24"/>
          <w:lang w:eastAsia="hu-HU"/>
          <w:rPrChange w:id="2679" w:author="GySarosdi" w:date="2020-03-17T15:23:00Z">
            <w:rPr>
              <w:rFonts w:eastAsia="Times New Roman" w:cs="Times New Roman"/>
              <w:color w:val="000000"/>
              <w:lang w:eastAsia="hu-HU"/>
            </w:rPr>
          </w:rPrChange>
        </w:rPr>
        <w:t xml:space="preserve">Az Üzletszabályzat szerinti módosítási eljárás keretében. </w:t>
      </w:r>
    </w:p>
    <w:p w:rsidR="00D07F7E" w:rsidRPr="009D0B21" w:rsidRDefault="00D07F7E" w:rsidP="00732796">
      <w:pPr>
        <w:shd w:val="clear" w:color="auto" w:fill="F8FCFF"/>
        <w:spacing w:after="0" w:line="240" w:lineRule="auto"/>
        <w:rPr>
          <w:rFonts w:eastAsia="Times New Roman" w:cs="Times New Roman"/>
          <w:color w:val="000000"/>
          <w:sz w:val="24"/>
          <w:szCs w:val="24"/>
          <w:lang w:eastAsia="hu-HU"/>
          <w:rPrChange w:id="2680" w:author="GySarosdi" w:date="2020-03-17T15:23:00Z">
            <w:rPr>
              <w:rFonts w:eastAsia="Times New Roman" w:cs="Times New Roman"/>
              <w:color w:val="000000"/>
              <w:lang w:eastAsia="hu-HU"/>
            </w:rPr>
          </w:rPrChange>
        </w:rPr>
      </w:pPr>
    </w:p>
    <w:p w:rsidR="00053883" w:rsidRPr="009D0B21" w:rsidRDefault="00053883" w:rsidP="00732796">
      <w:pPr>
        <w:shd w:val="clear" w:color="auto" w:fill="F8FCFF"/>
        <w:spacing w:after="0" w:line="240" w:lineRule="auto"/>
        <w:rPr>
          <w:rFonts w:eastAsia="Times New Roman" w:cs="Times New Roman"/>
          <w:color w:val="000000"/>
          <w:sz w:val="24"/>
          <w:szCs w:val="24"/>
          <w:lang w:eastAsia="hu-HU"/>
          <w:rPrChange w:id="2681" w:author="GySarosdi" w:date="2020-03-17T15:23:00Z">
            <w:rPr>
              <w:rFonts w:eastAsia="Times New Roman" w:cs="Times New Roman"/>
              <w:color w:val="000000"/>
              <w:lang w:eastAsia="hu-HU"/>
            </w:rPr>
          </w:rPrChange>
        </w:rPr>
      </w:pPr>
      <w:r w:rsidRPr="009D0B21">
        <w:rPr>
          <w:rFonts w:eastAsia="Times New Roman" w:cs="Times New Roman"/>
          <w:color w:val="000000"/>
          <w:sz w:val="24"/>
          <w:szCs w:val="24"/>
          <w:lang w:eastAsia="hu-HU"/>
          <w:rPrChange w:id="2682" w:author="GySarosdi" w:date="2020-03-17T15:23:00Z">
            <w:rPr>
              <w:rFonts w:eastAsia="Times New Roman" w:cs="Times New Roman"/>
              <w:color w:val="000000"/>
              <w:lang w:eastAsia="hu-HU"/>
            </w:rPr>
          </w:rPrChange>
        </w:rPr>
        <w:br/>
      </w:r>
      <w:r w:rsidRPr="009D0B21">
        <w:rPr>
          <w:rFonts w:eastAsia="Times New Roman" w:cs="Times New Roman"/>
          <w:b/>
          <w:bCs/>
          <w:color w:val="000000"/>
          <w:sz w:val="24"/>
          <w:szCs w:val="24"/>
          <w:lang w:eastAsia="hu-HU"/>
          <w:rPrChange w:id="2683" w:author="GySarosdi" w:date="2020-03-17T15:23:00Z">
            <w:rPr>
              <w:rFonts w:eastAsia="Times New Roman" w:cs="Times New Roman"/>
              <w:b/>
              <w:bCs/>
              <w:color w:val="000000"/>
              <w:lang w:eastAsia="hu-HU"/>
            </w:rPr>
          </w:rPrChange>
        </w:rPr>
        <w:t>Valamelyik fél jogutód nélküli megszűnésével</w:t>
      </w:r>
      <w:r w:rsidRPr="009D0B21">
        <w:rPr>
          <w:rFonts w:eastAsia="Times New Roman" w:cs="Times New Roman"/>
          <w:color w:val="000000"/>
          <w:sz w:val="24"/>
          <w:szCs w:val="24"/>
          <w:lang w:eastAsia="hu-HU"/>
          <w:rPrChange w:id="2684" w:author="GySarosdi" w:date="2020-03-17T15:23:00Z">
            <w:rPr>
              <w:rFonts w:eastAsia="Times New Roman" w:cs="Times New Roman"/>
              <w:color w:val="000000"/>
              <w:lang w:eastAsia="hu-HU"/>
            </w:rPr>
          </w:rPrChange>
        </w:rPr>
        <w:t xml:space="preserve"> </w:t>
      </w:r>
    </w:p>
    <w:p w:rsidR="00053883" w:rsidRPr="009D0B21" w:rsidRDefault="00504BD5" w:rsidP="00752D8D">
      <w:pPr>
        <w:shd w:val="clear" w:color="auto" w:fill="F8FCFF"/>
        <w:spacing w:before="240" w:after="240" w:line="288" w:lineRule="atLeast"/>
        <w:rPr>
          <w:rFonts w:eastAsia="Times New Roman" w:cs="Times New Roman"/>
          <w:color w:val="000000"/>
          <w:sz w:val="24"/>
          <w:szCs w:val="24"/>
          <w:lang w:eastAsia="hu-HU"/>
          <w:rPrChange w:id="2685" w:author="GySarosdi" w:date="2020-03-17T15:23:00Z">
            <w:rPr>
              <w:rFonts w:eastAsia="Times New Roman" w:cs="Times New Roman"/>
              <w:color w:val="000000"/>
              <w:lang w:eastAsia="hu-HU"/>
            </w:rPr>
          </w:rPrChange>
        </w:rPr>
      </w:pPr>
      <w:r w:rsidRPr="009D0B21">
        <w:rPr>
          <w:rFonts w:eastAsia="Times New Roman" w:cs="Times New Roman"/>
          <w:color w:val="000000"/>
          <w:sz w:val="24"/>
          <w:szCs w:val="24"/>
          <w:lang w:eastAsia="hu-HU"/>
          <w:rPrChange w:id="2686" w:author="GySarosdi" w:date="2020-03-17T15:23:00Z">
            <w:rPr>
              <w:rFonts w:eastAsia="Times New Roman" w:cs="Times New Roman"/>
              <w:color w:val="000000"/>
              <w:lang w:eastAsia="hu-HU"/>
            </w:rPr>
          </w:rPrChange>
        </w:rPr>
        <w:t>A r</w:t>
      </w:r>
      <w:r w:rsidR="00053883" w:rsidRPr="009D0B21">
        <w:rPr>
          <w:rFonts w:eastAsia="Times New Roman" w:cs="Times New Roman"/>
          <w:color w:val="000000"/>
          <w:sz w:val="24"/>
          <w:szCs w:val="24"/>
          <w:lang w:eastAsia="hu-HU"/>
          <w:rPrChange w:id="2687" w:author="GySarosdi" w:date="2020-03-17T15:23:00Z">
            <w:rPr>
              <w:rFonts w:eastAsia="Times New Roman" w:cs="Times New Roman"/>
              <w:color w:val="000000"/>
              <w:lang w:eastAsia="hu-HU"/>
            </w:rPr>
          </w:rPrChange>
        </w:rPr>
        <w:t xml:space="preserve">endkívüli felmondás szabályai szerint kell eljárni. </w:t>
      </w:r>
    </w:p>
    <w:p w:rsidR="00053883" w:rsidRPr="009D0B21" w:rsidRDefault="00053883" w:rsidP="00752D8D">
      <w:pPr>
        <w:pStyle w:val="Cmsor1"/>
        <w:rPr>
          <w:szCs w:val="24"/>
          <w:rPrChange w:id="2688" w:author="GySarosdi" w:date="2020-03-17T15:25:00Z">
            <w:rPr>
              <w:sz w:val="22"/>
              <w:szCs w:val="22"/>
            </w:rPr>
          </w:rPrChange>
        </w:rPr>
      </w:pPr>
      <w:bookmarkStart w:id="2689" w:name="A_keresked.C5.91v.C3.A1lt.C3.A1s_szab.C3"/>
      <w:bookmarkStart w:id="2690" w:name="_Toc322349029"/>
      <w:bookmarkEnd w:id="2689"/>
      <w:r w:rsidRPr="009D0B21">
        <w:rPr>
          <w:szCs w:val="24"/>
          <w:rPrChange w:id="2691" w:author="GySarosdi" w:date="2020-03-17T15:25:00Z">
            <w:rPr>
              <w:sz w:val="22"/>
              <w:szCs w:val="22"/>
            </w:rPr>
          </w:rPrChange>
        </w:rPr>
        <w:t>A kereskedőváltás szabályai, eljárásrendje, elszámolási módszerek</w:t>
      </w:r>
      <w:bookmarkEnd w:id="2690"/>
    </w:p>
    <w:p w:rsidR="001C2280" w:rsidRPr="009D0B21" w:rsidRDefault="001C2280" w:rsidP="001C2280">
      <w:pPr>
        <w:shd w:val="clear" w:color="auto" w:fill="F8FCFF"/>
        <w:spacing w:before="240" w:after="240" w:line="288" w:lineRule="atLeast"/>
        <w:rPr>
          <w:rFonts w:eastAsia="Times New Roman" w:cs="Times New Roman"/>
          <w:color w:val="000000"/>
          <w:sz w:val="24"/>
          <w:szCs w:val="24"/>
          <w:lang w:eastAsia="hu-HU"/>
          <w:rPrChange w:id="2692" w:author="GySarosdi" w:date="2020-03-17T15:25:00Z">
            <w:rPr>
              <w:rFonts w:eastAsia="Times New Roman" w:cs="Times New Roman"/>
              <w:color w:val="000000"/>
              <w:lang w:eastAsia="hu-HU"/>
            </w:rPr>
          </w:rPrChange>
        </w:rPr>
      </w:pPr>
      <w:r w:rsidRPr="009D0B21">
        <w:rPr>
          <w:rFonts w:eastAsia="Times New Roman" w:cs="Times New Roman"/>
          <w:color w:val="000000"/>
          <w:sz w:val="24"/>
          <w:szCs w:val="24"/>
          <w:lang w:eastAsia="hu-HU"/>
          <w:rPrChange w:id="2693" w:author="GySarosdi" w:date="2020-03-17T15:25:00Z">
            <w:rPr>
              <w:rFonts w:eastAsia="Times New Roman" w:cs="Times New Roman"/>
              <w:color w:val="000000"/>
              <w:lang w:eastAsia="hu-HU"/>
            </w:rPr>
          </w:rPrChange>
        </w:rPr>
        <w:t>Ha a Vevő földgázkereskedőt kíván váltani, annak lebonyolítását a Kereskedő térítésmentesen végzi, és azzal összefüggésben a Kereskedő  a Vevőnek, valamint a földgázkereskedők egymásnak díjat nem számíthatnak fel. A kereskedőváltás lebonyolítása céljából a Vevő megbízása alapján az a földgázkereskedő is eljárhat, akivel a Vevő</w:t>
      </w:r>
      <w:r w:rsidR="00D07F7E" w:rsidRPr="009D0B21">
        <w:rPr>
          <w:rFonts w:eastAsia="Times New Roman" w:cs="Times New Roman"/>
          <w:color w:val="000000"/>
          <w:sz w:val="24"/>
          <w:szCs w:val="24"/>
          <w:lang w:eastAsia="hu-HU"/>
          <w:rPrChange w:id="2694" w:author="GySarosdi" w:date="2020-03-17T15:25:00Z">
            <w:rPr>
              <w:rFonts w:eastAsia="Times New Roman" w:cs="Times New Roman"/>
              <w:color w:val="000000"/>
              <w:lang w:eastAsia="hu-HU"/>
            </w:rPr>
          </w:rPrChange>
        </w:rPr>
        <w:t xml:space="preserve"> </w:t>
      </w:r>
      <w:r w:rsidRPr="009D0B21">
        <w:rPr>
          <w:rFonts w:eastAsia="Times New Roman" w:cs="Times New Roman"/>
          <w:color w:val="000000"/>
          <w:sz w:val="24"/>
          <w:szCs w:val="24"/>
          <w:lang w:eastAsia="hu-HU"/>
          <w:rPrChange w:id="2695" w:author="GySarosdi" w:date="2020-03-17T15:25:00Z">
            <w:rPr>
              <w:rFonts w:eastAsia="Times New Roman" w:cs="Times New Roman"/>
              <w:color w:val="000000"/>
              <w:lang w:eastAsia="hu-HU"/>
            </w:rPr>
          </w:rPrChange>
        </w:rPr>
        <w:t>az új földgáz-kereskedelmi szerződést megköti.</w:t>
      </w:r>
    </w:p>
    <w:p w:rsidR="001C2280" w:rsidRPr="009D0B21" w:rsidRDefault="001C2280" w:rsidP="001C2280">
      <w:pPr>
        <w:shd w:val="clear" w:color="auto" w:fill="F8FCFF"/>
        <w:spacing w:before="240" w:after="240" w:line="288" w:lineRule="atLeast"/>
        <w:rPr>
          <w:rFonts w:eastAsia="Times New Roman" w:cs="Times New Roman"/>
          <w:color w:val="000000"/>
          <w:sz w:val="24"/>
          <w:szCs w:val="24"/>
          <w:lang w:eastAsia="hu-HU"/>
          <w:rPrChange w:id="2696" w:author="GySarosdi" w:date="2020-03-17T15:25:00Z">
            <w:rPr>
              <w:rFonts w:eastAsia="Times New Roman" w:cs="Times New Roman"/>
              <w:color w:val="000000"/>
              <w:lang w:eastAsia="hu-HU"/>
            </w:rPr>
          </w:rPrChange>
        </w:rPr>
      </w:pPr>
      <w:r w:rsidRPr="009D0B21">
        <w:rPr>
          <w:rFonts w:eastAsia="Times New Roman" w:cs="Times New Roman"/>
          <w:color w:val="000000"/>
          <w:sz w:val="24"/>
          <w:szCs w:val="24"/>
          <w:lang w:eastAsia="hu-HU"/>
          <w:rPrChange w:id="2697" w:author="GySarosdi" w:date="2020-03-17T15:25:00Z">
            <w:rPr>
              <w:rFonts w:eastAsia="Times New Roman" w:cs="Times New Roman"/>
              <w:color w:val="000000"/>
              <w:lang w:eastAsia="hu-HU"/>
            </w:rPr>
          </w:rPrChange>
        </w:rPr>
        <w:t>A Vevő a földgáz-kereskedelmi szerződését az abban meghatározott feltételek szerint írásban felmondhatja. A Vevő földgáz-kereskedelmi szerződésének kereskedőváltás miatti felmondása az elosztóhálózat-használati szerződés hatályát nem érinti.</w:t>
      </w:r>
    </w:p>
    <w:p w:rsidR="001C2280" w:rsidRPr="009D0B21" w:rsidRDefault="001C2280" w:rsidP="001C2280">
      <w:pPr>
        <w:shd w:val="clear" w:color="auto" w:fill="F8FCFF"/>
        <w:spacing w:before="240" w:after="240" w:line="288" w:lineRule="atLeast"/>
        <w:rPr>
          <w:rFonts w:eastAsia="Times New Roman" w:cs="Times New Roman"/>
          <w:color w:val="000000"/>
          <w:sz w:val="24"/>
          <w:szCs w:val="24"/>
          <w:lang w:eastAsia="hu-HU"/>
          <w:rPrChange w:id="2698" w:author="GySarosdi" w:date="2020-03-17T15:25:00Z">
            <w:rPr>
              <w:rFonts w:eastAsia="Times New Roman" w:cs="Times New Roman"/>
              <w:color w:val="000000"/>
              <w:lang w:eastAsia="hu-HU"/>
            </w:rPr>
          </w:rPrChange>
        </w:rPr>
      </w:pPr>
      <w:r w:rsidRPr="009D0B21">
        <w:rPr>
          <w:rFonts w:eastAsia="Times New Roman" w:cs="Times New Roman"/>
          <w:color w:val="000000"/>
          <w:sz w:val="24"/>
          <w:szCs w:val="24"/>
          <w:lang w:eastAsia="hu-HU"/>
          <w:rPrChange w:id="2699" w:author="GySarosdi" w:date="2020-03-17T15:25:00Z">
            <w:rPr>
              <w:rFonts w:eastAsia="Times New Roman" w:cs="Times New Roman"/>
              <w:color w:val="000000"/>
              <w:lang w:eastAsia="hu-HU"/>
            </w:rPr>
          </w:rPrChange>
        </w:rPr>
        <w:t>A Kereskedő köteles a Vevő és – ha a Vevő megbízásából az új földgázkereskedő jár el – az új földgázkereskedő részére a felmondás kézhezvételtől számított 5 napon belül írásban értesítést küldeni</w:t>
      </w:r>
    </w:p>
    <w:p w:rsidR="001C2280" w:rsidRPr="009D0B21" w:rsidRDefault="001C2280" w:rsidP="001C2280">
      <w:pPr>
        <w:shd w:val="clear" w:color="auto" w:fill="F8FCFF"/>
        <w:spacing w:before="240" w:after="240" w:line="288" w:lineRule="atLeast"/>
        <w:rPr>
          <w:rFonts w:eastAsia="Times New Roman" w:cs="Times New Roman"/>
          <w:color w:val="000000"/>
          <w:sz w:val="24"/>
          <w:szCs w:val="24"/>
          <w:lang w:eastAsia="hu-HU"/>
          <w:rPrChange w:id="2700" w:author="GySarosdi" w:date="2020-03-17T15:25:00Z">
            <w:rPr>
              <w:rFonts w:eastAsia="Times New Roman" w:cs="Times New Roman"/>
              <w:color w:val="000000"/>
              <w:lang w:eastAsia="hu-HU"/>
            </w:rPr>
          </w:rPrChange>
        </w:rPr>
      </w:pPr>
      <w:r w:rsidRPr="009D0B21">
        <w:rPr>
          <w:rFonts w:eastAsia="Times New Roman" w:cs="Times New Roman"/>
          <w:color w:val="000000"/>
          <w:sz w:val="24"/>
          <w:szCs w:val="24"/>
          <w:lang w:eastAsia="hu-HU"/>
          <w:rPrChange w:id="2701" w:author="GySarosdi" w:date="2020-03-17T15:25:00Z">
            <w:rPr>
              <w:rFonts w:eastAsia="Times New Roman" w:cs="Times New Roman"/>
              <w:color w:val="000000"/>
              <w:lang w:eastAsia="hu-HU"/>
            </w:rPr>
          </w:rPrChange>
        </w:rPr>
        <w:t>a)</w:t>
      </w:r>
      <w:r w:rsidR="00FA2BD9" w:rsidRPr="009D0B21">
        <w:rPr>
          <w:rFonts w:eastAsia="Times New Roman" w:cs="Times New Roman"/>
          <w:color w:val="000000"/>
          <w:sz w:val="24"/>
          <w:szCs w:val="24"/>
          <w:lang w:eastAsia="hu-HU"/>
          <w:rPrChange w:id="2702" w:author="GySarosdi" w:date="2020-03-17T15:25:00Z">
            <w:rPr>
              <w:rFonts w:eastAsia="Times New Roman" w:cs="Times New Roman"/>
              <w:color w:val="000000"/>
              <w:lang w:eastAsia="hu-HU"/>
            </w:rPr>
          </w:rPrChange>
        </w:rPr>
        <w:t xml:space="preserve"> </w:t>
      </w:r>
      <w:proofErr w:type="spellStart"/>
      <w:r w:rsidRPr="009D0B21">
        <w:rPr>
          <w:rFonts w:eastAsia="Times New Roman" w:cs="Times New Roman"/>
          <w:color w:val="000000"/>
          <w:sz w:val="24"/>
          <w:szCs w:val="24"/>
          <w:lang w:eastAsia="hu-HU"/>
          <w:rPrChange w:id="2703" w:author="GySarosdi" w:date="2020-03-17T15:25:00Z">
            <w:rPr>
              <w:rFonts w:eastAsia="Times New Roman" w:cs="Times New Roman"/>
              <w:color w:val="000000"/>
              <w:lang w:eastAsia="hu-HU"/>
            </w:rPr>
          </w:rPrChange>
        </w:rPr>
        <w:t>a</w:t>
      </w:r>
      <w:proofErr w:type="spellEnd"/>
      <w:r w:rsidRPr="009D0B21">
        <w:rPr>
          <w:rFonts w:eastAsia="Times New Roman" w:cs="Times New Roman"/>
          <w:color w:val="000000"/>
          <w:sz w:val="24"/>
          <w:szCs w:val="24"/>
          <w:lang w:eastAsia="hu-HU"/>
          <w:rPrChange w:id="2704" w:author="GySarosdi" w:date="2020-03-17T15:25:00Z">
            <w:rPr>
              <w:rFonts w:eastAsia="Times New Roman" w:cs="Times New Roman"/>
              <w:color w:val="000000"/>
              <w:lang w:eastAsia="hu-HU"/>
            </w:rPr>
          </w:rPrChange>
        </w:rPr>
        <w:t xml:space="preserve"> felmondás visszaigazolásáról a felhasználási hely egyedi azonosító számának és a földgáz-kereskedelmi szerződés megszűnésének időpontja feltüntetésével, és GET szerinti igazolásokat átadni, vagy</w:t>
      </w:r>
    </w:p>
    <w:p w:rsidR="00347B74" w:rsidRPr="009D0B21" w:rsidRDefault="001C2280" w:rsidP="001C2280">
      <w:pPr>
        <w:shd w:val="clear" w:color="auto" w:fill="F8FCFF"/>
        <w:spacing w:before="240" w:after="240" w:line="288" w:lineRule="atLeast"/>
        <w:rPr>
          <w:rFonts w:eastAsia="Times New Roman" w:cs="Times New Roman"/>
          <w:color w:val="000000"/>
          <w:sz w:val="24"/>
          <w:szCs w:val="24"/>
          <w:lang w:eastAsia="hu-HU"/>
          <w:rPrChange w:id="2705" w:author="GySarosdi" w:date="2020-03-17T15:25:00Z">
            <w:rPr>
              <w:rFonts w:eastAsia="Times New Roman" w:cs="Times New Roman"/>
              <w:color w:val="000000"/>
              <w:lang w:eastAsia="hu-HU"/>
            </w:rPr>
          </w:rPrChange>
        </w:rPr>
      </w:pPr>
      <w:r w:rsidRPr="009D0B21">
        <w:rPr>
          <w:rFonts w:eastAsia="Times New Roman" w:cs="Times New Roman"/>
          <w:color w:val="000000"/>
          <w:sz w:val="24"/>
          <w:szCs w:val="24"/>
          <w:lang w:eastAsia="hu-HU"/>
          <w:rPrChange w:id="2706" w:author="GySarosdi" w:date="2020-03-17T15:25:00Z">
            <w:rPr>
              <w:rFonts w:eastAsia="Times New Roman" w:cs="Times New Roman"/>
              <w:color w:val="000000"/>
              <w:lang w:eastAsia="hu-HU"/>
            </w:rPr>
          </w:rPrChange>
        </w:rPr>
        <w:t>b) a felmondás benyújtásakor nem teljesített szerződéses feltételekről.</w:t>
      </w:r>
    </w:p>
    <w:p w:rsidR="00347B74" w:rsidRPr="009D0B21" w:rsidRDefault="00347B74" w:rsidP="00C92A3C">
      <w:pPr>
        <w:shd w:val="clear" w:color="auto" w:fill="F8FCFF"/>
        <w:spacing w:after="0" w:line="240" w:lineRule="auto"/>
        <w:rPr>
          <w:rFonts w:eastAsia="Times New Roman" w:cs="Times New Roman"/>
          <w:color w:val="000000"/>
          <w:sz w:val="24"/>
          <w:szCs w:val="24"/>
          <w:lang w:eastAsia="hu-HU"/>
          <w:rPrChange w:id="2707" w:author="GySarosdi" w:date="2020-03-17T15:25:00Z">
            <w:rPr>
              <w:rFonts w:eastAsia="Times New Roman" w:cs="Times New Roman"/>
              <w:color w:val="000000"/>
              <w:lang w:eastAsia="hu-HU"/>
            </w:rPr>
          </w:rPrChange>
        </w:rPr>
      </w:pPr>
      <w:r w:rsidRPr="009D0B21">
        <w:rPr>
          <w:rFonts w:eastAsia="Times New Roman" w:cs="Times New Roman"/>
          <w:color w:val="000000"/>
          <w:sz w:val="24"/>
          <w:szCs w:val="24"/>
          <w:lang w:eastAsia="hu-HU"/>
          <w:rPrChange w:id="2708" w:author="GySarosdi" w:date="2020-03-17T15:25:00Z">
            <w:rPr>
              <w:rFonts w:eastAsia="Times New Roman" w:cs="Times New Roman"/>
              <w:color w:val="000000"/>
              <w:lang w:eastAsia="hu-HU"/>
            </w:rPr>
          </w:rPrChange>
        </w:rPr>
        <w:t xml:space="preserve">(A Kereskedő visszaigazolása - melyet másolatként a Vevő új földgázkereskedője részére is megküld - tartalmazza: </w:t>
      </w:r>
    </w:p>
    <w:p w:rsidR="00347B74" w:rsidRPr="009D0B21" w:rsidRDefault="00347B74" w:rsidP="00C92A3C">
      <w:pPr>
        <w:numPr>
          <w:ilvl w:val="0"/>
          <w:numId w:val="55"/>
        </w:numPr>
        <w:shd w:val="clear" w:color="auto" w:fill="F8FCFF"/>
        <w:spacing w:after="0" w:line="240" w:lineRule="auto"/>
        <w:rPr>
          <w:rFonts w:eastAsia="Times New Roman" w:cs="Times New Roman"/>
          <w:color w:val="000000"/>
          <w:sz w:val="24"/>
          <w:szCs w:val="24"/>
          <w:lang w:eastAsia="hu-HU"/>
          <w:rPrChange w:id="2709" w:author="GySarosdi" w:date="2020-03-17T15:25:00Z">
            <w:rPr>
              <w:rFonts w:eastAsia="Times New Roman" w:cs="Times New Roman"/>
              <w:color w:val="000000"/>
              <w:lang w:eastAsia="hu-HU"/>
            </w:rPr>
          </w:rPrChange>
        </w:rPr>
      </w:pPr>
      <w:r w:rsidRPr="009D0B21">
        <w:rPr>
          <w:rFonts w:eastAsia="Times New Roman" w:cs="Times New Roman"/>
          <w:color w:val="000000"/>
          <w:sz w:val="24"/>
          <w:szCs w:val="24"/>
          <w:lang w:eastAsia="hu-HU"/>
          <w:rPrChange w:id="2710" w:author="GySarosdi" w:date="2020-03-17T15:25:00Z">
            <w:rPr>
              <w:rFonts w:eastAsia="Times New Roman" w:cs="Times New Roman"/>
              <w:color w:val="000000"/>
              <w:lang w:eastAsia="hu-HU"/>
            </w:rPr>
          </w:rPrChange>
        </w:rPr>
        <w:t xml:space="preserve">a felhasználási hely egyedi azonosító számát </w:t>
      </w:r>
    </w:p>
    <w:p w:rsidR="00347B74" w:rsidRPr="009D0B21" w:rsidRDefault="00347B74" w:rsidP="00C92A3C">
      <w:pPr>
        <w:numPr>
          <w:ilvl w:val="0"/>
          <w:numId w:val="55"/>
        </w:numPr>
        <w:shd w:val="clear" w:color="auto" w:fill="F8FCFF"/>
        <w:spacing w:after="0" w:line="240" w:lineRule="auto"/>
        <w:rPr>
          <w:rFonts w:eastAsia="Times New Roman" w:cs="Times New Roman"/>
          <w:color w:val="000000"/>
          <w:sz w:val="24"/>
          <w:szCs w:val="24"/>
          <w:lang w:eastAsia="hu-HU"/>
          <w:rPrChange w:id="2711" w:author="GySarosdi" w:date="2020-03-17T15:25:00Z">
            <w:rPr>
              <w:rFonts w:eastAsia="Times New Roman" w:cs="Times New Roman"/>
              <w:color w:val="000000"/>
              <w:lang w:eastAsia="hu-HU"/>
            </w:rPr>
          </w:rPrChange>
        </w:rPr>
      </w:pPr>
      <w:r w:rsidRPr="009D0B21">
        <w:rPr>
          <w:rFonts w:eastAsia="Times New Roman" w:cs="Times New Roman"/>
          <w:color w:val="000000"/>
          <w:sz w:val="24"/>
          <w:szCs w:val="24"/>
          <w:lang w:eastAsia="hu-HU"/>
          <w:rPrChange w:id="2712" w:author="GySarosdi" w:date="2020-03-17T15:25:00Z">
            <w:rPr>
              <w:rFonts w:eastAsia="Times New Roman" w:cs="Times New Roman"/>
              <w:color w:val="000000"/>
              <w:lang w:eastAsia="hu-HU"/>
            </w:rPr>
          </w:rPrChange>
        </w:rPr>
        <w:t xml:space="preserve">a földgáz-kereskedelmi szerződés megszűnésének időpontját </w:t>
      </w:r>
    </w:p>
    <w:p w:rsidR="00347B74" w:rsidRPr="009D0B21" w:rsidRDefault="00347B74" w:rsidP="00C92A3C">
      <w:pPr>
        <w:numPr>
          <w:ilvl w:val="0"/>
          <w:numId w:val="55"/>
        </w:numPr>
        <w:shd w:val="clear" w:color="auto" w:fill="F8FCFF"/>
        <w:spacing w:after="0" w:line="240" w:lineRule="auto"/>
        <w:rPr>
          <w:rFonts w:eastAsia="Times New Roman" w:cs="Times New Roman"/>
          <w:color w:val="000000"/>
          <w:sz w:val="24"/>
          <w:szCs w:val="24"/>
          <w:lang w:eastAsia="hu-HU"/>
          <w:rPrChange w:id="2713" w:author="GySarosdi" w:date="2020-03-17T15:25:00Z">
            <w:rPr>
              <w:rFonts w:eastAsia="Times New Roman" w:cs="Times New Roman"/>
              <w:color w:val="000000"/>
              <w:lang w:eastAsia="hu-HU"/>
            </w:rPr>
          </w:rPrChange>
        </w:rPr>
      </w:pPr>
      <w:r w:rsidRPr="009D0B21">
        <w:rPr>
          <w:rFonts w:eastAsia="Times New Roman" w:cs="Times New Roman"/>
          <w:color w:val="000000"/>
          <w:sz w:val="24"/>
          <w:szCs w:val="24"/>
          <w:lang w:eastAsia="hu-HU"/>
          <w:rPrChange w:id="2714" w:author="GySarosdi" w:date="2020-03-17T15:25:00Z">
            <w:rPr>
              <w:rFonts w:eastAsia="Times New Roman" w:cs="Times New Roman"/>
              <w:color w:val="000000"/>
              <w:lang w:eastAsia="hu-HU"/>
            </w:rPr>
          </w:rPrChange>
        </w:rPr>
        <w:t xml:space="preserve">a csatlakozó </w:t>
      </w:r>
      <w:proofErr w:type="spellStart"/>
      <w:r w:rsidRPr="009D0B21">
        <w:rPr>
          <w:rFonts w:eastAsia="Times New Roman" w:cs="Times New Roman"/>
          <w:color w:val="000000"/>
          <w:sz w:val="24"/>
          <w:szCs w:val="24"/>
          <w:lang w:eastAsia="hu-HU"/>
          <w:rPrChange w:id="2715" w:author="GySarosdi" w:date="2020-03-17T15:25:00Z">
            <w:rPr>
              <w:rFonts w:eastAsia="Times New Roman" w:cs="Times New Roman"/>
              <w:color w:val="000000"/>
              <w:lang w:eastAsia="hu-HU"/>
            </w:rPr>
          </w:rPrChange>
        </w:rPr>
        <w:t>rendszerüzemeletető</w:t>
      </w:r>
      <w:proofErr w:type="spellEnd"/>
      <w:r w:rsidRPr="009D0B21">
        <w:rPr>
          <w:rFonts w:eastAsia="Times New Roman" w:cs="Times New Roman"/>
          <w:color w:val="000000"/>
          <w:sz w:val="24"/>
          <w:szCs w:val="24"/>
          <w:lang w:eastAsia="hu-HU"/>
          <w:rPrChange w:id="2716" w:author="GySarosdi" w:date="2020-03-17T15:25:00Z">
            <w:rPr>
              <w:rFonts w:eastAsia="Times New Roman" w:cs="Times New Roman"/>
              <w:color w:val="000000"/>
              <w:lang w:eastAsia="hu-HU"/>
            </w:rPr>
          </w:rPrChange>
        </w:rPr>
        <w:t xml:space="preserve"> igazolását: </w:t>
      </w:r>
    </w:p>
    <w:p w:rsidR="00347B74" w:rsidRPr="009D0B21" w:rsidRDefault="00347B74" w:rsidP="00C92A3C">
      <w:pPr>
        <w:numPr>
          <w:ilvl w:val="1"/>
          <w:numId w:val="55"/>
        </w:numPr>
        <w:shd w:val="clear" w:color="auto" w:fill="F8FCFF"/>
        <w:spacing w:after="0" w:line="240" w:lineRule="auto"/>
        <w:rPr>
          <w:rFonts w:eastAsia="Times New Roman" w:cs="Times New Roman"/>
          <w:color w:val="000000"/>
          <w:sz w:val="24"/>
          <w:szCs w:val="24"/>
          <w:lang w:eastAsia="hu-HU"/>
          <w:rPrChange w:id="2717" w:author="GySarosdi" w:date="2020-03-17T15:25:00Z">
            <w:rPr>
              <w:rFonts w:eastAsia="Times New Roman" w:cs="Times New Roman"/>
              <w:color w:val="000000"/>
              <w:lang w:eastAsia="hu-HU"/>
            </w:rPr>
          </w:rPrChange>
        </w:rPr>
      </w:pPr>
      <w:r w:rsidRPr="009D0B21">
        <w:rPr>
          <w:rFonts w:eastAsia="Times New Roman" w:cs="Times New Roman"/>
          <w:color w:val="000000"/>
          <w:sz w:val="24"/>
          <w:szCs w:val="24"/>
          <w:lang w:eastAsia="hu-HU"/>
          <w:rPrChange w:id="2718" w:author="GySarosdi" w:date="2020-03-17T15:25:00Z">
            <w:rPr>
              <w:rFonts w:eastAsia="Times New Roman" w:cs="Times New Roman"/>
              <w:color w:val="000000"/>
              <w:lang w:eastAsia="hu-HU"/>
            </w:rPr>
          </w:rPrChange>
        </w:rPr>
        <w:t xml:space="preserve">az adott felhasználási helyen vásárolt kapacitásáról </w:t>
      </w:r>
    </w:p>
    <w:p w:rsidR="00347B74" w:rsidRPr="009D0B21" w:rsidRDefault="00347B74" w:rsidP="00C92A3C">
      <w:pPr>
        <w:numPr>
          <w:ilvl w:val="1"/>
          <w:numId w:val="55"/>
        </w:numPr>
        <w:shd w:val="clear" w:color="auto" w:fill="F8FCFF"/>
        <w:spacing w:after="0" w:line="240" w:lineRule="auto"/>
        <w:rPr>
          <w:rFonts w:eastAsia="Times New Roman" w:cs="Times New Roman"/>
          <w:color w:val="000000"/>
          <w:sz w:val="24"/>
          <w:szCs w:val="24"/>
          <w:lang w:eastAsia="hu-HU"/>
          <w:rPrChange w:id="2719" w:author="GySarosdi" w:date="2020-03-17T15:25:00Z">
            <w:rPr>
              <w:rFonts w:eastAsia="Times New Roman" w:cs="Times New Roman"/>
              <w:color w:val="000000"/>
              <w:lang w:eastAsia="hu-HU"/>
            </w:rPr>
          </w:rPrChange>
        </w:rPr>
      </w:pPr>
      <w:r w:rsidRPr="009D0B21">
        <w:rPr>
          <w:rFonts w:eastAsia="Times New Roman" w:cs="Times New Roman"/>
          <w:color w:val="000000"/>
          <w:sz w:val="24"/>
          <w:szCs w:val="24"/>
          <w:lang w:eastAsia="hu-HU"/>
          <w:rPrChange w:id="2720" w:author="GySarosdi" w:date="2020-03-17T15:25:00Z">
            <w:rPr>
              <w:rFonts w:eastAsia="Times New Roman" w:cs="Times New Roman"/>
              <w:color w:val="000000"/>
              <w:lang w:eastAsia="hu-HU"/>
            </w:rPr>
          </w:rPrChange>
        </w:rPr>
        <w:t xml:space="preserve">a lekötött kapacitásáról </w:t>
      </w:r>
    </w:p>
    <w:p w:rsidR="00347B74" w:rsidRPr="009D0B21" w:rsidRDefault="00347B74" w:rsidP="00C92A3C">
      <w:pPr>
        <w:numPr>
          <w:ilvl w:val="1"/>
          <w:numId w:val="55"/>
        </w:numPr>
        <w:shd w:val="clear" w:color="auto" w:fill="F8FCFF"/>
        <w:spacing w:after="0" w:line="240" w:lineRule="auto"/>
        <w:rPr>
          <w:rFonts w:eastAsia="Times New Roman" w:cs="Times New Roman"/>
          <w:color w:val="000000"/>
          <w:sz w:val="24"/>
          <w:szCs w:val="24"/>
          <w:lang w:eastAsia="hu-HU"/>
          <w:rPrChange w:id="2721" w:author="GySarosdi" w:date="2020-03-17T15:25:00Z">
            <w:rPr>
              <w:rFonts w:eastAsia="Times New Roman" w:cs="Times New Roman"/>
              <w:color w:val="000000"/>
              <w:lang w:eastAsia="hu-HU"/>
            </w:rPr>
          </w:rPrChange>
        </w:rPr>
      </w:pPr>
      <w:r w:rsidRPr="009D0B21">
        <w:rPr>
          <w:rFonts w:eastAsia="Times New Roman" w:cs="Times New Roman"/>
          <w:color w:val="000000"/>
          <w:sz w:val="24"/>
          <w:szCs w:val="24"/>
          <w:lang w:eastAsia="hu-HU"/>
          <w:rPrChange w:id="2722" w:author="GySarosdi" w:date="2020-03-17T15:25:00Z">
            <w:rPr>
              <w:rFonts w:eastAsia="Times New Roman" w:cs="Times New Roman"/>
              <w:color w:val="000000"/>
              <w:lang w:eastAsia="hu-HU"/>
            </w:rPr>
          </w:rPrChange>
        </w:rPr>
        <w:t xml:space="preserve">a felhasználói profilba történő besorolásról, </w:t>
      </w:r>
    </w:p>
    <w:p w:rsidR="00347B74" w:rsidRPr="009D0B21" w:rsidRDefault="00347B74" w:rsidP="00C92A3C">
      <w:pPr>
        <w:numPr>
          <w:ilvl w:val="1"/>
          <w:numId w:val="55"/>
        </w:numPr>
        <w:shd w:val="clear" w:color="auto" w:fill="F8FCFF"/>
        <w:spacing w:after="0" w:line="240" w:lineRule="auto"/>
        <w:rPr>
          <w:rFonts w:eastAsia="Times New Roman" w:cs="Times New Roman"/>
          <w:color w:val="000000"/>
          <w:sz w:val="24"/>
          <w:szCs w:val="24"/>
          <w:lang w:eastAsia="hu-HU"/>
          <w:rPrChange w:id="2723" w:author="GySarosdi" w:date="2020-03-17T15:25:00Z">
            <w:rPr>
              <w:rFonts w:eastAsia="Times New Roman" w:cs="Times New Roman"/>
              <w:color w:val="000000"/>
              <w:lang w:eastAsia="hu-HU"/>
            </w:rPr>
          </w:rPrChange>
        </w:rPr>
      </w:pPr>
      <w:r w:rsidRPr="009D0B21">
        <w:rPr>
          <w:rFonts w:eastAsia="Times New Roman" w:cs="Times New Roman"/>
          <w:color w:val="000000"/>
          <w:sz w:val="24"/>
          <w:szCs w:val="24"/>
          <w:lang w:eastAsia="hu-HU"/>
          <w:rPrChange w:id="2724" w:author="GySarosdi" w:date="2020-03-17T15:25:00Z">
            <w:rPr>
              <w:rFonts w:eastAsia="Times New Roman" w:cs="Times New Roman"/>
              <w:color w:val="000000"/>
              <w:lang w:eastAsia="hu-HU"/>
            </w:rPr>
          </w:rPrChange>
        </w:rPr>
        <w:t xml:space="preserve">a felhasználási helyen lévő fogyasztásmérő berendezés jellemző adatait és azonosító számát, </w:t>
      </w:r>
    </w:p>
    <w:p w:rsidR="00347B74" w:rsidRPr="009D0B21" w:rsidRDefault="00347B74" w:rsidP="00C92A3C">
      <w:pPr>
        <w:numPr>
          <w:ilvl w:val="1"/>
          <w:numId w:val="55"/>
        </w:numPr>
        <w:shd w:val="clear" w:color="auto" w:fill="F8FCFF"/>
        <w:spacing w:after="0" w:line="240" w:lineRule="auto"/>
        <w:rPr>
          <w:rFonts w:eastAsia="Times New Roman" w:cs="Times New Roman"/>
          <w:color w:val="000000"/>
          <w:sz w:val="24"/>
          <w:szCs w:val="24"/>
          <w:lang w:eastAsia="hu-HU"/>
          <w:rPrChange w:id="2725" w:author="GySarosdi" w:date="2020-03-17T15:25:00Z">
            <w:rPr>
              <w:rFonts w:eastAsia="Times New Roman" w:cs="Times New Roman"/>
              <w:color w:val="000000"/>
              <w:lang w:eastAsia="hu-HU"/>
            </w:rPr>
          </w:rPrChange>
        </w:rPr>
      </w:pPr>
      <w:r w:rsidRPr="009D0B21">
        <w:rPr>
          <w:rFonts w:eastAsia="Times New Roman" w:cs="Times New Roman"/>
          <w:color w:val="000000"/>
          <w:sz w:val="24"/>
          <w:szCs w:val="24"/>
          <w:lang w:eastAsia="hu-HU"/>
          <w:rPrChange w:id="2726" w:author="GySarosdi" w:date="2020-03-17T15:25:00Z">
            <w:rPr>
              <w:rFonts w:eastAsia="Times New Roman" w:cs="Times New Roman"/>
              <w:color w:val="000000"/>
              <w:lang w:eastAsia="hu-HU"/>
            </w:rPr>
          </w:rPrChange>
        </w:rPr>
        <w:t xml:space="preserve">a felhasználó korlátozási besorolását, </w:t>
      </w:r>
    </w:p>
    <w:p w:rsidR="00347B74" w:rsidRPr="009D0B21" w:rsidRDefault="00347B74" w:rsidP="00C92A3C">
      <w:pPr>
        <w:numPr>
          <w:ilvl w:val="1"/>
          <w:numId w:val="55"/>
        </w:numPr>
        <w:shd w:val="clear" w:color="auto" w:fill="F8FCFF"/>
        <w:spacing w:after="0" w:line="240" w:lineRule="auto"/>
        <w:rPr>
          <w:rFonts w:eastAsia="Times New Roman" w:cs="Times New Roman"/>
          <w:color w:val="000000"/>
          <w:sz w:val="24"/>
          <w:szCs w:val="24"/>
          <w:lang w:eastAsia="hu-HU"/>
          <w:rPrChange w:id="2727" w:author="GySarosdi" w:date="2020-03-17T15:25:00Z">
            <w:rPr>
              <w:rFonts w:eastAsia="Times New Roman" w:cs="Times New Roman"/>
              <w:color w:val="000000"/>
              <w:lang w:eastAsia="hu-HU"/>
            </w:rPr>
          </w:rPrChange>
        </w:rPr>
      </w:pPr>
      <w:r w:rsidRPr="009D0B21">
        <w:rPr>
          <w:rFonts w:eastAsia="Times New Roman" w:cs="Times New Roman"/>
          <w:color w:val="000000"/>
          <w:sz w:val="24"/>
          <w:szCs w:val="24"/>
          <w:lang w:eastAsia="hu-HU"/>
          <w:rPrChange w:id="2728" w:author="GySarosdi" w:date="2020-03-17T15:25:00Z">
            <w:rPr>
              <w:rFonts w:eastAsia="Times New Roman" w:cs="Times New Roman"/>
              <w:color w:val="000000"/>
              <w:lang w:eastAsia="hu-HU"/>
            </w:rPr>
          </w:rPrChange>
        </w:rPr>
        <w:t>a felhasználó azonosításához szükséges adatokat és fogyasztási adatait. )</w:t>
      </w:r>
    </w:p>
    <w:p w:rsidR="001C2280" w:rsidRPr="009D0B21" w:rsidRDefault="00FA2BD9" w:rsidP="001C2280">
      <w:pPr>
        <w:shd w:val="clear" w:color="auto" w:fill="F8FCFF"/>
        <w:spacing w:before="240" w:after="240" w:line="288" w:lineRule="atLeast"/>
        <w:rPr>
          <w:rFonts w:eastAsia="Times New Roman" w:cs="Times New Roman"/>
          <w:color w:val="000000"/>
          <w:sz w:val="24"/>
          <w:szCs w:val="24"/>
          <w:lang w:eastAsia="hu-HU"/>
          <w:rPrChange w:id="2729" w:author="GySarosdi" w:date="2020-03-17T15:25:00Z">
            <w:rPr>
              <w:rFonts w:eastAsia="Times New Roman" w:cs="Times New Roman"/>
              <w:color w:val="000000"/>
              <w:lang w:eastAsia="hu-HU"/>
            </w:rPr>
          </w:rPrChange>
        </w:rPr>
      </w:pPr>
      <w:r w:rsidRPr="009D0B21">
        <w:rPr>
          <w:rFonts w:eastAsia="Times New Roman" w:cs="Times New Roman"/>
          <w:color w:val="000000"/>
          <w:sz w:val="24"/>
          <w:szCs w:val="24"/>
          <w:lang w:eastAsia="hu-HU"/>
          <w:rPrChange w:id="2730" w:author="GySarosdi" w:date="2020-03-17T15:25:00Z">
            <w:rPr>
              <w:rFonts w:eastAsia="Times New Roman" w:cs="Times New Roman"/>
              <w:color w:val="000000"/>
              <w:lang w:eastAsia="hu-HU"/>
            </w:rPr>
          </w:rPrChange>
        </w:rPr>
        <w:t xml:space="preserve">A </w:t>
      </w:r>
      <w:r w:rsidR="001C2280" w:rsidRPr="009D0B21">
        <w:rPr>
          <w:rFonts w:eastAsia="Times New Roman" w:cs="Times New Roman"/>
          <w:color w:val="000000"/>
          <w:sz w:val="24"/>
          <w:szCs w:val="24"/>
          <w:lang w:eastAsia="hu-HU"/>
          <w:rPrChange w:id="2731" w:author="GySarosdi" w:date="2020-03-17T15:25:00Z">
            <w:rPr>
              <w:rFonts w:eastAsia="Times New Roman" w:cs="Times New Roman"/>
              <w:color w:val="000000"/>
              <w:lang w:eastAsia="hu-HU"/>
            </w:rPr>
          </w:rPrChange>
        </w:rPr>
        <w:t>b) pont</w:t>
      </w:r>
      <w:del w:id="2732" w:author="GySarosdi" w:date="2020-03-17T15:24:00Z">
        <w:r w:rsidR="001C2280" w:rsidRPr="009D0B21" w:rsidDel="009D0B21">
          <w:rPr>
            <w:rFonts w:eastAsia="Times New Roman" w:cs="Times New Roman"/>
            <w:color w:val="000000"/>
            <w:sz w:val="24"/>
            <w:szCs w:val="24"/>
            <w:lang w:eastAsia="hu-HU"/>
            <w:rPrChange w:id="2733" w:author="GySarosdi" w:date="2020-03-17T15:25:00Z">
              <w:rPr>
                <w:rFonts w:eastAsia="Times New Roman" w:cs="Times New Roman"/>
                <w:color w:val="000000"/>
                <w:lang w:eastAsia="hu-HU"/>
              </w:rPr>
            </w:rPrChange>
          </w:rPr>
          <w:delText>ja</w:delText>
        </w:r>
      </w:del>
      <w:r w:rsidR="001C2280" w:rsidRPr="009D0B21">
        <w:rPr>
          <w:rFonts w:eastAsia="Times New Roman" w:cs="Times New Roman"/>
          <w:color w:val="000000"/>
          <w:sz w:val="24"/>
          <w:szCs w:val="24"/>
          <w:lang w:eastAsia="hu-HU"/>
          <w:rPrChange w:id="2734" w:author="GySarosdi" w:date="2020-03-17T15:25:00Z">
            <w:rPr>
              <w:rFonts w:eastAsia="Times New Roman" w:cs="Times New Roman"/>
              <w:color w:val="000000"/>
              <w:lang w:eastAsia="hu-HU"/>
            </w:rPr>
          </w:rPrChange>
        </w:rPr>
        <w:t xml:space="preserve"> szerinti esetben a </w:t>
      </w:r>
      <w:r w:rsidRPr="009D0B21">
        <w:rPr>
          <w:rFonts w:eastAsia="Times New Roman" w:cs="Times New Roman"/>
          <w:color w:val="000000"/>
          <w:sz w:val="24"/>
          <w:szCs w:val="24"/>
          <w:lang w:eastAsia="hu-HU"/>
          <w:rPrChange w:id="2735" w:author="GySarosdi" w:date="2020-03-17T15:25:00Z">
            <w:rPr>
              <w:rFonts w:eastAsia="Times New Roman" w:cs="Times New Roman"/>
              <w:color w:val="000000"/>
              <w:lang w:eastAsia="hu-HU"/>
            </w:rPr>
          </w:rPrChange>
        </w:rPr>
        <w:t>Kereskedő</w:t>
      </w:r>
      <w:r w:rsidR="001C2280" w:rsidRPr="009D0B21">
        <w:rPr>
          <w:rFonts w:eastAsia="Times New Roman" w:cs="Times New Roman"/>
          <w:color w:val="000000"/>
          <w:sz w:val="24"/>
          <w:szCs w:val="24"/>
          <w:lang w:eastAsia="hu-HU"/>
          <w:rPrChange w:id="2736" w:author="GySarosdi" w:date="2020-03-17T15:25:00Z">
            <w:rPr>
              <w:rFonts w:eastAsia="Times New Roman" w:cs="Times New Roman"/>
              <w:color w:val="000000"/>
              <w:lang w:eastAsia="hu-HU"/>
            </w:rPr>
          </w:rPrChange>
        </w:rPr>
        <w:t xml:space="preserve"> a feltételek teljesítése érdekében határidőt biztosít. A felhasználó felmondása a megjelölt szerződési feltételek teljesülésével </w:t>
      </w:r>
      <w:proofErr w:type="spellStart"/>
      <w:r w:rsidR="001C2280" w:rsidRPr="009D0B21">
        <w:rPr>
          <w:rFonts w:eastAsia="Times New Roman" w:cs="Times New Roman"/>
          <w:color w:val="000000"/>
          <w:sz w:val="24"/>
          <w:szCs w:val="24"/>
          <w:lang w:eastAsia="hu-HU"/>
          <w:rPrChange w:id="2737" w:author="GySarosdi" w:date="2020-03-17T15:25:00Z">
            <w:rPr>
              <w:rFonts w:eastAsia="Times New Roman" w:cs="Times New Roman"/>
              <w:color w:val="000000"/>
              <w:lang w:eastAsia="hu-HU"/>
            </w:rPr>
          </w:rPrChange>
        </w:rPr>
        <w:t>hatályosul</w:t>
      </w:r>
      <w:proofErr w:type="spellEnd"/>
      <w:r w:rsidR="001C2280" w:rsidRPr="009D0B21">
        <w:rPr>
          <w:rFonts w:eastAsia="Times New Roman" w:cs="Times New Roman"/>
          <w:color w:val="000000"/>
          <w:sz w:val="24"/>
          <w:szCs w:val="24"/>
          <w:lang w:eastAsia="hu-HU"/>
          <w:rPrChange w:id="2738" w:author="GySarosdi" w:date="2020-03-17T15:25:00Z">
            <w:rPr>
              <w:rFonts w:eastAsia="Times New Roman" w:cs="Times New Roman"/>
              <w:color w:val="000000"/>
              <w:lang w:eastAsia="hu-HU"/>
            </w:rPr>
          </w:rPrChange>
        </w:rPr>
        <w:t>.</w:t>
      </w:r>
    </w:p>
    <w:p w:rsidR="00FA2BD9" w:rsidRPr="009D0B21" w:rsidRDefault="001C2280" w:rsidP="001C2280">
      <w:pPr>
        <w:shd w:val="clear" w:color="auto" w:fill="F8FCFF"/>
        <w:spacing w:before="240" w:after="240" w:line="288" w:lineRule="atLeast"/>
        <w:rPr>
          <w:rFonts w:eastAsia="Times New Roman" w:cs="Times New Roman"/>
          <w:color w:val="000000"/>
          <w:sz w:val="24"/>
          <w:szCs w:val="24"/>
          <w:lang w:eastAsia="hu-HU"/>
          <w:rPrChange w:id="2739" w:author="GySarosdi" w:date="2020-03-17T15:25:00Z">
            <w:rPr>
              <w:rFonts w:eastAsia="Times New Roman" w:cs="Times New Roman"/>
              <w:color w:val="000000"/>
              <w:lang w:eastAsia="hu-HU"/>
            </w:rPr>
          </w:rPrChange>
        </w:rPr>
      </w:pPr>
      <w:r w:rsidRPr="009D0B21">
        <w:rPr>
          <w:rFonts w:eastAsia="Times New Roman" w:cs="Times New Roman"/>
          <w:color w:val="000000"/>
          <w:sz w:val="24"/>
          <w:szCs w:val="24"/>
          <w:lang w:eastAsia="hu-HU"/>
          <w:rPrChange w:id="2740" w:author="GySarosdi" w:date="2020-03-17T15:25:00Z">
            <w:rPr>
              <w:rFonts w:eastAsia="Times New Roman" w:cs="Times New Roman"/>
              <w:color w:val="000000"/>
              <w:lang w:eastAsia="hu-HU"/>
            </w:rPr>
          </w:rPrChange>
        </w:rPr>
        <w:lastRenderedPageBreak/>
        <w:t xml:space="preserve">Ha a </w:t>
      </w:r>
      <w:r w:rsidR="00FA2BD9" w:rsidRPr="009D0B21">
        <w:rPr>
          <w:rFonts w:eastAsia="Times New Roman" w:cs="Times New Roman"/>
          <w:color w:val="000000"/>
          <w:sz w:val="24"/>
          <w:szCs w:val="24"/>
          <w:lang w:eastAsia="hu-HU"/>
          <w:rPrChange w:id="2741" w:author="GySarosdi" w:date="2020-03-17T15:25:00Z">
            <w:rPr>
              <w:rFonts w:eastAsia="Times New Roman" w:cs="Times New Roman"/>
              <w:color w:val="000000"/>
              <w:lang w:eastAsia="hu-HU"/>
            </w:rPr>
          </w:rPrChange>
        </w:rPr>
        <w:t>Vevő</w:t>
      </w:r>
      <w:r w:rsidRPr="009D0B21">
        <w:rPr>
          <w:rFonts w:eastAsia="Times New Roman" w:cs="Times New Roman"/>
          <w:color w:val="000000"/>
          <w:sz w:val="24"/>
          <w:szCs w:val="24"/>
          <w:lang w:eastAsia="hu-HU"/>
          <w:rPrChange w:id="2742" w:author="GySarosdi" w:date="2020-03-17T15:25:00Z">
            <w:rPr>
              <w:rFonts w:eastAsia="Times New Roman" w:cs="Times New Roman"/>
              <w:color w:val="000000"/>
              <w:lang w:eastAsia="hu-HU"/>
            </w:rPr>
          </w:rPrChange>
        </w:rPr>
        <w:t xml:space="preserve"> önállóan </w:t>
      </w:r>
      <w:r w:rsidR="00FA2BD9" w:rsidRPr="009D0B21">
        <w:rPr>
          <w:rFonts w:eastAsia="Times New Roman" w:cs="Times New Roman"/>
          <w:color w:val="000000"/>
          <w:sz w:val="24"/>
          <w:szCs w:val="24"/>
          <w:lang w:eastAsia="hu-HU"/>
          <w:rPrChange w:id="2743" w:author="GySarosdi" w:date="2020-03-17T15:25:00Z">
            <w:rPr>
              <w:rFonts w:eastAsia="Times New Roman" w:cs="Times New Roman"/>
              <w:color w:val="000000"/>
              <w:lang w:eastAsia="hu-HU"/>
            </w:rPr>
          </w:rPrChange>
        </w:rPr>
        <w:t>jár el, köteles a) pont</w:t>
      </w:r>
      <w:r w:rsidRPr="009D0B21">
        <w:rPr>
          <w:rFonts w:eastAsia="Times New Roman" w:cs="Times New Roman"/>
          <w:color w:val="000000"/>
          <w:sz w:val="24"/>
          <w:szCs w:val="24"/>
          <w:lang w:eastAsia="hu-HU"/>
          <w:rPrChange w:id="2744" w:author="GySarosdi" w:date="2020-03-17T15:25:00Z">
            <w:rPr>
              <w:rFonts w:eastAsia="Times New Roman" w:cs="Times New Roman"/>
              <w:color w:val="000000"/>
              <w:lang w:eastAsia="hu-HU"/>
            </w:rPr>
          </w:rPrChange>
        </w:rPr>
        <w:t xml:space="preserve"> szerinti értesítést a </w:t>
      </w:r>
      <w:r w:rsidR="00FA2BD9" w:rsidRPr="009D0B21">
        <w:rPr>
          <w:rFonts w:eastAsia="Times New Roman" w:cs="Times New Roman"/>
          <w:color w:val="000000"/>
          <w:sz w:val="24"/>
          <w:szCs w:val="24"/>
          <w:lang w:eastAsia="hu-HU"/>
          <w:rPrChange w:id="2745" w:author="GySarosdi" w:date="2020-03-17T15:25:00Z">
            <w:rPr>
              <w:rFonts w:eastAsia="Times New Roman" w:cs="Times New Roman"/>
              <w:color w:val="000000"/>
              <w:lang w:eastAsia="hu-HU"/>
            </w:rPr>
          </w:rPrChange>
        </w:rPr>
        <w:t>Kereskedő</w:t>
      </w:r>
      <w:r w:rsidRPr="009D0B21">
        <w:rPr>
          <w:rFonts w:eastAsia="Times New Roman" w:cs="Times New Roman"/>
          <w:color w:val="000000"/>
          <w:sz w:val="24"/>
          <w:szCs w:val="24"/>
          <w:lang w:eastAsia="hu-HU"/>
          <w:rPrChange w:id="2746" w:author="GySarosdi" w:date="2020-03-17T15:25:00Z">
            <w:rPr>
              <w:rFonts w:eastAsia="Times New Roman" w:cs="Times New Roman"/>
              <w:color w:val="000000"/>
              <w:lang w:eastAsia="hu-HU"/>
            </w:rPr>
          </w:rPrChange>
        </w:rPr>
        <w:t xml:space="preserve"> által kibocsátott utolsó számla másolatával együtt a kézhezvételt követően az új földgázkereskedőnek megfelelő időben eljuttatni</w:t>
      </w:r>
      <w:r w:rsidR="00FA2BD9" w:rsidRPr="009D0B21">
        <w:rPr>
          <w:rFonts w:eastAsia="Times New Roman" w:cs="Times New Roman"/>
          <w:color w:val="000000"/>
          <w:sz w:val="24"/>
          <w:szCs w:val="24"/>
          <w:lang w:eastAsia="hu-HU"/>
          <w:rPrChange w:id="2747" w:author="GySarosdi" w:date="2020-03-17T15:25:00Z">
            <w:rPr>
              <w:rFonts w:eastAsia="Times New Roman" w:cs="Times New Roman"/>
              <w:color w:val="000000"/>
              <w:lang w:eastAsia="hu-HU"/>
            </w:rPr>
          </w:rPrChange>
        </w:rPr>
        <w:t>.</w:t>
      </w:r>
    </w:p>
    <w:p w:rsidR="001C2280" w:rsidRPr="009D0B21" w:rsidRDefault="001C2280" w:rsidP="00FA2BD9">
      <w:pPr>
        <w:shd w:val="clear" w:color="auto" w:fill="F8FCFF"/>
        <w:spacing w:before="240" w:after="240" w:line="288" w:lineRule="atLeast"/>
        <w:rPr>
          <w:rFonts w:eastAsia="Times New Roman" w:cs="Times New Roman"/>
          <w:color w:val="000000"/>
          <w:sz w:val="24"/>
          <w:szCs w:val="24"/>
          <w:lang w:eastAsia="hu-HU"/>
          <w:rPrChange w:id="2748" w:author="GySarosdi" w:date="2020-03-17T15:25:00Z">
            <w:rPr>
              <w:rFonts w:eastAsia="Times New Roman" w:cs="Times New Roman"/>
              <w:color w:val="000000"/>
              <w:lang w:eastAsia="hu-HU"/>
            </w:rPr>
          </w:rPrChange>
        </w:rPr>
      </w:pPr>
      <w:r w:rsidRPr="009D0B21">
        <w:rPr>
          <w:rFonts w:eastAsia="Times New Roman" w:cs="Times New Roman"/>
          <w:color w:val="000000"/>
          <w:sz w:val="24"/>
          <w:szCs w:val="24"/>
          <w:lang w:eastAsia="hu-HU"/>
          <w:rPrChange w:id="2749" w:author="GySarosdi" w:date="2020-03-17T15:25:00Z">
            <w:rPr>
              <w:rFonts w:eastAsia="Times New Roman" w:cs="Times New Roman"/>
              <w:color w:val="000000"/>
              <w:lang w:eastAsia="hu-HU"/>
            </w:rPr>
          </w:rPrChange>
        </w:rPr>
        <w:t xml:space="preserve">A </w:t>
      </w:r>
      <w:r w:rsidR="00FA2BD9" w:rsidRPr="009D0B21">
        <w:rPr>
          <w:rFonts w:eastAsia="Times New Roman" w:cs="Times New Roman"/>
          <w:color w:val="000000"/>
          <w:sz w:val="24"/>
          <w:szCs w:val="24"/>
          <w:lang w:eastAsia="hu-HU"/>
          <w:rPrChange w:id="2750" w:author="GySarosdi" w:date="2020-03-17T15:25:00Z">
            <w:rPr>
              <w:rFonts w:eastAsia="Times New Roman" w:cs="Times New Roman"/>
              <w:color w:val="000000"/>
              <w:lang w:eastAsia="hu-HU"/>
            </w:rPr>
          </w:rPrChange>
        </w:rPr>
        <w:t>Kereskedő</w:t>
      </w:r>
      <w:r w:rsidRPr="009D0B21">
        <w:rPr>
          <w:rFonts w:eastAsia="Times New Roman" w:cs="Times New Roman"/>
          <w:color w:val="000000"/>
          <w:sz w:val="24"/>
          <w:szCs w:val="24"/>
          <w:lang w:eastAsia="hu-HU"/>
          <w:rPrChange w:id="2751" w:author="GySarosdi" w:date="2020-03-17T15:25:00Z">
            <w:rPr>
              <w:rFonts w:eastAsia="Times New Roman" w:cs="Times New Roman"/>
              <w:color w:val="000000"/>
              <w:lang w:eastAsia="hu-HU"/>
            </w:rPr>
          </w:rPrChange>
        </w:rPr>
        <w:t xml:space="preserve"> az </w:t>
      </w:r>
      <w:r w:rsidR="00FA2BD9" w:rsidRPr="009D0B21">
        <w:rPr>
          <w:rFonts w:eastAsia="Times New Roman" w:cs="Times New Roman"/>
          <w:color w:val="000000"/>
          <w:sz w:val="24"/>
          <w:szCs w:val="24"/>
          <w:lang w:eastAsia="hu-HU"/>
          <w:rPrChange w:id="2752" w:author="GySarosdi" w:date="2020-03-17T15:25:00Z">
            <w:rPr>
              <w:rFonts w:eastAsia="Times New Roman" w:cs="Times New Roman"/>
              <w:color w:val="000000"/>
              <w:lang w:eastAsia="hu-HU"/>
            </w:rPr>
          </w:rPrChange>
        </w:rPr>
        <w:t>a) pont</w:t>
      </w:r>
      <w:r w:rsidRPr="009D0B21">
        <w:rPr>
          <w:rFonts w:eastAsia="Times New Roman" w:cs="Times New Roman"/>
          <w:color w:val="000000"/>
          <w:sz w:val="24"/>
          <w:szCs w:val="24"/>
          <w:lang w:eastAsia="hu-HU"/>
          <w:rPrChange w:id="2753" w:author="GySarosdi" w:date="2020-03-17T15:25:00Z">
            <w:rPr>
              <w:rFonts w:eastAsia="Times New Roman" w:cs="Times New Roman"/>
              <w:color w:val="000000"/>
              <w:lang w:eastAsia="hu-HU"/>
            </w:rPr>
          </w:rPrChange>
        </w:rPr>
        <w:t xml:space="preserve"> szerinti </w:t>
      </w:r>
      <w:r w:rsidR="00FA2BD9" w:rsidRPr="009D0B21">
        <w:rPr>
          <w:rFonts w:eastAsia="Times New Roman" w:cs="Times New Roman"/>
          <w:color w:val="000000"/>
          <w:sz w:val="24"/>
          <w:szCs w:val="24"/>
          <w:lang w:eastAsia="hu-HU"/>
          <w:rPrChange w:id="2754" w:author="GySarosdi" w:date="2020-03-17T15:25:00Z">
            <w:rPr>
              <w:rFonts w:eastAsia="Times New Roman" w:cs="Times New Roman"/>
              <w:color w:val="000000"/>
              <w:lang w:eastAsia="hu-HU"/>
            </w:rPr>
          </w:rPrChange>
        </w:rPr>
        <w:t>értesítéssel</w:t>
      </w:r>
      <w:r w:rsidRPr="009D0B21">
        <w:rPr>
          <w:rFonts w:eastAsia="Times New Roman" w:cs="Times New Roman"/>
          <w:color w:val="000000"/>
          <w:sz w:val="24"/>
          <w:szCs w:val="24"/>
          <w:lang w:eastAsia="hu-HU"/>
          <w:rPrChange w:id="2755" w:author="GySarosdi" w:date="2020-03-17T15:25:00Z">
            <w:rPr>
              <w:rFonts w:eastAsia="Times New Roman" w:cs="Times New Roman"/>
              <w:color w:val="000000"/>
              <w:lang w:eastAsia="hu-HU"/>
            </w:rPr>
          </w:rPrChange>
        </w:rPr>
        <w:t xml:space="preserve"> egyidejűleg köteles az érintett rendszerüzemeltetőnél bejelenteni </w:t>
      </w:r>
      <w:proofErr w:type="spellStart"/>
      <w:r w:rsidR="00FA2BD9" w:rsidRPr="009D0B21">
        <w:rPr>
          <w:rFonts w:eastAsia="Times New Roman" w:cs="Times New Roman"/>
          <w:color w:val="000000"/>
          <w:sz w:val="24"/>
          <w:szCs w:val="24"/>
          <w:lang w:eastAsia="hu-HU"/>
          <w:rPrChange w:id="2756" w:author="GySarosdi" w:date="2020-03-17T15:25:00Z">
            <w:rPr>
              <w:rFonts w:eastAsia="Times New Roman" w:cs="Times New Roman"/>
              <w:color w:val="000000"/>
              <w:lang w:eastAsia="hu-HU"/>
            </w:rPr>
          </w:rPrChange>
        </w:rPr>
        <w:t>Vhr.-ben</w:t>
      </w:r>
      <w:proofErr w:type="spellEnd"/>
      <w:r w:rsidRPr="009D0B21">
        <w:rPr>
          <w:rFonts w:eastAsia="Times New Roman" w:cs="Times New Roman"/>
          <w:color w:val="000000"/>
          <w:sz w:val="24"/>
          <w:szCs w:val="24"/>
          <w:lang w:eastAsia="hu-HU"/>
          <w:rPrChange w:id="2757" w:author="GySarosdi" w:date="2020-03-17T15:25:00Z">
            <w:rPr>
              <w:rFonts w:eastAsia="Times New Roman" w:cs="Times New Roman"/>
              <w:color w:val="000000"/>
              <w:lang w:eastAsia="hu-HU"/>
            </w:rPr>
          </w:rPrChange>
        </w:rPr>
        <w:t xml:space="preserve"> meghatározottak szerint a kereskedőváltást és a földgáz-kereskedelmi szerződés megszűnésének időpontját. Az új földgázkereskedő az a) pontja szerinti </w:t>
      </w:r>
      <w:r w:rsidR="00FA2BD9" w:rsidRPr="009D0B21">
        <w:rPr>
          <w:rFonts w:eastAsia="Times New Roman" w:cs="Times New Roman"/>
          <w:color w:val="000000"/>
          <w:sz w:val="24"/>
          <w:szCs w:val="24"/>
          <w:lang w:eastAsia="hu-HU"/>
          <w:rPrChange w:id="2758" w:author="GySarosdi" w:date="2020-03-17T15:25:00Z">
            <w:rPr>
              <w:rFonts w:eastAsia="Times New Roman" w:cs="Times New Roman"/>
              <w:color w:val="000000"/>
              <w:lang w:eastAsia="hu-HU"/>
            </w:rPr>
          </w:rPrChange>
        </w:rPr>
        <w:t>értesítés</w:t>
      </w:r>
      <w:r w:rsidRPr="009D0B21">
        <w:rPr>
          <w:rFonts w:eastAsia="Times New Roman" w:cs="Times New Roman"/>
          <w:color w:val="000000"/>
          <w:sz w:val="24"/>
          <w:szCs w:val="24"/>
          <w:lang w:eastAsia="hu-HU"/>
          <w:rPrChange w:id="2759" w:author="GySarosdi" w:date="2020-03-17T15:25:00Z">
            <w:rPr>
              <w:rFonts w:eastAsia="Times New Roman" w:cs="Times New Roman"/>
              <w:color w:val="000000"/>
              <w:lang w:eastAsia="hu-HU"/>
            </w:rPr>
          </w:rPrChange>
        </w:rPr>
        <w:t xml:space="preserve"> kézhezvételét követően haladéktalanul, de a földgáz-kereskedelmi szerződés megszűnésének időpontját legalább 21 nappal megelőzően az érintett rendszerüzemeltetőnél bejelenti az új földgáz-kereskedelmi szerződés hatálybalépésének időpontját, továbbá a felhasználási hely egyedi azonosító számának alkalmazásával kezdeményezi a rendszerhasználati szerződés megkötését vagy módosítását. </w:t>
      </w:r>
    </w:p>
    <w:p w:rsidR="001C2280" w:rsidRPr="009D0B21" w:rsidRDefault="001C2280" w:rsidP="001C2280">
      <w:pPr>
        <w:shd w:val="clear" w:color="auto" w:fill="F8FCFF"/>
        <w:spacing w:before="240" w:after="240" w:line="288" w:lineRule="atLeast"/>
        <w:rPr>
          <w:rFonts w:eastAsia="Times New Roman" w:cs="Times New Roman"/>
          <w:color w:val="000000"/>
          <w:sz w:val="24"/>
          <w:szCs w:val="24"/>
          <w:lang w:eastAsia="hu-HU"/>
          <w:rPrChange w:id="2760" w:author="GySarosdi" w:date="2020-03-17T15:25:00Z">
            <w:rPr>
              <w:rFonts w:eastAsia="Times New Roman" w:cs="Times New Roman"/>
              <w:color w:val="000000"/>
              <w:lang w:eastAsia="hu-HU"/>
            </w:rPr>
          </w:rPrChange>
        </w:rPr>
      </w:pPr>
      <w:r w:rsidRPr="009D0B21">
        <w:rPr>
          <w:rFonts w:eastAsia="Times New Roman" w:cs="Times New Roman"/>
          <w:color w:val="000000"/>
          <w:sz w:val="24"/>
          <w:szCs w:val="24"/>
          <w:lang w:eastAsia="hu-HU"/>
          <w:rPrChange w:id="2761" w:author="GySarosdi" w:date="2020-03-17T15:25:00Z">
            <w:rPr>
              <w:rFonts w:eastAsia="Times New Roman" w:cs="Times New Roman"/>
              <w:color w:val="000000"/>
              <w:lang w:eastAsia="hu-HU"/>
            </w:rPr>
          </w:rPrChange>
        </w:rPr>
        <w:t xml:space="preserve">Kereskedőváltás esetén az érintett földgázkereskedők </w:t>
      </w:r>
      <w:proofErr w:type="spellStart"/>
      <w:r w:rsidR="00FA2BD9" w:rsidRPr="009D0B21">
        <w:rPr>
          <w:rFonts w:eastAsia="Times New Roman" w:cs="Times New Roman"/>
          <w:color w:val="000000"/>
          <w:sz w:val="24"/>
          <w:szCs w:val="24"/>
          <w:lang w:eastAsia="hu-HU"/>
          <w:rPrChange w:id="2762" w:author="GySarosdi" w:date="2020-03-17T15:25:00Z">
            <w:rPr>
              <w:rFonts w:eastAsia="Times New Roman" w:cs="Times New Roman"/>
              <w:color w:val="000000"/>
              <w:lang w:eastAsia="hu-HU"/>
            </w:rPr>
          </w:rPrChange>
        </w:rPr>
        <w:t>Vhr.-ben</w:t>
      </w:r>
      <w:proofErr w:type="spellEnd"/>
      <w:r w:rsidR="00FA2BD9" w:rsidRPr="009D0B21">
        <w:rPr>
          <w:rFonts w:eastAsia="Times New Roman" w:cs="Times New Roman"/>
          <w:color w:val="000000"/>
          <w:sz w:val="24"/>
          <w:szCs w:val="24"/>
          <w:lang w:eastAsia="hu-HU"/>
          <w:rPrChange w:id="2763" w:author="GySarosdi" w:date="2020-03-17T15:25:00Z">
            <w:rPr>
              <w:rFonts w:eastAsia="Times New Roman" w:cs="Times New Roman"/>
              <w:color w:val="000000"/>
              <w:lang w:eastAsia="hu-HU"/>
            </w:rPr>
          </w:rPrChange>
        </w:rPr>
        <w:t xml:space="preserve"> </w:t>
      </w:r>
      <w:r w:rsidRPr="009D0B21">
        <w:rPr>
          <w:rFonts w:eastAsia="Times New Roman" w:cs="Times New Roman"/>
          <w:color w:val="000000"/>
          <w:sz w:val="24"/>
          <w:szCs w:val="24"/>
          <w:lang w:eastAsia="hu-HU"/>
          <w:rPrChange w:id="2764" w:author="GySarosdi" w:date="2020-03-17T15:25:00Z">
            <w:rPr>
              <w:rFonts w:eastAsia="Times New Roman" w:cs="Times New Roman"/>
              <w:color w:val="000000"/>
              <w:lang w:eastAsia="hu-HU"/>
            </w:rPr>
          </w:rPrChange>
        </w:rPr>
        <w:t xml:space="preserve">meghatározottak szerint egyeztetnek a rendszerüzemeltetőkkel a </w:t>
      </w:r>
      <w:r w:rsidR="00FA2BD9" w:rsidRPr="009D0B21">
        <w:rPr>
          <w:rFonts w:eastAsia="Times New Roman" w:cs="Times New Roman"/>
          <w:color w:val="000000"/>
          <w:sz w:val="24"/>
          <w:szCs w:val="24"/>
          <w:lang w:eastAsia="hu-HU"/>
          <w:rPrChange w:id="2765" w:author="GySarosdi" w:date="2020-03-17T15:25:00Z">
            <w:rPr>
              <w:rFonts w:eastAsia="Times New Roman" w:cs="Times New Roman"/>
              <w:color w:val="000000"/>
              <w:lang w:eastAsia="hu-HU"/>
            </w:rPr>
          </w:rPrChange>
        </w:rPr>
        <w:t xml:space="preserve">Vevő </w:t>
      </w:r>
      <w:r w:rsidRPr="009D0B21">
        <w:rPr>
          <w:rFonts w:eastAsia="Times New Roman" w:cs="Times New Roman"/>
          <w:color w:val="000000"/>
          <w:sz w:val="24"/>
          <w:szCs w:val="24"/>
          <w:lang w:eastAsia="hu-HU"/>
          <w:rPrChange w:id="2766" w:author="GySarosdi" w:date="2020-03-17T15:25:00Z">
            <w:rPr>
              <w:rFonts w:eastAsia="Times New Roman" w:cs="Times New Roman"/>
              <w:color w:val="000000"/>
              <w:lang w:eastAsia="hu-HU"/>
            </w:rPr>
          </w:rPrChange>
        </w:rPr>
        <w:t xml:space="preserve">ellátása érdekében lekötött gázátadó állomási és elosztói kiadási ponti kapacitások földgázkereskedők közötti átadásának részletes feltételeiről. Az engedélyesek kötelesek az egyeztetéseket úgy lefolytatni, hogy a kereskedőváltás az igénybejelentéstől számított legkésőbb 30 napon belül megtörténjen. Az egyeztetések eredménytelensége esetén a felhasználó a Hivatalhoz fordulhat, és kezdeményezheti a kapacitásátadásról történő döntést. A Hivatal 15 napon belül dönt a </w:t>
      </w:r>
      <w:proofErr w:type="spellStart"/>
      <w:r w:rsidRPr="009D0B21">
        <w:rPr>
          <w:rFonts w:eastAsia="Times New Roman" w:cs="Times New Roman"/>
          <w:color w:val="000000"/>
          <w:sz w:val="24"/>
          <w:szCs w:val="24"/>
          <w:lang w:eastAsia="hu-HU"/>
          <w:rPrChange w:id="2767" w:author="GySarosdi" w:date="2020-03-17T15:25:00Z">
            <w:rPr>
              <w:rFonts w:eastAsia="Times New Roman" w:cs="Times New Roman"/>
              <w:color w:val="000000"/>
              <w:lang w:eastAsia="hu-HU"/>
            </w:rPr>
          </w:rPrChange>
        </w:rPr>
        <w:t>kapacitáslekötésekről</w:t>
      </w:r>
      <w:proofErr w:type="spellEnd"/>
      <w:r w:rsidRPr="009D0B21">
        <w:rPr>
          <w:rFonts w:eastAsia="Times New Roman" w:cs="Times New Roman"/>
          <w:color w:val="000000"/>
          <w:sz w:val="24"/>
          <w:szCs w:val="24"/>
          <w:lang w:eastAsia="hu-HU"/>
          <w:rPrChange w:id="2768" w:author="GySarosdi" w:date="2020-03-17T15:25:00Z">
            <w:rPr>
              <w:rFonts w:eastAsia="Times New Roman" w:cs="Times New Roman"/>
              <w:color w:val="000000"/>
              <w:lang w:eastAsia="hu-HU"/>
            </w:rPr>
          </w:rPrChange>
        </w:rPr>
        <w:t>.</w:t>
      </w:r>
    </w:p>
    <w:p w:rsidR="00FA2BD9" w:rsidRPr="009D0B21" w:rsidRDefault="001C2280" w:rsidP="001C2280">
      <w:pPr>
        <w:shd w:val="clear" w:color="auto" w:fill="F8FCFF"/>
        <w:spacing w:before="240" w:after="240" w:line="288" w:lineRule="atLeast"/>
        <w:rPr>
          <w:rFonts w:eastAsia="Times New Roman" w:cs="Times New Roman"/>
          <w:color w:val="000000"/>
          <w:sz w:val="24"/>
          <w:szCs w:val="24"/>
          <w:lang w:eastAsia="hu-HU"/>
          <w:rPrChange w:id="2769" w:author="GySarosdi" w:date="2020-03-17T15:25:00Z">
            <w:rPr>
              <w:rFonts w:eastAsia="Times New Roman" w:cs="Times New Roman"/>
              <w:color w:val="000000"/>
              <w:lang w:eastAsia="hu-HU"/>
            </w:rPr>
          </w:rPrChange>
        </w:rPr>
      </w:pPr>
      <w:r w:rsidRPr="009D0B21">
        <w:rPr>
          <w:rFonts w:eastAsia="Times New Roman" w:cs="Times New Roman"/>
          <w:color w:val="000000"/>
          <w:sz w:val="24"/>
          <w:szCs w:val="24"/>
          <w:lang w:eastAsia="hu-HU"/>
          <w:rPrChange w:id="2770" w:author="GySarosdi" w:date="2020-03-17T15:25:00Z">
            <w:rPr>
              <w:rFonts w:eastAsia="Times New Roman" w:cs="Times New Roman"/>
              <w:color w:val="000000"/>
              <w:lang w:eastAsia="hu-HU"/>
            </w:rPr>
          </w:rPrChange>
        </w:rPr>
        <w:t xml:space="preserve">A földgáz-kereskedelmi szerződés megszűnésétől számított 20 napon belül a </w:t>
      </w:r>
      <w:r w:rsidR="00FA2BD9" w:rsidRPr="009D0B21">
        <w:rPr>
          <w:rFonts w:eastAsia="Times New Roman" w:cs="Times New Roman"/>
          <w:color w:val="000000"/>
          <w:sz w:val="24"/>
          <w:szCs w:val="24"/>
          <w:lang w:eastAsia="hu-HU"/>
          <w:rPrChange w:id="2771" w:author="GySarosdi" w:date="2020-03-17T15:25:00Z">
            <w:rPr>
              <w:rFonts w:eastAsia="Times New Roman" w:cs="Times New Roman"/>
              <w:color w:val="000000"/>
              <w:lang w:eastAsia="hu-HU"/>
            </w:rPr>
          </w:rPrChange>
        </w:rPr>
        <w:t>Kereskedő</w:t>
      </w:r>
      <w:r w:rsidRPr="009D0B21">
        <w:rPr>
          <w:rFonts w:eastAsia="Times New Roman" w:cs="Times New Roman"/>
          <w:color w:val="000000"/>
          <w:sz w:val="24"/>
          <w:szCs w:val="24"/>
          <w:lang w:eastAsia="hu-HU"/>
          <w:rPrChange w:id="2772" w:author="GySarosdi" w:date="2020-03-17T15:25:00Z">
            <w:rPr>
              <w:rFonts w:eastAsia="Times New Roman" w:cs="Times New Roman"/>
              <w:color w:val="000000"/>
              <w:lang w:eastAsia="hu-HU"/>
            </w:rPr>
          </w:rPrChange>
        </w:rPr>
        <w:t xml:space="preserve"> a </w:t>
      </w:r>
      <w:r w:rsidR="00FA2BD9" w:rsidRPr="009D0B21">
        <w:rPr>
          <w:rFonts w:eastAsia="Times New Roman" w:cs="Times New Roman"/>
          <w:color w:val="000000"/>
          <w:sz w:val="24"/>
          <w:szCs w:val="24"/>
          <w:lang w:eastAsia="hu-HU"/>
          <w:rPrChange w:id="2773" w:author="GySarosdi" w:date="2020-03-17T15:25:00Z">
            <w:rPr>
              <w:rFonts w:eastAsia="Times New Roman" w:cs="Times New Roman"/>
              <w:color w:val="000000"/>
              <w:lang w:eastAsia="hu-HU"/>
            </w:rPr>
          </w:rPrChange>
        </w:rPr>
        <w:t>Vevővel</w:t>
      </w:r>
      <w:r w:rsidRPr="009D0B21">
        <w:rPr>
          <w:rFonts w:eastAsia="Times New Roman" w:cs="Times New Roman"/>
          <w:color w:val="000000"/>
          <w:sz w:val="24"/>
          <w:szCs w:val="24"/>
          <w:lang w:eastAsia="hu-HU"/>
          <w:rPrChange w:id="2774" w:author="GySarosdi" w:date="2020-03-17T15:25:00Z">
            <w:rPr>
              <w:rFonts w:eastAsia="Times New Roman" w:cs="Times New Roman"/>
              <w:color w:val="000000"/>
              <w:lang w:eastAsia="hu-HU"/>
            </w:rPr>
          </w:rPrChange>
        </w:rPr>
        <w:t xml:space="preserve"> és az új földgázkereskedővel egyeztetve köteles végszámlát kibocsátani. </w:t>
      </w:r>
    </w:p>
    <w:p w:rsidR="00192BF4" w:rsidRPr="009D0B21" w:rsidRDefault="001C2280" w:rsidP="001C2280">
      <w:pPr>
        <w:shd w:val="clear" w:color="auto" w:fill="F8FCFF"/>
        <w:spacing w:before="240" w:after="240" w:line="288" w:lineRule="atLeast"/>
        <w:rPr>
          <w:rFonts w:eastAsia="Times New Roman" w:cs="Times New Roman"/>
          <w:color w:val="000000"/>
          <w:sz w:val="24"/>
          <w:szCs w:val="24"/>
          <w:lang w:eastAsia="hu-HU"/>
          <w:rPrChange w:id="2775" w:author="GySarosdi" w:date="2020-03-17T15:25:00Z">
            <w:rPr>
              <w:rFonts w:eastAsia="Times New Roman" w:cs="Times New Roman"/>
              <w:color w:val="000000"/>
              <w:lang w:eastAsia="hu-HU"/>
            </w:rPr>
          </w:rPrChange>
        </w:rPr>
      </w:pPr>
      <w:r w:rsidRPr="009D0B21">
        <w:rPr>
          <w:rFonts w:eastAsia="Times New Roman" w:cs="Times New Roman"/>
          <w:color w:val="000000"/>
          <w:sz w:val="24"/>
          <w:szCs w:val="24"/>
          <w:lang w:eastAsia="hu-HU"/>
          <w:rPrChange w:id="2776" w:author="GySarosdi" w:date="2020-03-17T15:25:00Z">
            <w:rPr>
              <w:rFonts w:eastAsia="Times New Roman" w:cs="Times New Roman"/>
              <w:color w:val="000000"/>
              <w:lang w:eastAsia="hu-HU"/>
            </w:rPr>
          </w:rPrChange>
        </w:rPr>
        <w:t xml:space="preserve">A határozott időre kötött földgáz-kereskedelmi szerződés megszűnése esetén – ha a </w:t>
      </w:r>
      <w:r w:rsidR="00FA2BD9" w:rsidRPr="009D0B21">
        <w:rPr>
          <w:rFonts w:eastAsia="Times New Roman" w:cs="Times New Roman"/>
          <w:color w:val="000000"/>
          <w:sz w:val="24"/>
          <w:szCs w:val="24"/>
          <w:lang w:eastAsia="hu-HU"/>
          <w:rPrChange w:id="2777" w:author="GySarosdi" w:date="2020-03-17T15:25:00Z">
            <w:rPr>
              <w:rFonts w:eastAsia="Times New Roman" w:cs="Times New Roman"/>
              <w:color w:val="000000"/>
              <w:lang w:eastAsia="hu-HU"/>
            </w:rPr>
          </w:rPrChange>
        </w:rPr>
        <w:t>Vevő</w:t>
      </w:r>
      <w:r w:rsidRPr="009D0B21">
        <w:rPr>
          <w:rFonts w:eastAsia="Times New Roman" w:cs="Times New Roman"/>
          <w:color w:val="000000"/>
          <w:sz w:val="24"/>
          <w:szCs w:val="24"/>
          <w:lang w:eastAsia="hu-HU"/>
          <w:rPrChange w:id="2778" w:author="GySarosdi" w:date="2020-03-17T15:25:00Z">
            <w:rPr>
              <w:rFonts w:eastAsia="Times New Roman" w:cs="Times New Roman"/>
              <w:color w:val="000000"/>
              <w:lang w:eastAsia="hu-HU"/>
            </w:rPr>
          </w:rPrChange>
        </w:rPr>
        <w:t xml:space="preserve"> a földgáz-kereskedelmi szerződés megszűnésének napját követő napi hatállyal másik földgázkereskedővel szerződést köt – akkor a kereskedőváltásnak a határozott idejű szerződés megszűnését követő nappal történő végrehajtása érdekében az új szerződés megkötését legalább a határozott idejű szerződés megszűnését 30 nappal megelőzően köteles a </w:t>
      </w:r>
      <w:r w:rsidR="00FA2BD9" w:rsidRPr="009D0B21">
        <w:rPr>
          <w:rFonts w:eastAsia="Times New Roman" w:cs="Times New Roman"/>
          <w:color w:val="000000"/>
          <w:sz w:val="24"/>
          <w:szCs w:val="24"/>
          <w:lang w:eastAsia="hu-HU"/>
          <w:rPrChange w:id="2779" w:author="GySarosdi" w:date="2020-03-17T15:25:00Z">
            <w:rPr>
              <w:rFonts w:eastAsia="Times New Roman" w:cs="Times New Roman"/>
              <w:color w:val="000000"/>
              <w:lang w:eastAsia="hu-HU"/>
            </w:rPr>
          </w:rPrChange>
        </w:rPr>
        <w:t>Kereskedőnek</w:t>
      </w:r>
      <w:r w:rsidRPr="009D0B21">
        <w:rPr>
          <w:rFonts w:eastAsia="Times New Roman" w:cs="Times New Roman"/>
          <w:color w:val="000000"/>
          <w:sz w:val="24"/>
          <w:szCs w:val="24"/>
          <w:lang w:eastAsia="hu-HU"/>
          <w:rPrChange w:id="2780" w:author="GySarosdi" w:date="2020-03-17T15:25:00Z">
            <w:rPr>
              <w:rFonts w:eastAsia="Times New Roman" w:cs="Times New Roman"/>
              <w:color w:val="000000"/>
              <w:lang w:eastAsia="hu-HU"/>
            </w:rPr>
          </w:rPrChange>
        </w:rPr>
        <w:t xml:space="preserve"> bejelenteni. </w:t>
      </w:r>
    </w:p>
    <w:p w:rsidR="001C2280" w:rsidRPr="009D0B21" w:rsidRDefault="001C2280" w:rsidP="001C2280">
      <w:pPr>
        <w:shd w:val="clear" w:color="auto" w:fill="F8FCFF"/>
        <w:spacing w:before="240" w:after="240" w:line="288" w:lineRule="atLeast"/>
        <w:rPr>
          <w:rFonts w:eastAsia="Times New Roman" w:cs="Times New Roman"/>
          <w:color w:val="000000"/>
          <w:sz w:val="24"/>
          <w:szCs w:val="24"/>
          <w:lang w:eastAsia="hu-HU"/>
          <w:rPrChange w:id="2781" w:author="GySarosdi" w:date="2020-03-17T15:25:00Z">
            <w:rPr>
              <w:rFonts w:eastAsia="Times New Roman" w:cs="Times New Roman"/>
              <w:color w:val="000000"/>
              <w:lang w:eastAsia="hu-HU"/>
            </w:rPr>
          </w:rPrChange>
        </w:rPr>
      </w:pPr>
      <w:r w:rsidRPr="009D0B21">
        <w:rPr>
          <w:rFonts w:eastAsia="Times New Roman" w:cs="Times New Roman"/>
          <w:color w:val="000000"/>
          <w:sz w:val="24"/>
          <w:szCs w:val="24"/>
          <w:lang w:eastAsia="hu-HU"/>
          <w:rPrChange w:id="2782" w:author="GySarosdi" w:date="2020-03-17T15:25:00Z">
            <w:rPr>
              <w:rFonts w:eastAsia="Times New Roman" w:cs="Times New Roman"/>
              <w:color w:val="000000"/>
              <w:lang w:eastAsia="hu-HU"/>
            </w:rPr>
          </w:rPrChange>
        </w:rPr>
        <w:t xml:space="preserve">Ha a </w:t>
      </w:r>
      <w:r w:rsidR="00192BF4" w:rsidRPr="009D0B21">
        <w:rPr>
          <w:rFonts w:eastAsia="Times New Roman" w:cs="Times New Roman"/>
          <w:color w:val="000000"/>
          <w:sz w:val="24"/>
          <w:szCs w:val="24"/>
          <w:lang w:eastAsia="hu-HU"/>
          <w:rPrChange w:id="2783" w:author="GySarosdi" w:date="2020-03-17T15:25:00Z">
            <w:rPr>
              <w:rFonts w:eastAsia="Times New Roman" w:cs="Times New Roman"/>
              <w:color w:val="000000"/>
              <w:lang w:eastAsia="hu-HU"/>
            </w:rPr>
          </w:rPrChange>
        </w:rPr>
        <w:t>Vevő</w:t>
      </w:r>
      <w:r w:rsidRPr="009D0B21">
        <w:rPr>
          <w:rFonts w:eastAsia="Times New Roman" w:cs="Times New Roman"/>
          <w:color w:val="000000"/>
          <w:sz w:val="24"/>
          <w:szCs w:val="24"/>
          <w:lang w:eastAsia="hu-HU"/>
          <w:rPrChange w:id="2784" w:author="GySarosdi" w:date="2020-03-17T15:25:00Z">
            <w:rPr>
              <w:rFonts w:eastAsia="Times New Roman" w:cs="Times New Roman"/>
              <w:color w:val="000000"/>
              <w:lang w:eastAsia="hu-HU"/>
            </w:rPr>
          </w:rPrChange>
        </w:rPr>
        <w:t xml:space="preserve"> a </w:t>
      </w:r>
      <w:r w:rsidR="00192BF4" w:rsidRPr="009D0B21">
        <w:rPr>
          <w:rFonts w:eastAsia="Times New Roman" w:cs="Times New Roman"/>
          <w:color w:val="000000"/>
          <w:sz w:val="24"/>
          <w:szCs w:val="24"/>
          <w:lang w:eastAsia="hu-HU"/>
          <w:rPrChange w:id="2785" w:author="GySarosdi" w:date="2020-03-17T15:25:00Z">
            <w:rPr>
              <w:rFonts w:eastAsia="Times New Roman" w:cs="Times New Roman"/>
              <w:color w:val="000000"/>
              <w:lang w:eastAsia="hu-HU"/>
            </w:rPr>
          </w:rPrChange>
        </w:rPr>
        <w:t>30 napos</w:t>
      </w:r>
      <w:r w:rsidRPr="009D0B21">
        <w:rPr>
          <w:rFonts w:eastAsia="Times New Roman" w:cs="Times New Roman"/>
          <w:color w:val="000000"/>
          <w:sz w:val="24"/>
          <w:szCs w:val="24"/>
          <w:lang w:eastAsia="hu-HU"/>
          <w:rPrChange w:id="2786" w:author="GySarosdi" w:date="2020-03-17T15:25:00Z">
            <w:rPr>
              <w:rFonts w:eastAsia="Times New Roman" w:cs="Times New Roman"/>
              <w:color w:val="000000"/>
              <w:lang w:eastAsia="hu-HU"/>
            </w:rPr>
          </w:rPrChange>
        </w:rPr>
        <w:t xml:space="preserve"> határidőt elmulasztja, a </w:t>
      </w:r>
      <w:r w:rsidR="00192BF4" w:rsidRPr="009D0B21">
        <w:rPr>
          <w:rFonts w:eastAsia="Times New Roman" w:cs="Times New Roman"/>
          <w:color w:val="000000"/>
          <w:sz w:val="24"/>
          <w:szCs w:val="24"/>
          <w:lang w:eastAsia="hu-HU"/>
          <w:rPrChange w:id="2787" w:author="GySarosdi" w:date="2020-03-17T15:25:00Z">
            <w:rPr>
              <w:rFonts w:eastAsia="Times New Roman" w:cs="Times New Roman"/>
              <w:color w:val="000000"/>
              <w:lang w:eastAsia="hu-HU"/>
            </w:rPr>
          </w:rPrChange>
        </w:rPr>
        <w:t>Kereskedő</w:t>
      </w:r>
      <w:r w:rsidRPr="009D0B21">
        <w:rPr>
          <w:rFonts w:eastAsia="Times New Roman" w:cs="Times New Roman"/>
          <w:color w:val="000000"/>
          <w:sz w:val="24"/>
          <w:szCs w:val="24"/>
          <w:lang w:eastAsia="hu-HU"/>
          <w:rPrChange w:id="2788" w:author="GySarosdi" w:date="2020-03-17T15:25:00Z">
            <w:rPr>
              <w:rFonts w:eastAsia="Times New Roman" w:cs="Times New Roman"/>
              <w:color w:val="000000"/>
              <w:lang w:eastAsia="hu-HU"/>
            </w:rPr>
          </w:rPrChange>
        </w:rPr>
        <w:t xml:space="preserve"> nem felel azért, hogy a kereskedőváltás a határozott idejű földgáz-kereskedelmi szerződés megszűnését követő nappal nem kerül végrehajtásra.</w:t>
      </w:r>
    </w:p>
    <w:p w:rsidR="00192BF4" w:rsidRPr="009D0B21" w:rsidRDefault="00192BF4" w:rsidP="00192BF4">
      <w:pPr>
        <w:shd w:val="clear" w:color="auto" w:fill="F8FCFF"/>
        <w:spacing w:before="240" w:after="240" w:line="288" w:lineRule="atLeast"/>
        <w:rPr>
          <w:rFonts w:eastAsia="Times New Roman" w:cs="Times New Roman"/>
          <w:color w:val="000000"/>
          <w:sz w:val="24"/>
          <w:szCs w:val="24"/>
          <w:lang w:eastAsia="hu-HU"/>
          <w:rPrChange w:id="2789" w:author="GySarosdi" w:date="2020-03-17T15:25:00Z">
            <w:rPr>
              <w:rFonts w:eastAsia="Times New Roman" w:cs="Times New Roman"/>
              <w:color w:val="000000"/>
              <w:lang w:eastAsia="hu-HU"/>
            </w:rPr>
          </w:rPrChange>
        </w:rPr>
      </w:pPr>
      <w:r w:rsidRPr="009D0B21">
        <w:rPr>
          <w:rFonts w:eastAsia="Times New Roman" w:cs="Times New Roman"/>
          <w:color w:val="000000"/>
          <w:sz w:val="24"/>
          <w:szCs w:val="24"/>
          <w:lang w:eastAsia="hu-HU"/>
          <w:rPrChange w:id="2790" w:author="GySarosdi" w:date="2020-03-17T15:25:00Z">
            <w:rPr>
              <w:rFonts w:eastAsia="Times New Roman" w:cs="Times New Roman"/>
              <w:color w:val="000000"/>
              <w:lang w:eastAsia="hu-HU"/>
            </w:rPr>
          </w:rPrChange>
        </w:rPr>
        <w:t xml:space="preserve"> Ha a Kereskedő értesítést küld a Vevőnek melyben közli, hogy nem teljesítette a szerződés feltételeit – így különösen a felmondás benyújtásának időpontjáig lejárt tartozása van –, a Kereskedő köteles részletesen tájékoztatni a Vevőt a nem teljesített szerződéses feltételekről és azok teljesítésének módjáról.</w:t>
      </w:r>
    </w:p>
    <w:p w:rsidR="00192BF4" w:rsidRPr="009D0B21" w:rsidRDefault="00192BF4" w:rsidP="00192BF4">
      <w:pPr>
        <w:shd w:val="clear" w:color="auto" w:fill="F8FCFF"/>
        <w:spacing w:before="240" w:after="240" w:line="288" w:lineRule="atLeast"/>
        <w:rPr>
          <w:rFonts w:eastAsia="Times New Roman" w:cs="Times New Roman"/>
          <w:color w:val="000000"/>
          <w:sz w:val="24"/>
          <w:szCs w:val="24"/>
          <w:lang w:eastAsia="hu-HU"/>
          <w:rPrChange w:id="2791" w:author="GySarosdi" w:date="2020-03-17T15:25:00Z">
            <w:rPr>
              <w:rFonts w:eastAsia="Times New Roman" w:cs="Times New Roman"/>
              <w:color w:val="000000"/>
              <w:lang w:eastAsia="hu-HU"/>
            </w:rPr>
          </w:rPrChange>
        </w:rPr>
      </w:pPr>
      <w:r w:rsidRPr="009D0B21">
        <w:rPr>
          <w:rFonts w:eastAsia="Times New Roman" w:cs="Times New Roman"/>
          <w:color w:val="000000"/>
          <w:sz w:val="24"/>
          <w:szCs w:val="24"/>
          <w:lang w:eastAsia="hu-HU"/>
          <w:rPrChange w:id="2792" w:author="GySarosdi" w:date="2020-03-17T15:25:00Z">
            <w:rPr>
              <w:rFonts w:eastAsia="Times New Roman" w:cs="Times New Roman"/>
              <w:color w:val="000000"/>
              <w:lang w:eastAsia="hu-HU"/>
            </w:rPr>
          </w:rPrChange>
        </w:rPr>
        <w:t>Ha Vevő a felmondáshoz szükséges szerződési feltételeket teljesítette, a Kereskedő a teljesítésről való tudomásszerzést követően haladéktalanul írásban visszaigazolást küld neki, és ezzel egyidejűleg teljesíti a bejelentési kötelezettségét az érintett rendszerüzemeltető felé.</w:t>
      </w:r>
    </w:p>
    <w:p w:rsidR="00192BF4" w:rsidRPr="009D0B21" w:rsidRDefault="00192BF4" w:rsidP="00192BF4">
      <w:pPr>
        <w:shd w:val="clear" w:color="auto" w:fill="F8FCFF"/>
        <w:spacing w:before="240" w:after="240" w:line="288" w:lineRule="atLeast"/>
        <w:rPr>
          <w:rFonts w:eastAsia="Times New Roman" w:cs="Times New Roman"/>
          <w:color w:val="000000"/>
          <w:sz w:val="24"/>
          <w:szCs w:val="24"/>
          <w:lang w:eastAsia="hu-HU"/>
          <w:rPrChange w:id="2793" w:author="GySarosdi" w:date="2020-03-17T15:25:00Z">
            <w:rPr>
              <w:rFonts w:eastAsia="Times New Roman" w:cs="Times New Roman"/>
              <w:color w:val="000000"/>
              <w:lang w:eastAsia="hu-HU"/>
            </w:rPr>
          </w:rPrChange>
        </w:rPr>
      </w:pPr>
      <w:proofErr w:type="spellStart"/>
      <w:r w:rsidRPr="009D0B21">
        <w:rPr>
          <w:rFonts w:eastAsia="Times New Roman" w:cs="Times New Roman"/>
          <w:color w:val="000000"/>
          <w:sz w:val="24"/>
          <w:szCs w:val="24"/>
          <w:lang w:eastAsia="hu-HU"/>
          <w:rPrChange w:id="2794" w:author="GySarosdi" w:date="2020-03-17T15:25:00Z">
            <w:rPr>
              <w:rFonts w:eastAsia="Times New Roman" w:cs="Times New Roman"/>
              <w:color w:val="000000"/>
              <w:lang w:eastAsia="hu-HU"/>
            </w:rPr>
          </w:rPrChange>
        </w:rPr>
        <w:t>Távlehívható</w:t>
      </w:r>
      <w:proofErr w:type="spellEnd"/>
      <w:r w:rsidRPr="009D0B21">
        <w:rPr>
          <w:rFonts w:eastAsia="Times New Roman" w:cs="Times New Roman"/>
          <w:color w:val="000000"/>
          <w:sz w:val="24"/>
          <w:szCs w:val="24"/>
          <w:lang w:eastAsia="hu-HU"/>
          <w:rPrChange w:id="2795" w:author="GySarosdi" w:date="2020-03-17T15:25:00Z">
            <w:rPr>
              <w:rFonts w:eastAsia="Times New Roman" w:cs="Times New Roman"/>
              <w:color w:val="000000"/>
              <w:lang w:eastAsia="hu-HU"/>
            </w:rPr>
          </w:rPrChange>
        </w:rPr>
        <w:t xml:space="preserve"> fogyasztásmérő berendezéssel rendelkező Vevő esetében a földgáz-kereskedelmi szerződés megszűnésének időpontjában a rendszerüzemeltető köteles gondoskodni a záró mérőállás távleolvasással történő meghatározásáról.</w:t>
      </w:r>
    </w:p>
    <w:p w:rsidR="00192BF4" w:rsidRPr="009D0B21" w:rsidRDefault="00192BF4" w:rsidP="00192BF4">
      <w:pPr>
        <w:shd w:val="clear" w:color="auto" w:fill="F8FCFF"/>
        <w:spacing w:before="240" w:after="240" w:line="288" w:lineRule="atLeast"/>
        <w:rPr>
          <w:rFonts w:eastAsia="Times New Roman" w:cs="Times New Roman"/>
          <w:color w:val="000000"/>
          <w:sz w:val="24"/>
          <w:szCs w:val="24"/>
          <w:lang w:eastAsia="hu-HU"/>
          <w:rPrChange w:id="2796" w:author="GySarosdi" w:date="2020-03-17T15:25:00Z">
            <w:rPr>
              <w:rFonts w:eastAsia="Times New Roman" w:cs="Times New Roman"/>
              <w:color w:val="000000"/>
              <w:lang w:eastAsia="hu-HU"/>
            </w:rPr>
          </w:rPrChange>
        </w:rPr>
      </w:pPr>
      <w:r w:rsidRPr="009D0B21">
        <w:rPr>
          <w:rFonts w:eastAsia="Times New Roman" w:cs="Times New Roman"/>
          <w:color w:val="000000"/>
          <w:sz w:val="24"/>
          <w:szCs w:val="24"/>
          <w:lang w:eastAsia="hu-HU"/>
          <w:rPrChange w:id="2797" w:author="GySarosdi" w:date="2020-03-17T15:25:00Z">
            <w:rPr>
              <w:rFonts w:eastAsia="Times New Roman" w:cs="Times New Roman"/>
              <w:color w:val="000000"/>
              <w:lang w:eastAsia="hu-HU"/>
            </w:rPr>
          </w:rPrChange>
        </w:rPr>
        <w:lastRenderedPageBreak/>
        <w:t xml:space="preserve">Nem </w:t>
      </w:r>
      <w:proofErr w:type="spellStart"/>
      <w:r w:rsidRPr="009D0B21">
        <w:rPr>
          <w:rFonts w:eastAsia="Times New Roman" w:cs="Times New Roman"/>
          <w:color w:val="000000"/>
          <w:sz w:val="24"/>
          <w:szCs w:val="24"/>
          <w:lang w:eastAsia="hu-HU"/>
          <w:rPrChange w:id="2798" w:author="GySarosdi" w:date="2020-03-17T15:25:00Z">
            <w:rPr>
              <w:rFonts w:eastAsia="Times New Roman" w:cs="Times New Roman"/>
              <w:color w:val="000000"/>
              <w:lang w:eastAsia="hu-HU"/>
            </w:rPr>
          </w:rPrChange>
        </w:rPr>
        <w:t>távlehívható</w:t>
      </w:r>
      <w:proofErr w:type="spellEnd"/>
      <w:r w:rsidRPr="009D0B21">
        <w:rPr>
          <w:rFonts w:eastAsia="Times New Roman" w:cs="Times New Roman"/>
          <w:color w:val="000000"/>
          <w:sz w:val="24"/>
          <w:szCs w:val="24"/>
          <w:lang w:eastAsia="hu-HU"/>
          <w:rPrChange w:id="2799" w:author="GySarosdi" w:date="2020-03-17T15:25:00Z">
            <w:rPr>
              <w:rFonts w:eastAsia="Times New Roman" w:cs="Times New Roman"/>
              <w:color w:val="000000"/>
              <w:lang w:eastAsia="hu-HU"/>
            </w:rPr>
          </w:rPrChange>
        </w:rPr>
        <w:t xml:space="preserve"> fogyasztásmérő berendezéssel rendelkező Vevő esetében a záró mérőállás meghatározására a Vevő, a Kereskedő és az új földgázkereskedő megállapodása az irányadó. Ennek keretében a felek a Vevő által közölt mérőállás vagy az ÜKSZ szerinti felhasználói profilbesorolás alapján történő becslés elfogadásáról is megállapodhatnak.</w:t>
      </w:r>
    </w:p>
    <w:p w:rsidR="00192BF4" w:rsidRPr="009D0B21" w:rsidRDefault="00192BF4" w:rsidP="00192BF4">
      <w:pPr>
        <w:shd w:val="clear" w:color="auto" w:fill="F8FCFF"/>
        <w:spacing w:before="240" w:after="240" w:line="288" w:lineRule="atLeast"/>
        <w:rPr>
          <w:rFonts w:eastAsia="Times New Roman" w:cs="Times New Roman"/>
          <w:color w:val="000000"/>
          <w:sz w:val="24"/>
          <w:szCs w:val="24"/>
          <w:lang w:eastAsia="hu-HU"/>
          <w:rPrChange w:id="2800" w:author="GySarosdi" w:date="2020-03-17T15:26:00Z">
            <w:rPr>
              <w:rFonts w:eastAsia="Times New Roman" w:cs="Times New Roman"/>
              <w:color w:val="000000"/>
              <w:lang w:eastAsia="hu-HU"/>
            </w:rPr>
          </w:rPrChange>
        </w:rPr>
      </w:pPr>
      <w:r w:rsidRPr="009D0B21">
        <w:rPr>
          <w:rFonts w:eastAsia="Times New Roman" w:cs="Times New Roman"/>
          <w:color w:val="000000"/>
          <w:sz w:val="24"/>
          <w:szCs w:val="24"/>
          <w:lang w:eastAsia="hu-HU"/>
          <w:rPrChange w:id="2801" w:author="GySarosdi" w:date="2020-03-17T15:25:00Z">
            <w:rPr>
              <w:rFonts w:eastAsia="Times New Roman" w:cs="Times New Roman"/>
              <w:color w:val="000000"/>
              <w:lang w:eastAsia="hu-HU"/>
            </w:rPr>
          </w:rPrChange>
        </w:rPr>
        <w:t>Ha a felek a nem állapodnak meg, akkor az új földgázkereskedő a földgáz-kereskedelmi szerződés megszűnését megelőzően legalább 5 munkanappal kezdeményezi a rendszerüzemeltetőnél a fogyasztásmérő berendezés leolvasását. Ebben az esetben a rendszerüzemeltető a</w:t>
      </w:r>
      <w:r w:rsidRPr="00192BF4">
        <w:rPr>
          <w:rFonts w:eastAsia="Times New Roman" w:cs="Times New Roman"/>
          <w:color w:val="000000"/>
          <w:lang w:eastAsia="hu-HU"/>
        </w:rPr>
        <w:t xml:space="preserve"> </w:t>
      </w:r>
      <w:r w:rsidRPr="009D0B21">
        <w:rPr>
          <w:rFonts w:eastAsia="Times New Roman" w:cs="Times New Roman"/>
          <w:color w:val="000000"/>
          <w:sz w:val="24"/>
          <w:szCs w:val="24"/>
          <w:lang w:eastAsia="hu-HU"/>
          <w:rPrChange w:id="2802" w:author="GySarosdi" w:date="2020-03-17T15:26:00Z">
            <w:rPr>
              <w:rFonts w:eastAsia="Times New Roman" w:cs="Times New Roman"/>
              <w:color w:val="000000"/>
              <w:lang w:eastAsia="hu-HU"/>
            </w:rPr>
          </w:rPrChange>
        </w:rPr>
        <w:t xml:space="preserve">földgáz-kereskedelmi szerződés megszűnésének napjáig gondoskodik a fogyasztásmérő berendezés leolvasásáról. A leolvasás költsége a </w:t>
      </w:r>
      <w:r w:rsidR="00347B74" w:rsidRPr="009D0B21">
        <w:rPr>
          <w:rFonts w:eastAsia="Times New Roman" w:cs="Times New Roman"/>
          <w:color w:val="000000"/>
          <w:sz w:val="24"/>
          <w:szCs w:val="24"/>
          <w:lang w:eastAsia="hu-HU"/>
          <w:rPrChange w:id="2803" w:author="GySarosdi" w:date="2020-03-17T15:26:00Z">
            <w:rPr>
              <w:rFonts w:eastAsia="Times New Roman" w:cs="Times New Roman"/>
              <w:color w:val="000000"/>
              <w:lang w:eastAsia="hu-HU"/>
            </w:rPr>
          </w:rPrChange>
        </w:rPr>
        <w:t>Kereskedő</w:t>
      </w:r>
      <w:r w:rsidR="00D07F7E" w:rsidRPr="009D0B21">
        <w:rPr>
          <w:rFonts w:eastAsia="Times New Roman" w:cs="Times New Roman"/>
          <w:color w:val="000000"/>
          <w:sz w:val="24"/>
          <w:szCs w:val="24"/>
          <w:lang w:eastAsia="hu-HU"/>
          <w:rPrChange w:id="2804" w:author="GySarosdi" w:date="2020-03-17T15:26:00Z">
            <w:rPr>
              <w:rFonts w:eastAsia="Times New Roman" w:cs="Times New Roman"/>
              <w:color w:val="000000"/>
              <w:lang w:eastAsia="hu-HU"/>
            </w:rPr>
          </w:rPrChange>
        </w:rPr>
        <w:t>t</w:t>
      </w:r>
      <w:r w:rsidRPr="009D0B21">
        <w:rPr>
          <w:rFonts w:eastAsia="Times New Roman" w:cs="Times New Roman"/>
          <w:color w:val="000000"/>
          <w:sz w:val="24"/>
          <w:szCs w:val="24"/>
          <w:lang w:eastAsia="hu-HU"/>
          <w:rPrChange w:id="2805" w:author="GySarosdi" w:date="2020-03-17T15:26:00Z">
            <w:rPr>
              <w:rFonts w:eastAsia="Times New Roman" w:cs="Times New Roman"/>
              <w:color w:val="000000"/>
              <w:lang w:eastAsia="hu-HU"/>
            </w:rPr>
          </w:rPrChange>
        </w:rPr>
        <w:t xml:space="preserve"> és az új földgázkereskedőt egyenlő mértékben terheli. A rendszerüzemeltető a záró mérőállást a leolvasás alapján arányosítással határozza meg.</w:t>
      </w:r>
    </w:p>
    <w:p w:rsidR="00192BF4" w:rsidRPr="009D0B21" w:rsidRDefault="00347B74" w:rsidP="00192BF4">
      <w:pPr>
        <w:shd w:val="clear" w:color="auto" w:fill="F8FCFF"/>
        <w:spacing w:before="240" w:after="240" w:line="288" w:lineRule="atLeast"/>
        <w:rPr>
          <w:rFonts w:eastAsia="Times New Roman" w:cs="Times New Roman"/>
          <w:color w:val="000000"/>
          <w:sz w:val="24"/>
          <w:szCs w:val="24"/>
          <w:lang w:eastAsia="hu-HU"/>
          <w:rPrChange w:id="2806" w:author="GySarosdi" w:date="2020-03-17T15:26:00Z">
            <w:rPr>
              <w:rFonts w:eastAsia="Times New Roman" w:cs="Times New Roman"/>
              <w:color w:val="000000"/>
              <w:lang w:eastAsia="hu-HU"/>
            </w:rPr>
          </w:rPrChange>
        </w:rPr>
      </w:pPr>
      <w:r w:rsidRPr="009D0B21">
        <w:rPr>
          <w:rFonts w:eastAsia="Times New Roman" w:cs="Times New Roman"/>
          <w:color w:val="000000"/>
          <w:sz w:val="24"/>
          <w:szCs w:val="24"/>
          <w:lang w:eastAsia="hu-HU"/>
          <w:rPrChange w:id="2807" w:author="GySarosdi" w:date="2020-03-17T15:26:00Z">
            <w:rPr>
              <w:rFonts w:eastAsia="Times New Roman" w:cs="Times New Roman"/>
              <w:color w:val="000000"/>
              <w:lang w:eastAsia="hu-HU"/>
            </w:rPr>
          </w:rPrChange>
        </w:rPr>
        <w:t>A rendszerüzemeltető az elszámoláshoz szükséges adatokat a leolvasást vagy becslést követő 3 napon belül közli a Kereskedővel és az új földgázkereskedővel, amely alapján a Kereskedő végszámlát bocsát ki a földgáz-kereskedelmi szerződés megszűnésétől számított 20 napon belül. Az új földgázkereskedő által kiállított első számla kezdő mérőállásának a Kereskedő által kiállított végszámlán szereplő záró mérőállással azonosnak kell lennie.</w:t>
      </w:r>
    </w:p>
    <w:p w:rsidR="00347B74" w:rsidRPr="009D0B21" w:rsidRDefault="00347B74" w:rsidP="00192BF4">
      <w:pPr>
        <w:shd w:val="clear" w:color="auto" w:fill="F8FCFF"/>
        <w:spacing w:before="240" w:after="240" w:line="288" w:lineRule="atLeast"/>
        <w:rPr>
          <w:rFonts w:eastAsia="Times New Roman" w:cs="Times New Roman"/>
          <w:color w:val="000000"/>
          <w:sz w:val="24"/>
          <w:szCs w:val="24"/>
          <w:lang w:eastAsia="hu-HU"/>
          <w:rPrChange w:id="2808" w:author="GySarosdi" w:date="2020-03-17T15:26:00Z">
            <w:rPr>
              <w:rFonts w:eastAsia="Times New Roman" w:cs="Times New Roman"/>
              <w:color w:val="000000"/>
              <w:lang w:eastAsia="hu-HU"/>
            </w:rPr>
          </w:rPrChange>
        </w:rPr>
      </w:pPr>
      <w:r w:rsidRPr="009D0B21">
        <w:rPr>
          <w:rFonts w:eastAsia="Times New Roman" w:cs="Times New Roman"/>
          <w:color w:val="000000"/>
          <w:sz w:val="24"/>
          <w:szCs w:val="24"/>
          <w:lang w:eastAsia="hu-HU"/>
          <w:rPrChange w:id="2809" w:author="GySarosdi" w:date="2020-03-17T15:26:00Z">
            <w:rPr>
              <w:rFonts w:eastAsia="Times New Roman" w:cs="Times New Roman"/>
              <w:color w:val="000000"/>
              <w:lang w:eastAsia="hu-HU"/>
            </w:rPr>
          </w:rPrChange>
        </w:rPr>
        <w:t>Ha a Vevő a kereskedőváltással kapcsolatos kötelezettségeit teljesítette, de valamely érintett földgázkereskedő vagy rendszerüzemeltető nem teljesíti a kereskedőváltással kapcsolatos kötelezettségeit, és emiatt a kereskedőváltás nem jön létre, a Vevő korábbi földgáz-kereskedelmi szerződése változatlan feltételekkel hatályban marad. A kereskedőváltással kapcsolatos kötelezettségeket nem teljesítő földgázkereskedő vagy rendszerüzemeltető – a kereskedőváltás meghiúsulása miatt – köteles az érintettek kárát és költségét kamatokkal együtt megtéríteni.</w:t>
      </w:r>
    </w:p>
    <w:p w:rsidR="00347B74" w:rsidRPr="009D0B21" w:rsidRDefault="00347B74" w:rsidP="00192BF4">
      <w:pPr>
        <w:shd w:val="clear" w:color="auto" w:fill="F8FCFF"/>
        <w:spacing w:before="240" w:after="240" w:line="288" w:lineRule="atLeast"/>
        <w:rPr>
          <w:rFonts w:eastAsia="Times New Roman" w:cs="Times New Roman"/>
          <w:color w:val="000000"/>
          <w:sz w:val="24"/>
          <w:szCs w:val="24"/>
          <w:lang w:eastAsia="hu-HU"/>
          <w:rPrChange w:id="2810" w:author="GySarosdi" w:date="2020-03-17T15:26:00Z">
            <w:rPr>
              <w:rFonts w:eastAsia="Times New Roman" w:cs="Times New Roman"/>
              <w:color w:val="000000"/>
              <w:lang w:eastAsia="hu-HU"/>
            </w:rPr>
          </w:rPrChange>
        </w:rPr>
      </w:pPr>
      <w:r w:rsidRPr="009D0B21">
        <w:rPr>
          <w:rFonts w:eastAsia="Times New Roman" w:cs="Times New Roman"/>
          <w:color w:val="000000"/>
          <w:sz w:val="24"/>
          <w:szCs w:val="24"/>
          <w:lang w:eastAsia="hu-HU"/>
          <w:rPrChange w:id="2811" w:author="GySarosdi" w:date="2020-03-17T15:26:00Z">
            <w:rPr>
              <w:rFonts w:eastAsia="Times New Roman" w:cs="Times New Roman"/>
              <w:color w:val="000000"/>
              <w:lang w:eastAsia="hu-HU"/>
            </w:rPr>
          </w:rPrChange>
        </w:rPr>
        <w:t>A</w:t>
      </w:r>
      <w:r w:rsidR="00D07F7E" w:rsidRPr="009D0B21">
        <w:rPr>
          <w:rFonts w:eastAsia="Times New Roman" w:cs="Times New Roman"/>
          <w:color w:val="000000"/>
          <w:sz w:val="24"/>
          <w:szCs w:val="24"/>
          <w:lang w:eastAsia="hu-HU"/>
          <w:rPrChange w:id="2812" w:author="GySarosdi" w:date="2020-03-17T15:26:00Z">
            <w:rPr>
              <w:rFonts w:eastAsia="Times New Roman" w:cs="Times New Roman"/>
              <w:color w:val="000000"/>
              <w:lang w:eastAsia="hu-HU"/>
            </w:rPr>
          </w:rPrChange>
        </w:rPr>
        <w:t>mennyiben a</w:t>
      </w:r>
      <w:r w:rsidRPr="009D0B21">
        <w:rPr>
          <w:rFonts w:eastAsia="Times New Roman" w:cs="Times New Roman"/>
          <w:color w:val="000000"/>
          <w:sz w:val="24"/>
          <w:szCs w:val="24"/>
          <w:lang w:eastAsia="hu-HU"/>
          <w:rPrChange w:id="2813" w:author="GySarosdi" w:date="2020-03-17T15:26:00Z">
            <w:rPr>
              <w:rFonts w:eastAsia="Times New Roman" w:cs="Times New Roman"/>
              <w:color w:val="000000"/>
              <w:lang w:eastAsia="hu-HU"/>
            </w:rPr>
          </w:rPrChange>
        </w:rPr>
        <w:t xml:space="preserve"> Vevő vagy a Kereskedő</w:t>
      </w:r>
      <w:r w:rsidR="00D07F7E" w:rsidRPr="009D0B21">
        <w:rPr>
          <w:rFonts w:eastAsia="Times New Roman" w:cs="Times New Roman"/>
          <w:color w:val="000000"/>
          <w:sz w:val="24"/>
          <w:szCs w:val="24"/>
          <w:lang w:eastAsia="hu-HU"/>
          <w:rPrChange w:id="2814" w:author="GySarosdi" w:date="2020-03-17T15:26:00Z">
            <w:rPr>
              <w:rFonts w:eastAsia="Times New Roman" w:cs="Times New Roman"/>
              <w:color w:val="000000"/>
              <w:lang w:eastAsia="hu-HU"/>
            </w:rPr>
          </w:rPrChange>
        </w:rPr>
        <w:t xml:space="preserve"> </w:t>
      </w:r>
      <w:r w:rsidRPr="009D0B21">
        <w:rPr>
          <w:rFonts w:eastAsia="Times New Roman" w:cs="Times New Roman"/>
          <w:color w:val="000000"/>
          <w:sz w:val="24"/>
          <w:szCs w:val="24"/>
          <w:lang w:eastAsia="hu-HU"/>
          <w:rPrChange w:id="2815" w:author="GySarosdi" w:date="2020-03-17T15:26:00Z">
            <w:rPr>
              <w:rFonts w:eastAsia="Times New Roman" w:cs="Times New Roman"/>
              <w:color w:val="000000"/>
              <w:lang w:eastAsia="hu-HU"/>
            </w:rPr>
          </w:rPrChange>
        </w:rPr>
        <w:t>a kereskedőváltás miatti kapacitásátadási egyeztetések meghiúsulása esetén írásban kérelmet nyújt be a Hivatalhoz</w:t>
      </w:r>
      <w:r w:rsidR="00D07F7E" w:rsidRPr="009D0B21">
        <w:rPr>
          <w:rFonts w:eastAsia="Times New Roman" w:cs="Times New Roman"/>
          <w:color w:val="000000"/>
          <w:sz w:val="24"/>
          <w:szCs w:val="24"/>
          <w:lang w:eastAsia="hu-HU"/>
          <w:rPrChange w:id="2816" w:author="GySarosdi" w:date="2020-03-17T15:26:00Z">
            <w:rPr>
              <w:rFonts w:eastAsia="Times New Roman" w:cs="Times New Roman"/>
              <w:color w:val="000000"/>
              <w:lang w:eastAsia="hu-HU"/>
            </w:rPr>
          </w:rPrChange>
        </w:rPr>
        <w:t xml:space="preserve">, a </w:t>
      </w:r>
      <w:r w:rsidRPr="009D0B21">
        <w:rPr>
          <w:rFonts w:eastAsia="Times New Roman" w:cs="Times New Roman"/>
          <w:color w:val="000000"/>
          <w:sz w:val="24"/>
          <w:szCs w:val="24"/>
          <w:lang w:eastAsia="hu-HU"/>
          <w:rPrChange w:id="2817" w:author="GySarosdi" w:date="2020-03-17T15:26:00Z">
            <w:rPr>
              <w:rFonts w:eastAsia="Times New Roman" w:cs="Times New Roman"/>
              <w:color w:val="000000"/>
              <w:lang w:eastAsia="hu-HU"/>
            </w:rPr>
          </w:rPrChange>
        </w:rPr>
        <w:t>kérelemhez mellékelni kell az érintett rendszerüzemeltetővel és a földgázkereskedővel folytatott – az egyeztetés lényeges dokumentumait tartalmazó – levelezést, valamint a kérdéses kapacitásra vonatkozó igény megalapozottságának igazolását. Az engedélyesek kötelesek az eljárásról szóló értesítésben megjelölt határidőben a Hivatal által kért tájékoztatást megadni, a kapacitás átadásának elutasítását megindokolni. A Hivatal 15 napon belül dönt a kérelem tárgyában.</w:t>
      </w:r>
    </w:p>
    <w:p w:rsidR="00053883" w:rsidRPr="009D0B21" w:rsidRDefault="00F611DE" w:rsidP="00752D8D">
      <w:pPr>
        <w:shd w:val="clear" w:color="auto" w:fill="F8FCFF"/>
        <w:spacing w:before="240" w:after="240" w:line="288" w:lineRule="atLeast"/>
        <w:rPr>
          <w:rFonts w:eastAsia="Times New Roman" w:cs="Times New Roman"/>
          <w:color w:val="000000"/>
          <w:sz w:val="24"/>
          <w:szCs w:val="24"/>
          <w:lang w:eastAsia="hu-HU"/>
          <w:rPrChange w:id="2818" w:author="GySarosdi" w:date="2020-03-17T15:26:00Z">
            <w:rPr>
              <w:rFonts w:eastAsia="Times New Roman" w:cs="Times New Roman"/>
              <w:color w:val="000000"/>
              <w:lang w:eastAsia="hu-HU"/>
            </w:rPr>
          </w:rPrChange>
        </w:rPr>
      </w:pPr>
      <w:r w:rsidRPr="009D0B21">
        <w:rPr>
          <w:rFonts w:eastAsia="Times New Roman" w:cs="Times New Roman"/>
          <w:color w:val="000000"/>
          <w:sz w:val="24"/>
          <w:szCs w:val="24"/>
          <w:lang w:eastAsia="hu-HU"/>
          <w:rPrChange w:id="2819" w:author="GySarosdi" w:date="2020-03-17T15:26:00Z">
            <w:rPr>
              <w:rFonts w:eastAsia="Times New Roman" w:cs="Times New Roman"/>
              <w:color w:val="000000"/>
              <w:lang w:eastAsia="hu-HU"/>
            </w:rPr>
          </w:rPrChange>
        </w:rPr>
        <w:t>A</w:t>
      </w:r>
      <w:r w:rsidR="00053883" w:rsidRPr="009D0B21">
        <w:rPr>
          <w:rFonts w:eastAsia="Times New Roman" w:cs="Times New Roman"/>
          <w:color w:val="000000"/>
          <w:sz w:val="24"/>
          <w:szCs w:val="24"/>
          <w:lang w:eastAsia="hu-HU"/>
          <w:rPrChange w:id="2820" w:author="GySarosdi" w:date="2020-03-17T15:26:00Z">
            <w:rPr>
              <w:rFonts w:eastAsia="Times New Roman" w:cs="Times New Roman"/>
              <w:color w:val="000000"/>
              <w:lang w:eastAsia="hu-HU"/>
            </w:rPr>
          </w:rPrChange>
        </w:rPr>
        <w:t xml:space="preserve"> Szerződés megszűnésének időpontjáig még hátralévő id</w:t>
      </w:r>
      <w:r w:rsidRPr="009D0B21">
        <w:rPr>
          <w:rFonts w:eastAsia="Times New Roman" w:cs="Times New Roman"/>
          <w:color w:val="000000"/>
          <w:sz w:val="24"/>
          <w:szCs w:val="24"/>
          <w:lang w:eastAsia="hu-HU"/>
          <w:rPrChange w:id="2821" w:author="GySarosdi" w:date="2020-03-17T15:26:00Z">
            <w:rPr>
              <w:rFonts w:eastAsia="Times New Roman" w:cs="Times New Roman"/>
              <w:color w:val="000000"/>
              <w:lang w:eastAsia="hu-HU"/>
            </w:rPr>
          </w:rPrChange>
        </w:rPr>
        <w:t>ő</w:t>
      </w:r>
      <w:r w:rsidR="00053883" w:rsidRPr="009D0B21">
        <w:rPr>
          <w:rFonts w:eastAsia="Times New Roman" w:cs="Times New Roman"/>
          <w:color w:val="000000"/>
          <w:sz w:val="24"/>
          <w:szCs w:val="24"/>
          <w:lang w:eastAsia="hu-HU"/>
          <w:rPrChange w:id="2822" w:author="GySarosdi" w:date="2020-03-17T15:26:00Z">
            <w:rPr>
              <w:rFonts w:eastAsia="Times New Roman" w:cs="Times New Roman"/>
              <w:color w:val="000000"/>
              <w:lang w:eastAsia="hu-HU"/>
            </w:rPr>
          </w:rPrChange>
        </w:rPr>
        <w:t xml:space="preserve"> becsült földgáz fogyasztás díjának ellenértékét</w:t>
      </w:r>
      <w:r w:rsidRPr="009D0B21">
        <w:rPr>
          <w:rFonts w:eastAsia="Times New Roman" w:cs="Times New Roman"/>
          <w:color w:val="000000"/>
          <w:sz w:val="24"/>
          <w:szCs w:val="24"/>
          <w:lang w:eastAsia="hu-HU"/>
          <w:rPrChange w:id="2823" w:author="GySarosdi" w:date="2020-03-17T15:26:00Z">
            <w:rPr>
              <w:rFonts w:eastAsia="Times New Roman" w:cs="Times New Roman"/>
              <w:color w:val="000000"/>
              <w:lang w:eastAsia="hu-HU"/>
            </w:rPr>
          </w:rPrChange>
        </w:rPr>
        <w:t xml:space="preserve"> a</w:t>
      </w:r>
      <w:r w:rsidR="00053883" w:rsidRPr="009D0B21">
        <w:rPr>
          <w:rFonts w:eastAsia="Times New Roman" w:cs="Times New Roman"/>
          <w:color w:val="000000"/>
          <w:sz w:val="24"/>
          <w:szCs w:val="24"/>
          <w:lang w:eastAsia="hu-HU"/>
          <w:rPrChange w:id="2824" w:author="GySarosdi" w:date="2020-03-17T15:26:00Z">
            <w:rPr>
              <w:rFonts w:eastAsia="Times New Roman" w:cs="Times New Roman"/>
              <w:color w:val="000000"/>
              <w:lang w:eastAsia="hu-HU"/>
            </w:rPr>
          </w:rPrChange>
        </w:rPr>
        <w:t xml:space="preserve"> </w:t>
      </w:r>
      <w:r w:rsidR="0041410A" w:rsidRPr="009D0B21">
        <w:rPr>
          <w:rFonts w:eastAsia="Times New Roman" w:cs="Times New Roman"/>
          <w:color w:val="000000"/>
          <w:sz w:val="24"/>
          <w:szCs w:val="24"/>
          <w:lang w:eastAsia="hu-HU"/>
          <w:rPrChange w:id="2825" w:author="GySarosdi" w:date="2020-03-17T15:26:00Z">
            <w:rPr>
              <w:rFonts w:eastAsia="Times New Roman" w:cs="Times New Roman"/>
              <w:color w:val="000000"/>
              <w:lang w:eastAsia="hu-HU"/>
            </w:rPr>
          </w:rPrChange>
        </w:rPr>
        <w:t>Vevő</w:t>
      </w:r>
      <w:r w:rsidR="00053883" w:rsidRPr="009D0B21">
        <w:rPr>
          <w:rFonts w:eastAsia="Times New Roman" w:cs="Times New Roman"/>
          <w:color w:val="000000"/>
          <w:sz w:val="24"/>
          <w:szCs w:val="24"/>
          <w:lang w:eastAsia="hu-HU"/>
          <w:rPrChange w:id="2826" w:author="GySarosdi" w:date="2020-03-17T15:26:00Z">
            <w:rPr>
              <w:rFonts w:eastAsia="Times New Roman" w:cs="Times New Roman"/>
              <w:color w:val="000000"/>
              <w:lang w:eastAsia="hu-HU"/>
            </w:rPr>
          </w:rPrChange>
        </w:rPr>
        <w:t xml:space="preserve"> vagy előleg címen megfizeti a Kereskedőnek 15 napon belül, vagy a Kereskedőnek megfelelő biztosítékot ad. </w:t>
      </w:r>
      <w:r w:rsidR="0041410A" w:rsidRPr="009D0B21">
        <w:rPr>
          <w:rFonts w:eastAsia="Times New Roman" w:cs="Times New Roman"/>
          <w:color w:val="000000"/>
          <w:sz w:val="24"/>
          <w:szCs w:val="24"/>
          <w:lang w:eastAsia="hu-HU"/>
          <w:rPrChange w:id="2827" w:author="GySarosdi" w:date="2020-03-17T15:26:00Z">
            <w:rPr>
              <w:rFonts w:eastAsia="Times New Roman" w:cs="Times New Roman"/>
              <w:color w:val="000000"/>
              <w:lang w:eastAsia="hu-HU"/>
            </w:rPr>
          </w:rPrChange>
        </w:rPr>
        <w:t>Vevő</w:t>
      </w:r>
      <w:r w:rsidR="00053883" w:rsidRPr="009D0B21">
        <w:rPr>
          <w:rFonts w:eastAsia="Times New Roman" w:cs="Times New Roman"/>
          <w:color w:val="000000"/>
          <w:sz w:val="24"/>
          <w:szCs w:val="24"/>
          <w:lang w:eastAsia="hu-HU"/>
          <w:rPrChange w:id="2828" w:author="GySarosdi" w:date="2020-03-17T15:26:00Z">
            <w:rPr>
              <w:rFonts w:eastAsia="Times New Roman" w:cs="Times New Roman"/>
              <w:color w:val="000000"/>
              <w:lang w:eastAsia="hu-HU"/>
            </w:rPr>
          </w:rPrChange>
        </w:rPr>
        <w:t xml:space="preserve"> jogosult a felsorolt módozatok közül választani. Amennyiben </w:t>
      </w:r>
      <w:r w:rsidR="0041410A" w:rsidRPr="009D0B21">
        <w:rPr>
          <w:rFonts w:eastAsia="Times New Roman" w:cs="Times New Roman"/>
          <w:color w:val="000000"/>
          <w:sz w:val="24"/>
          <w:szCs w:val="24"/>
          <w:lang w:eastAsia="hu-HU"/>
          <w:rPrChange w:id="2829" w:author="GySarosdi" w:date="2020-03-17T15:26:00Z">
            <w:rPr>
              <w:rFonts w:eastAsia="Times New Roman" w:cs="Times New Roman"/>
              <w:color w:val="000000"/>
              <w:lang w:eastAsia="hu-HU"/>
            </w:rPr>
          </w:rPrChange>
        </w:rPr>
        <w:t>Vevő</w:t>
      </w:r>
      <w:r w:rsidR="00053883" w:rsidRPr="009D0B21">
        <w:rPr>
          <w:rFonts w:eastAsia="Times New Roman" w:cs="Times New Roman"/>
          <w:color w:val="000000"/>
          <w:sz w:val="24"/>
          <w:szCs w:val="24"/>
          <w:lang w:eastAsia="hu-HU"/>
          <w:rPrChange w:id="2830" w:author="GySarosdi" w:date="2020-03-17T15:26:00Z">
            <w:rPr>
              <w:rFonts w:eastAsia="Times New Roman" w:cs="Times New Roman"/>
              <w:color w:val="000000"/>
              <w:lang w:eastAsia="hu-HU"/>
            </w:rPr>
          </w:rPrChange>
        </w:rPr>
        <w:t xml:space="preserve"> az itt felsorol módok közül nem választott, vagy a választásáról a tájékoztatásban rögzített határidőig a Kereskedőt írásban nem értesítette, az elszámolás a Kereskedő által választott módszer szerint</w:t>
      </w:r>
      <w:r w:rsidR="0041410A" w:rsidRPr="009D0B21">
        <w:rPr>
          <w:rFonts w:eastAsia="Times New Roman" w:cs="Times New Roman"/>
          <w:color w:val="000000"/>
          <w:sz w:val="24"/>
          <w:szCs w:val="24"/>
          <w:lang w:eastAsia="hu-HU"/>
          <w:rPrChange w:id="2831" w:author="GySarosdi" w:date="2020-03-17T15:26:00Z">
            <w:rPr>
              <w:rFonts w:eastAsia="Times New Roman" w:cs="Times New Roman"/>
              <w:color w:val="000000"/>
              <w:lang w:eastAsia="hu-HU"/>
            </w:rPr>
          </w:rPrChange>
        </w:rPr>
        <w:t>,</w:t>
      </w:r>
      <w:r w:rsidR="00053883" w:rsidRPr="009D0B21">
        <w:rPr>
          <w:rFonts w:eastAsia="Times New Roman" w:cs="Times New Roman"/>
          <w:color w:val="000000"/>
          <w:sz w:val="24"/>
          <w:szCs w:val="24"/>
          <w:lang w:eastAsia="hu-HU"/>
          <w:rPrChange w:id="2832" w:author="GySarosdi" w:date="2020-03-17T15:26:00Z">
            <w:rPr>
              <w:rFonts w:eastAsia="Times New Roman" w:cs="Times New Roman"/>
              <w:color w:val="000000"/>
              <w:lang w:eastAsia="hu-HU"/>
            </w:rPr>
          </w:rPrChange>
        </w:rPr>
        <w:t xml:space="preserve"> előleg megfizettetésével történik. </w:t>
      </w:r>
    </w:p>
    <w:p w:rsidR="00053883" w:rsidRPr="009D0B21" w:rsidRDefault="00053883" w:rsidP="00752D8D">
      <w:pPr>
        <w:shd w:val="clear" w:color="auto" w:fill="F8FCFF"/>
        <w:spacing w:before="240" w:after="240" w:line="288" w:lineRule="atLeast"/>
        <w:rPr>
          <w:rFonts w:eastAsia="Times New Roman" w:cs="Times New Roman"/>
          <w:color w:val="000000"/>
          <w:sz w:val="24"/>
          <w:szCs w:val="24"/>
          <w:lang w:eastAsia="hu-HU"/>
          <w:rPrChange w:id="2833" w:author="GySarosdi" w:date="2020-03-17T15:26:00Z">
            <w:rPr>
              <w:rFonts w:eastAsia="Times New Roman" w:cs="Times New Roman"/>
              <w:color w:val="000000"/>
              <w:lang w:eastAsia="hu-HU"/>
            </w:rPr>
          </w:rPrChange>
        </w:rPr>
      </w:pPr>
      <w:r w:rsidRPr="009D0B21">
        <w:rPr>
          <w:rFonts w:eastAsia="Times New Roman" w:cs="Times New Roman"/>
          <w:color w:val="000000"/>
          <w:sz w:val="24"/>
          <w:szCs w:val="24"/>
          <w:lang w:eastAsia="hu-HU"/>
          <w:rPrChange w:id="2834" w:author="GySarosdi" w:date="2020-03-17T15:26:00Z">
            <w:rPr>
              <w:rFonts w:eastAsia="Times New Roman" w:cs="Times New Roman"/>
              <w:color w:val="000000"/>
              <w:lang w:eastAsia="hu-HU"/>
            </w:rPr>
          </w:rPrChange>
        </w:rPr>
        <w:t xml:space="preserve">Amennyiben a Vevő Szerződéséből adódóan rendelkezik megfelelő pénzügyi biztosítékkal, úgy azt a Kereskedő az kereskedőváltással kapcsolatos pénzügyi rendezés érdekében felhasználhatja. </w:t>
      </w:r>
    </w:p>
    <w:p w:rsidR="00053883" w:rsidRPr="009D0B21" w:rsidRDefault="00053883" w:rsidP="00752D8D">
      <w:pPr>
        <w:shd w:val="clear" w:color="auto" w:fill="F8FCFF"/>
        <w:spacing w:before="240" w:after="240" w:line="288" w:lineRule="atLeast"/>
        <w:rPr>
          <w:rFonts w:eastAsia="Times New Roman" w:cs="Times New Roman"/>
          <w:color w:val="000000"/>
          <w:sz w:val="24"/>
          <w:szCs w:val="24"/>
          <w:lang w:eastAsia="hu-HU"/>
          <w:rPrChange w:id="2835" w:author="GySarosdi" w:date="2020-03-17T15:26:00Z">
            <w:rPr>
              <w:rFonts w:eastAsia="Times New Roman" w:cs="Times New Roman"/>
              <w:color w:val="000000"/>
              <w:lang w:eastAsia="hu-HU"/>
            </w:rPr>
          </w:rPrChange>
        </w:rPr>
      </w:pPr>
      <w:r w:rsidRPr="009D0B21">
        <w:rPr>
          <w:rFonts w:eastAsia="Times New Roman" w:cs="Times New Roman"/>
          <w:color w:val="000000"/>
          <w:sz w:val="24"/>
          <w:szCs w:val="24"/>
          <w:lang w:eastAsia="hu-HU"/>
          <w:rPrChange w:id="2836" w:author="GySarosdi" w:date="2020-03-17T15:26:00Z">
            <w:rPr>
              <w:rFonts w:eastAsia="Times New Roman" w:cs="Times New Roman"/>
              <w:color w:val="000000"/>
              <w:lang w:eastAsia="hu-HU"/>
            </w:rPr>
          </w:rPrChange>
        </w:rPr>
        <w:lastRenderedPageBreak/>
        <w:t xml:space="preserve">Amennyiben a Vevő a szükséges pénzügyi biztosítékot határidőre nem bocsátja az Kereskedő rendelkezésére, úgy a Kereskedő a kereskedőváltás folyamatát felfüggeszti és a </w:t>
      </w:r>
      <w:r w:rsidR="0041410A" w:rsidRPr="009D0B21">
        <w:rPr>
          <w:rFonts w:eastAsia="Times New Roman" w:cs="Times New Roman"/>
          <w:color w:val="000000"/>
          <w:sz w:val="24"/>
          <w:szCs w:val="24"/>
          <w:lang w:eastAsia="hu-HU"/>
          <w:rPrChange w:id="2837" w:author="GySarosdi" w:date="2020-03-17T15:26:00Z">
            <w:rPr>
              <w:rFonts w:eastAsia="Times New Roman" w:cs="Times New Roman"/>
              <w:color w:val="000000"/>
              <w:lang w:eastAsia="hu-HU"/>
            </w:rPr>
          </w:rPrChange>
        </w:rPr>
        <w:t>Vevő</w:t>
      </w:r>
      <w:r w:rsidRPr="009D0B21">
        <w:rPr>
          <w:rFonts w:eastAsia="Times New Roman" w:cs="Times New Roman"/>
          <w:color w:val="000000"/>
          <w:sz w:val="24"/>
          <w:szCs w:val="24"/>
          <w:lang w:eastAsia="hu-HU"/>
          <w:rPrChange w:id="2838" w:author="GySarosdi" w:date="2020-03-17T15:26:00Z">
            <w:rPr>
              <w:rFonts w:eastAsia="Times New Roman" w:cs="Times New Roman"/>
              <w:color w:val="000000"/>
              <w:lang w:eastAsia="hu-HU"/>
            </w:rPr>
          </w:rPrChange>
        </w:rPr>
        <w:t xml:space="preserve"> felmondását és az azzal kapcsolatos jognyilatkozatokat érvényteleníti. </w:t>
      </w:r>
    </w:p>
    <w:p w:rsidR="00053883" w:rsidRPr="009D0B21" w:rsidRDefault="00053883" w:rsidP="00752D8D">
      <w:pPr>
        <w:shd w:val="clear" w:color="auto" w:fill="F8FCFF"/>
        <w:spacing w:before="240" w:after="240" w:line="288" w:lineRule="atLeast"/>
        <w:rPr>
          <w:rFonts w:eastAsia="Times New Roman" w:cs="Times New Roman"/>
          <w:color w:val="000000"/>
          <w:sz w:val="24"/>
          <w:szCs w:val="24"/>
          <w:lang w:eastAsia="hu-HU"/>
          <w:rPrChange w:id="2839" w:author="GySarosdi" w:date="2020-03-17T15:26:00Z">
            <w:rPr>
              <w:rFonts w:eastAsia="Times New Roman" w:cs="Times New Roman"/>
              <w:color w:val="000000"/>
              <w:lang w:eastAsia="hu-HU"/>
            </w:rPr>
          </w:rPrChange>
        </w:rPr>
      </w:pPr>
      <w:r w:rsidRPr="009D0B21">
        <w:rPr>
          <w:rFonts w:eastAsia="Times New Roman" w:cs="Times New Roman"/>
          <w:color w:val="000000"/>
          <w:sz w:val="24"/>
          <w:szCs w:val="24"/>
          <w:lang w:eastAsia="hu-HU"/>
          <w:rPrChange w:id="2840" w:author="GySarosdi" w:date="2020-03-17T15:26:00Z">
            <w:rPr>
              <w:rFonts w:eastAsia="Times New Roman" w:cs="Times New Roman"/>
              <w:color w:val="000000"/>
              <w:lang w:eastAsia="hu-HU"/>
            </w:rPr>
          </w:rPrChange>
        </w:rPr>
        <w:t xml:space="preserve">Amennyiben </w:t>
      </w:r>
      <w:r w:rsidR="0041410A" w:rsidRPr="009D0B21">
        <w:rPr>
          <w:rFonts w:eastAsia="Times New Roman" w:cs="Times New Roman"/>
          <w:color w:val="000000"/>
          <w:sz w:val="24"/>
          <w:szCs w:val="24"/>
          <w:lang w:eastAsia="hu-HU"/>
          <w:rPrChange w:id="2841" w:author="GySarosdi" w:date="2020-03-17T15:26:00Z">
            <w:rPr>
              <w:rFonts w:eastAsia="Times New Roman" w:cs="Times New Roman"/>
              <w:color w:val="000000"/>
              <w:lang w:eastAsia="hu-HU"/>
            </w:rPr>
          </w:rPrChange>
        </w:rPr>
        <w:t>Vevőnek</w:t>
      </w:r>
      <w:r w:rsidRPr="009D0B21">
        <w:rPr>
          <w:rFonts w:eastAsia="Times New Roman" w:cs="Times New Roman"/>
          <w:color w:val="000000"/>
          <w:sz w:val="24"/>
          <w:szCs w:val="24"/>
          <w:lang w:eastAsia="hu-HU"/>
          <w:rPrChange w:id="2842" w:author="GySarosdi" w:date="2020-03-17T15:26:00Z">
            <w:rPr>
              <w:rFonts w:eastAsia="Times New Roman" w:cs="Times New Roman"/>
              <w:color w:val="000000"/>
              <w:lang w:eastAsia="hu-HU"/>
            </w:rPr>
          </w:rPrChange>
        </w:rPr>
        <w:t xml:space="preserve"> bármilyen jogcímen tartozása áll fenn a </w:t>
      </w:r>
      <w:r w:rsidR="00BA1038" w:rsidRPr="009D0B21">
        <w:rPr>
          <w:rFonts w:eastAsia="Times New Roman" w:cs="Times New Roman"/>
          <w:color w:val="000000"/>
          <w:sz w:val="24"/>
          <w:szCs w:val="24"/>
          <w:lang w:eastAsia="hu-HU"/>
          <w:rPrChange w:id="2843" w:author="GySarosdi" w:date="2020-03-17T15:26:00Z">
            <w:rPr>
              <w:rFonts w:eastAsia="Times New Roman" w:cs="Times New Roman"/>
              <w:color w:val="000000"/>
              <w:lang w:eastAsia="hu-HU"/>
            </w:rPr>
          </w:rPrChange>
        </w:rPr>
        <w:t xml:space="preserve">Kereskedő </w:t>
      </w:r>
      <w:r w:rsidRPr="009D0B21">
        <w:rPr>
          <w:rFonts w:eastAsia="Times New Roman" w:cs="Times New Roman"/>
          <w:color w:val="000000"/>
          <w:sz w:val="24"/>
          <w:szCs w:val="24"/>
          <w:lang w:eastAsia="hu-HU"/>
          <w:rPrChange w:id="2844" w:author="GySarosdi" w:date="2020-03-17T15:26:00Z">
            <w:rPr>
              <w:rFonts w:eastAsia="Times New Roman" w:cs="Times New Roman"/>
              <w:color w:val="000000"/>
              <w:lang w:eastAsia="hu-HU"/>
            </w:rPr>
          </w:rPrChange>
        </w:rPr>
        <w:t xml:space="preserve">felé, szerződés felmondása akkor lép hatályba, ha a tartozását kiegyenlítette. </w:t>
      </w:r>
    </w:p>
    <w:p w:rsidR="00F611DE" w:rsidRPr="009D0B21" w:rsidRDefault="00F611DE" w:rsidP="00752D8D">
      <w:pPr>
        <w:shd w:val="clear" w:color="auto" w:fill="F8FCFF"/>
        <w:spacing w:before="240" w:after="240" w:line="288" w:lineRule="atLeast"/>
        <w:rPr>
          <w:rFonts w:eastAsia="Times New Roman" w:cs="Times New Roman"/>
          <w:color w:val="000000"/>
          <w:sz w:val="24"/>
          <w:szCs w:val="24"/>
          <w:lang w:eastAsia="hu-HU"/>
          <w:rPrChange w:id="2845" w:author="GySarosdi" w:date="2020-03-17T15:26:00Z">
            <w:rPr>
              <w:rFonts w:eastAsia="Times New Roman" w:cs="Times New Roman"/>
              <w:color w:val="000000"/>
              <w:lang w:eastAsia="hu-HU"/>
            </w:rPr>
          </w:rPrChange>
        </w:rPr>
      </w:pPr>
      <w:r w:rsidRPr="009D0B21">
        <w:rPr>
          <w:rFonts w:eastAsia="Times New Roman" w:cs="Times New Roman"/>
          <w:color w:val="000000"/>
          <w:sz w:val="24"/>
          <w:szCs w:val="24"/>
          <w:lang w:eastAsia="hu-HU"/>
          <w:rPrChange w:id="2846" w:author="GySarosdi" w:date="2020-03-17T15:26:00Z">
            <w:rPr>
              <w:rFonts w:eastAsia="Times New Roman" w:cs="Times New Roman"/>
              <w:color w:val="000000"/>
              <w:lang w:eastAsia="hu-HU"/>
            </w:rPr>
          </w:rPrChange>
        </w:rPr>
        <w:t xml:space="preserve">Budapest, </w:t>
      </w:r>
      <w:del w:id="2847" w:author="GySarosdi" w:date="2020-03-17T15:26:00Z">
        <w:r w:rsidRPr="009D0B21" w:rsidDel="009D0B21">
          <w:rPr>
            <w:rFonts w:eastAsia="Times New Roman" w:cs="Times New Roman"/>
            <w:color w:val="000000"/>
            <w:sz w:val="24"/>
            <w:szCs w:val="24"/>
            <w:lang w:eastAsia="hu-HU"/>
            <w:rPrChange w:id="2848" w:author="GySarosdi" w:date="2020-03-17T15:26:00Z">
              <w:rPr>
                <w:rFonts w:eastAsia="Times New Roman" w:cs="Times New Roman"/>
                <w:color w:val="000000"/>
                <w:lang w:eastAsia="hu-HU"/>
              </w:rPr>
            </w:rPrChange>
          </w:rPr>
          <w:delText>2017</w:delText>
        </w:r>
      </w:del>
      <w:ins w:id="2849" w:author="GySarosdi" w:date="2020-03-17T15:26:00Z">
        <w:r w:rsidR="009D0B21" w:rsidRPr="009D0B21">
          <w:rPr>
            <w:rFonts w:eastAsia="Times New Roman" w:cs="Times New Roman"/>
            <w:color w:val="000000"/>
            <w:sz w:val="24"/>
            <w:szCs w:val="24"/>
            <w:lang w:eastAsia="hu-HU"/>
            <w:rPrChange w:id="2850" w:author="GySarosdi" w:date="2020-03-17T15:26:00Z">
              <w:rPr>
                <w:rFonts w:eastAsia="Times New Roman" w:cs="Times New Roman"/>
                <w:color w:val="000000"/>
                <w:lang w:eastAsia="hu-HU"/>
              </w:rPr>
            </w:rPrChange>
          </w:rPr>
          <w:t>20</w:t>
        </w:r>
        <w:r w:rsidR="009D0B21">
          <w:rPr>
            <w:rFonts w:eastAsia="Times New Roman" w:cs="Times New Roman"/>
            <w:color w:val="000000"/>
            <w:sz w:val="24"/>
            <w:szCs w:val="24"/>
            <w:lang w:eastAsia="hu-HU"/>
          </w:rPr>
          <w:t>20</w:t>
        </w:r>
      </w:ins>
      <w:r w:rsidRPr="009D0B21">
        <w:rPr>
          <w:rFonts w:eastAsia="Times New Roman" w:cs="Times New Roman"/>
          <w:color w:val="000000"/>
          <w:sz w:val="24"/>
          <w:szCs w:val="24"/>
          <w:lang w:eastAsia="hu-HU"/>
          <w:rPrChange w:id="2851" w:author="GySarosdi" w:date="2020-03-17T15:26:00Z">
            <w:rPr>
              <w:rFonts w:eastAsia="Times New Roman" w:cs="Times New Roman"/>
              <w:color w:val="000000"/>
              <w:lang w:eastAsia="hu-HU"/>
            </w:rPr>
          </w:rPrChange>
        </w:rPr>
        <w:t xml:space="preserve">. </w:t>
      </w:r>
      <w:del w:id="2852" w:author="GySarosdi" w:date="2020-03-17T15:26:00Z">
        <w:r w:rsidRPr="009D0B21" w:rsidDel="009D0B21">
          <w:rPr>
            <w:rFonts w:eastAsia="Times New Roman" w:cs="Times New Roman"/>
            <w:color w:val="000000"/>
            <w:sz w:val="24"/>
            <w:szCs w:val="24"/>
            <w:lang w:eastAsia="hu-HU"/>
            <w:rPrChange w:id="2853" w:author="GySarosdi" w:date="2020-03-17T15:26:00Z">
              <w:rPr>
                <w:rFonts w:eastAsia="Times New Roman" w:cs="Times New Roman"/>
                <w:color w:val="000000"/>
                <w:lang w:eastAsia="hu-HU"/>
              </w:rPr>
            </w:rPrChange>
          </w:rPr>
          <w:delText xml:space="preserve">május </w:delText>
        </w:r>
      </w:del>
      <w:ins w:id="2854" w:author="GySarosdi" w:date="2020-03-17T15:26:00Z">
        <w:r w:rsidR="009D0B21">
          <w:rPr>
            <w:rFonts w:eastAsia="Times New Roman" w:cs="Times New Roman"/>
            <w:color w:val="000000"/>
            <w:sz w:val="24"/>
            <w:szCs w:val="24"/>
            <w:lang w:eastAsia="hu-HU"/>
          </w:rPr>
          <w:t>április</w:t>
        </w:r>
        <w:r w:rsidR="009D0B21" w:rsidRPr="009D0B21">
          <w:rPr>
            <w:rFonts w:eastAsia="Times New Roman" w:cs="Times New Roman"/>
            <w:color w:val="000000"/>
            <w:sz w:val="24"/>
            <w:szCs w:val="24"/>
            <w:lang w:eastAsia="hu-HU"/>
            <w:rPrChange w:id="2855" w:author="GySarosdi" w:date="2020-03-17T15:26:00Z">
              <w:rPr>
                <w:rFonts w:eastAsia="Times New Roman" w:cs="Times New Roman"/>
                <w:color w:val="000000"/>
                <w:lang w:eastAsia="hu-HU"/>
              </w:rPr>
            </w:rPrChange>
          </w:rPr>
          <w:t xml:space="preserve"> </w:t>
        </w:r>
      </w:ins>
      <w:del w:id="2856" w:author="GySarosdi" w:date="2020-03-17T15:26:00Z">
        <w:r w:rsidR="006C386C" w:rsidRPr="009D0B21" w:rsidDel="009D0B21">
          <w:rPr>
            <w:rFonts w:eastAsia="Times New Roman" w:cs="Times New Roman"/>
            <w:color w:val="000000"/>
            <w:sz w:val="24"/>
            <w:szCs w:val="24"/>
            <w:lang w:eastAsia="hu-HU"/>
            <w:rPrChange w:id="2857" w:author="GySarosdi" w:date="2020-03-17T15:26:00Z">
              <w:rPr>
                <w:rFonts w:eastAsia="Times New Roman" w:cs="Times New Roman"/>
                <w:color w:val="000000"/>
                <w:lang w:eastAsia="hu-HU"/>
              </w:rPr>
            </w:rPrChange>
          </w:rPr>
          <w:delText>08</w:delText>
        </w:r>
      </w:del>
      <w:ins w:id="2858" w:author="GySarosdi" w:date="2020-03-17T15:26:00Z">
        <w:r w:rsidR="009D0B21">
          <w:rPr>
            <w:rFonts w:eastAsia="Times New Roman" w:cs="Times New Roman"/>
            <w:color w:val="000000"/>
            <w:sz w:val="24"/>
            <w:szCs w:val="24"/>
            <w:lang w:eastAsia="hu-HU"/>
          </w:rPr>
          <w:t>…..</w:t>
        </w:r>
      </w:ins>
      <w:r w:rsidR="006C386C" w:rsidRPr="009D0B21">
        <w:rPr>
          <w:rFonts w:eastAsia="Times New Roman" w:cs="Times New Roman"/>
          <w:color w:val="000000"/>
          <w:sz w:val="24"/>
          <w:szCs w:val="24"/>
          <w:lang w:eastAsia="hu-HU"/>
          <w:rPrChange w:id="2859" w:author="GySarosdi" w:date="2020-03-17T15:26:00Z">
            <w:rPr>
              <w:rFonts w:eastAsia="Times New Roman" w:cs="Times New Roman"/>
              <w:color w:val="000000"/>
              <w:lang w:eastAsia="hu-HU"/>
            </w:rPr>
          </w:rPrChange>
        </w:rPr>
        <w:t>.</w:t>
      </w:r>
    </w:p>
    <w:p w:rsidR="00F611DE" w:rsidRPr="009D0B21" w:rsidRDefault="00F611DE" w:rsidP="00752D8D">
      <w:pPr>
        <w:shd w:val="clear" w:color="auto" w:fill="F8FCFF"/>
        <w:spacing w:before="240" w:after="240" w:line="288" w:lineRule="atLeast"/>
        <w:rPr>
          <w:rFonts w:eastAsia="Times New Roman" w:cs="Times New Roman"/>
          <w:color w:val="000000"/>
          <w:sz w:val="24"/>
          <w:szCs w:val="24"/>
          <w:lang w:eastAsia="hu-HU"/>
          <w:rPrChange w:id="2860" w:author="GySarosdi" w:date="2020-03-17T15:26:00Z">
            <w:rPr>
              <w:rFonts w:eastAsia="Times New Roman" w:cs="Times New Roman"/>
              <w:color w:val="000000"/>
              <w:lang w:eastAsia="hu-HU"/>
            </w:rPr>
          </w:rPrChange>
        </w:rPr>
      </w:pPr>
    </w:p>
    <w:p w:rsidR="00F611DE" w:rsidRPr="009D0B21" w:rsidRDefault="00F611DE" w:rsidP="00752D8D">
      <w:pPr>
        <w:shd w:val="clear" w:color="auto" w:fill="F8FCFF"/>
        <w:spacing w:before="240" w:after="240" w:line="288" w:lineRule="atLeast"/>
        <w:rPr>
          <w:rFonts w:eastAsia="Times New Roman" w:cs="Times New Roman"/>
          <w:color w:val="000000"/>
          <w:sz w:val="24"/>
          <w:szCs w:val="24"/>
          <w:lang w:eastAsia="hu-HU"/>
          <w:rPrChange w:id="2861" w:author="GySarosdi" w:date="2020-03-17T15:26:00Z">
            <w:rPr>
              <w:rFonts w:eastAsia="Times New Roman" w:cs="Times New Roman"/>
              <w:color w:val="000000"/>
              <w:lang w:eastAsia="hu-HU"/>
            </w:rPr>
          </w:rPrChange>
        </w:rPr>
      </w:pPr>
    </w:p>
    <w:p w:rsidR="00F611DE" w:rsidRPr="009D0B21" w:rsidRDefault="00F611DE" w:rsidP="00C92A3C">
      <w:pPr>
        <w:shd w:val="clear" w:color="auto" w:fill="F8FCFF"/>
        <w:spacing w:after="0" w:line="240" w:lineRule="auto"/>
        <w:rPr>
          <w:rFonts w:eastAsia="Times New Roman" w:cs="Times New Roman"/>
          <w:color w:val="000000"/>
          <w:sz w:val="24"/>
          <w:szCs w:val="24"/>
          <w:lang w:eastAsia="hu-HU"/>
          <w:rPrChange w:id="2862" w:author="GySarosdi" w:date="2020-03-17T15:26:00Z">
            <w:rPr>
              <w:rFonts w:eastAsia="Times New Roman" w:cs="Times New Roman"/>
              <w:color w:val="000000"/>
              <w:lang w:eastAsia="hu-HU"/>
            </w:rPr>
          </w:rPrChange>
        </w:rPr>
      </w:pPr>
      <w:r w:rsidRPr="009D0B21">
        <w:rPr>
          <w:rFonts w:eastAsia="Times New Roman" w:cs="Times New Roman"/>
          <w:color w:val="000000"/>
          <w:sz w:val="24"/>
          <w:szCs w:val="24"/>
          <w:lang w:eastAsia="hu-HU"/>
          <w:rPrChange w:id="2863" w:author="GySarosdi" w:date="2020-03-17T15:26:00Z">
            <w:rPr>
              <w:rFonts w:eastAsia="Times New Roman" w:cs="Times New Roman"/>
              <w:color w:val="000000"/>
              <w:lang w:eastAsia="hu-HU"/>
            </w:rPr>
          </w:rPrChange>
        </w:rPr>
        <w:t xml:space="preserve">                                                                                  ………………………………………..</w:t>
      </w:r>
    </w:p>
    <w:p w:rsidR="00F611DE" w:rsidRPr="009D0B21" w:rsidRDefault="00F611DE" w:rsidP="00C92A3C">
      <w:pPr>
        <w:shd w:val="clear" w:color="auto" w:fill="F8FCFF"/>
        <w:spacing w:after="0" w:line="240" w:lineRule="auto"/>
        <w:rPr>
          <w:rFonts w:eastAsia="Times New Roman" w:cs="Times New Roman"/>
          <w:color w:val="000000"/>
          <w:sz w:val="24"/>
          <w:szCs w:val="24"/>
          <w:lang w:eastAsia="hu-HU"/>
          <w:rPrChange w:id="2864" w:author="GySarosdi" w:date="2020-03-17T15:26:00Z">
            <w:rPr>
              <w:rFonts w:eastAsia="Times New Roman" w:cs="Times New Roman"/>
              <w:color w:val="000000"/>
              <w:lang w:eastAsia="hu-HU"/>
            </w:rPr>
          </w:rPrChange>
        </w:rPr>
      </w:pPr>
      <w:r w:rsidRPr="009D0B21">
        <w:rPr>
          <w:rFonts w:eastAsia="Times New Roman" w:cs="Times New Roman"/>
          <w:color w:val="000000"/>
          <w:sz w:val="24"/>
          <w:szCs w:val="24"/>
          <w:lang w:eastAsia="hu-HU"/>
          <w:rPrChange w:id="2865" w:author="GySarosdi" w:date="2020-03-17T15:26:00Z">
            <w:rPr>
              <w:rFonts w:eastAsia="Times New Roman" w:cs="Times New Roman"/>
              <w:color w:val="000000"/>
              <w:lang w:eastAsia="hu-HU"/>
            </w:rPr>
          </w:rPrChange>
        </w:rPr>
        <w:t xml:space="preserve">                                                                                       </w:t>
      </w:r>
      <w:r w:rsidR="003C0A42" w:rsidRPr="009D0B21">
        <w:rPr>
          <w:rFonts w:eastAsia="Times New Roman" w:cs="Times New Roman"/>
          <w:color w:val="000000"/>
          <w:sz w:val="24"/>
          <w:szCs w:val="24"/>
          <w:lang w:eastAsia="hu-HU"/>
          <w:rPrChange w:id="2866" w:author="GySarosdi" w:date="2020-03-17T15:26:00Z">
            <w:rPr>
              <w:rFonts w:eastAsia="Times New Roman" w:cs="Times New Roman"/>
              <w:color w:val="000000"/>
              <w:lang w:eastAsia="hu-HU"/>
            </w:rPr>
          </w:rPrChange>
        </w:rPr>
        <w:t xml:space="preserve">         </w:t>
      </w:r>
      <w:r w:rsidRPr="009D0B21">
        <w:rPr>
          <w:rFonts w:eastAsia="Times New Roman" w:cs="Times New Roman"/>
          <w:color w:val="000000"/>
          <w:sz w:val="24"/>
          <w:szCs w:val="24"/>
          <w:lang w:eastAsia="hu-HU"/>
          <w:rPrChange w:id="2867" w:author="GySarosdi" w:date="2020-03-17T15:26:00Z">
            <w:rPr>
              <w:rFonts w:eastAsia="Times New Roman" w:cs="Times New Roman"/>
              <w:color w:val="000000"/>
              <w:lang w:eastAsia="hu-HU"/>
            </w:rPr>
          </w:rPrChange>
        </w:rPr>
        <w:t>dr. Jellen Kornél</w:t>
      </w:r>
    </w:p>
    <w:p w:rsidR="00F611DE" w:rsidRPr="009D0B21" w:rsidRDefault="00F611DE" w:rsidP="00C92A3C">
      <w:pPr>
        <w:shd w:val="clear" w:color="auto" w:fill="F8FCFF"/>
        <w:spacing w:after="0" w:line="240" w:lineRule="auto"/>
        <w:rPr>
          <w:rFonts w:eastAsia="Times New Roman" w:cs="Times New Roman"/>
          <w:color w:val="000000"/>
          <w:sz w:val="24"/>
          <w:szCs w:val="24"/>
          <w:lang w:eastAsia="hu-HU"/>
          <w:rPrChange w:id="2868" w:author="GySarosdi" w:date="2020-03-17T15:26:00Z">
            <w:rPr>
              <w:rFonts w:eastAsia="Times New Roman" w:cs="Times New Roman"/>
              <w:color w:val="000000"/>
              <w:lang w:eastAsia="hu-HU"/>
            </w:rPr>
          </w:rPrChange>
        </w:rPr>
      </w:pPr>
      <w:r w:rsidRPr="009D0B21">
        <w:rPr>
          <w:rFonts w:eastAsia="Times New Roman" w:cs="Times New Roman"/>
          <w:color w:val="000000"/>
          <w:sz w:val="24"/>
          <w:szCs w:val="24"/>
          <w:lang w:eastAsia="hu-HU"/>
          <w:rPrChange w:id="2869" w:author="GySarosdi" w:date="2020-03-17T15:26:00Z">
            <w:rPr>
              <w:rFonts w:eastAsia="Times New Roman" w:cs="Times New Roman"/>
              <w:color w:val="000000"/>
              <w:lang w:eastAsia="hu-HU"/>
            </w:rPr>
          </w:rPrChange>
        </w:rPr>
        <w:t xml:space="preserve">                                                                                              </w:t>
      </w:r>
      <w:r w:rsidR="003C0A42" w:rsidRPr="009D0B21">
        <w:rPr>
          <w:rFonts w:eastAsia="Times New Roman" w:cs="Times New Roman"/>
          <w:color w:val="000000"/>
          <w:sz w:val="24"/>
          <w:szCs w:val="24"/>
          <w:lang w:eastAsia="hu-HU"/>
          <w:rPrChange w:id="2870" w:author="GySarosdi" w:date="2020-03-17T15:26:00Z">
            <w:rPr>
              <w:rFonts w:eastAsia="Times New Roman" w:cs="Times New Roman"/>
              <w:color w:val="000000"/>
              <w:lang w:eastAsia="hu-HU"/>
            </w:rPr>
          </w:rPrChange>
        </w:rPr>
        <w:t xml:space="preserve">     vezérigazgató</w:t>
      </w:r>
    </w:p>
    <w:p w:rsidR="00ED64EA" w:rsidRPr="00200679" w:rsidRDefault="00ED64EA">
      <w:pPr>
        <w:rPr>
          <w:rFonts w:eastAsia="Times New Roman" w:cs="Times New Roman"/>
          <w:b/>
          <w:bCs/>
          <w:kern w:val="36"/>
          <w:lang w:eastAsia="hu-HU"/>
        </w:rPr>
      </w:pPr>
      <w:bookmarkStart w:id="2871" w:name="Mell.C3.A9kletek"/>
      <w:bookmarkEnd w:id="2871"/>
      <w:r w:rsidRPr="00200679">
        <w:rPr>
          <w:rFonts w:cs="Times New Roman"/>
        </w:rPr>
        <w:br w:type="page"/>
      </w:r>
    </w:p>
    <w:p w:rsidR="00053883" w:rsidRPr="009D0B21" w:rsidRDefault="00053883" w:rsidP="00752D8D">
      <w:pPr>
        <w:pStyle w:val="Cmsor2"/>
        <w:rPr>
          <w:color w:val="000000"/>
          <w:szCs w:val="24"/>
          <w:rPrChange w:id="2872" w:author="GySarosdi" w:date="2020-03-17T15:27:00Z">
            <w:rPr>
              <w:color w:val="000000"/>
              <w:sz w:val="22"/>
              <w:szCs w:val="22"/>
            </w:rPr>
          </w:rPrChange>
        </w:rPr>
      </w:pPr>
      <w:bookmarkStart w:id="2873" w:name="1.sz._mell.C3.A9klet"/>
      <w:bookmarkStart w:id="2874" w:name="_Toc322349031"/>
      <w:bookmarkEnd w:id="2873"/>
      <w:r w:rsidRPr="009D0B21">
        <w:rPr>
          <w:szCs w:val="24"/>
          <w:rPrChange w:id="2875" w:author="GySarosdi" w:date="2020-03-17T15:27:00Z">
            <w:rPr>
              <w:sz w:val="22"/>
              <w:szCs w:val="22"/>
            </w:rPr>
          </w:rPrChange>
        </w:rPr>
        <w:lastRenderedPageBreak/>
        <w:t>1.sz. melléklet</w:t>
      </w:r>
      <w:r w:rsidR="00752D8D" w:rsidRPr="009D0B21">
        <w:rPr>
          <w:szCs w:val="24"/>
          <w:rPrChange w:id="2876" w:author="GySarosdi" w:date="2020-03-17T15:27:00Z">
            <w:rPr>
              <w:sz w:val="22"/>
              <w:szCs w:val="22"/>
            </w:rPr>
          </w:rPrChange>
        </w:rPr>
        <w:t>: A</w:t>
      </w:r>
      <w:r w:rsidRPr="009D0B21">
        <w:rPr>
          <w:color w:val="000000"/>
          <w:szCs w:val="24"/>
          <w:rPrChange w:id="2877" w:author="GySarosdi" w:date="2020-03-17T15:27:00Z">
            <w:rPr>
              <w:color w:val="000000"/>
              <w:sz w:val="22"/>
              <w:szCs w:val="22"/>
            </w:rPr>
          </w:rPrChange>
        </w:rPr>
        <w:t>z ügyfélszolgálatok és az ügyfélszolgálati iroda elérhetősége</w:t>
      </w:r>
      <w:bookmarkEnd w:id="2874"/>
      <w:r w:rsidRPr="009D0B21">
        <w:rPr>
          <w:color w:val="000000"/>
          <w:szCs w:val="24"/>
          <w:rPrChange w:id="2878" w:author="GySarosdi" w:date="2020-03-17T15:27:00Z">
            <w:rPr>
              <w:color w:val="000000"/>
              <w:sz w:val="22"/>
              <w:szCs w:val="22"/>
            </w:rPr>
          </w:rPrChange>
        </w:rPr>
        <w:t xml:space="preserve"> </w:t>
      </w:r>
    </w:p>
    <w:p w:rsidR="00053883" w:rsidRPr="009D0B21" w:rsidRDefault="00053883" w:rsidP="00752D8D">
      <w:pPr>
        <w:shd w:val="clear" w:color="auto" w:fill="F8FCFF"/>
        <w:spacing w:before="240" w:after="240" w:line="288" w:lineRule="atLeast"/>
        <w:rPr>
          <w:rFonts w:eastAsia="Times New Roman" w:cs="Times New Roman"/>
          <w:color w:val="000000"/>
          <w:sz w:val="24"/>
          <w:szCs w:val="24"/>
          <w:lang w:eastAsia="hu-HU"/>
          <w:rPrChange w:id="2879" w:author="GySarosdi" w:date="2020-03-17T15:27:00Z">
            <w:rPr>
              <w:rFonts w:eastAsia="Times New Roman" w:cs="Times New Roman"/>
              <w:color w:val="000000"/>
              <w:lang w:eastAsia="hu-HU"/>
            </w:rPr>
          </w:rPrChange>
        </w:rPr>
      </w:pPr>
      <w:r w:rsidRPr="009D0B21">
        <w:rPr>
          <w:rFonts w:eastAsia="Times New Roman" w:cs="Times New Roman"/>
          <w:color w:val="000000"/>
          <w:sz w:val="24"/>
          <w:szCs w:val="24"/>
          <w:lang w:eastAsia="hu-HU"/>
          <w:rPrChange w:id="2880" w:author="GySarosdi" w:date="2020-03-17T15:27:00Z">
            <w:rPr>
              <w:rFonts w:eastAsia="Times New Roman" w:cs="Times New Roman"/>
              <w:color w:val="000000"/>
              <w:lang w:eastAsia="hu-HU"/>
            </w:rPr>
          </w:rPrChange>
        </w:rPr>
        <w:t xml:space="preserve">A </w:t>
      </w:r>
      <w:r w:rsidR="0041410A" w:rsidRPr="009D0B21">
        <w:rPr>
          <w:rFonts w:eastAsia="Times New Roman" w:cs="Times New Roman"/>
          <w:color w:val="000000"/>
          <w:sz w:val="24"/>
          <w:szCs w:val="24"/>
          <w:lang w:eastAsia="hu-HU"/>
          <w:rPrChange w:id="2881" w:author="GySarosdi" w:date="2020-03-17T15:27:00Z">
            <w:rPr>
              <w:rFonts w:eastAsia="Times New Roman" w:cs="Times New Roman"/>
              <w:color w:val="000000"/>
              <w:lang w:eastAsia="hu-HU"/>
            </w:rPr>
          </w:rPrChange>
        </w:rPr>
        <w:t xml:space="preserve">Kereskedő </w:t>
      </w:r>
      <w:r w:rsidRPr="009D0B21">
        <w:rPr>
          <w:rFonts w:eastAsia="Times New Roman" w:cs="Times New Roman"/>
          <w:color w:val="000000"/>
          <w:sz w:val="24"/>
          <w:szCs w:val="24"/>
          <w:lang w:eastAsia="hu-HU"/>
          <w:rPrChange w:id="2882" w:author="GySarosdi" w:date="2020-03-17T15:27:00Z">
            <w:rPr>
              <w:rFonts w:eastAsia="Times New Roman" w:cs="Times New Roman"/>
              <w:color w:val="000000"/>
              <w:lang w:eastAsia="hu-HU"/>
            </w:rPr>
          </w:rPrChange>
        </w:rPr>
        <w:t xml:space="preserve">folyamatosan, naprakészen biztosítja </w:t>
      </w:r>
      <w:r w:rsidR="0041410A" w:rsidRPr="009D0B21">
        <w:rPr>
          <w:rFonts w:eastAsia="Times New Roman" w:cs="Times New Roman"/>
          <w:color w:val="000000"/>
          <w:sz w:val="24"/>
          <w:szCs w:val="24"/>
          <w:lang w:eastAsia="hu-HU"/>
          <w:rPrChange w:id="2883" w:author="GySarosdi" w:date="2020-03-17T15:27:00Z">
            <w:rPr>
              <w:rFonts w:eastAsia="Times New Roman" w:cs="Times New Roman"/>
              <w:color w:val="000000"/>
              <w:lang w:eastAsia="hu-HU"/>
            </w:rPr>
          </w:rPrChange>
        </w:rPr>
        <w:t xml:space="preserve">Vevői és </w:t>
      </w:r>
      <w:proofErr w:type="spellStart"/>
      <w:r w:rsidR="0041410A" w:rsidRPr="009D0B21">
        <w:rPr>
          <w:rFonts w:eastAsia="Times New Roman" w:cs="Times New Roman"/>
          <w:color w:val="000000"/>
          <w:sz w:val="24"/>
          <w:szCs w:val="24"/>
          <w:lang w:eastAsia="hu-HU"/>
          <w:rPrChange w:id="2884" w:author="GySarosdi" w:date="2020-03-17T15:27:00Z">
            <w:rPr>
              <w:rFonts w:eastAsia="Times New Roman" w:cs="Times New Roman"/>
              <w:color w:val="000000"/>
              <w:lang w:eastAsia="hu-HU"/>
            </w:rPr>
          </w:rPrChange>
        </w:rPr>
        <w:t>Igénybejentői</w:t>
      </w:r>
      <w:proofErr w:type="spellEnd"/>
      <w:r w:rsidRPr="009D0B21">
        <w:rPr>
          <w:rFonts w:eastAsia="Times New Roman" w:cs="Times New Roman"/>
          <w:color w:val="000000"/>
          <w:sz w:val="24"/>
          <w:szCs w:val="24"/>
          <w:lang w:eastAsia="hu-HU"/>
          <w:rPrChange w:id="2885" w:author="GySarosdi" w:date="2020-03-17T15:27:00Z">
            <w:rPr>
              <w:rFonts w:eastAsia="Times New Roman" w:cs="Times New Roman"/>
              <w:color w:val="000000"/>
              <w:lang w:eastAsia="hu-HU"/>
            </w:rPr>
          </w:rPrChange>
        </w:rPr>
        <w:t xml:space="preserve"> számára munkatársainak elérhetőségét.</w:t>
      </w:r>
      <w:r w:rsidR="0041410A" w:rsidRPr="009D0B21">
        <w:rPr>
          <w:rFonts w:eastAsia="Times New Roman" w:cs="Times New Roman"/>
          <w:color w:val="000000"/>
          <w:sz w:val="24"/>
          <w:szCs w:val="24"/>
          <w:lang w:eastAsia="hu-HU"/>
          <w:rPrChange w:id="2886" w:author="GySarosdi" w:date="2020-03-17T15:27:00Z">
            <w:rPr>
              <w:rFonts w:eastAsia="Times New Roman" w:cs="Times New Roman"/>
              <w:color w:val="000000"/>
              <w:lang w:eastAsia="hu-HU"/>
            </w:rPr>
          </w:rPrChange>
        </w:rPr>
        <w:t xml:space="preserve"> Erre az alábbi telefon, fax, e-mail címek állnak rendelkezésre:</w:t>
      </w:r>
      <w:r w:rsidRPr="009D0B21">
        <w:rPr>
          <w:rFonts w:eastAsia="Times New Roman" w:cs="Times New Roman"/>
          <w:color w:val="000000"/>
          <w:sz w:val="24"/>
          <w:szCs w:val="24"/>
          <w:lang w:eastAsia="hu-HU"/>
          <w:rPrChange w:id="2887" w:author="GySarosdi" w:date="2020-03-17T15:27:00Z">
            <w:rPr>
              <w:rFonts w:eastAsia="Times New Roman" w:cs="Times New Roman"/>
              <w:color w:val="000000"/>
              <w:lang w:eastAsia="hu-HU"/>
            </w:rPr>
          </w:rPrChange>
        </w:rPr>
        <w:t xml:space="preserve"> </w:t>
      </w:r>
    </w:p>
    <w:p w:rsidR="00053883" w:rsidRPr="009D0B21" w:rsidRDefault="00053883" w:rsidP="00752D8D">
      <w:pPr>
        <w:shd w:val="clear" w:color="auto" w:fill="F8FCFF"/>
        <w:spacing w:before="240" w:after="240" w:line="288" w:lineRule="atLeast"/>
        <w:rPr>
          <w:rFonts w:eastAsia="Times New Roman" w:cs="Times New Roman"/>
          <w:color w:val="000000"/>
          <w:sz w:val="24"/>
          <w:szCs w:val="24"/>
          <w:lang w:eastAsia="hu-HU"/>
          <w:rPrChange w:id="2888" w:author="GySarosdi" w:date="2020-03-17T15:27:00Z">
            <w:rPr>
              <w:rFonts w:eastAsia="Times New Roman" w:cs="Times New Roman"/>
              <w:color w:val="000000"/>
              <w:lang w:eastAsia="hu-HU"/>
            </w:rPr>
          </w:rPrChange>
        </w:rPr>
      </w:pPr>
      <w:r w:rsidRPr="009D0B21">
        <w:rPr>
          <w:rFonts w:eastAsia="Times New Roman" w:cs="Times New Roman"/>
          <w:color w:val="000000"/>
          <w:sz w:val="24"/>
          <w:szCs w:val="24"/>
          <w:lang w:eastAsia="hu-HU"/>
          <w:rPrChange w:id="2889" w:author="GySarosdi" w:date="2020-03-17T15:27:00Z">
            <w:rPr>
              <w:rFonts w:eastAsia="Times New Roman" w:cs="Times New Roman"/>
              <w:color w:val="000000"/>
              <w:lang w:eastAsia="hu-HU"/>
            </w:rPr>
          </w:rPrChange>
        </w:rPr>
        <w:t xml:space="preserve">Az Ügyfélszolgálat elérhetősége: </w:t>
      </w:r>
    </w:p>
    <w:p w:rsidR="00053883" w:rsidRPr="009D0B21" w:rsidRDefault="00053883" w:rsidP="00752D8D">
      <w:pPr>
        <w:shd w:val="clear" w:color="auto" w:fill="F8FCFF"/>
        <w:spacing w:after="0" w:line="240" w:lineRule="auto"/>
        <w:rPr>
          <w:rFonts w:eastAsia="Times New Roman" w:cs="Times New Roman"/>
          <w:color w:val="000000"/>
          <w:sz w:val="24"/>
          <w:szCs w:val="24"/>
          <w:lang w:eastAsia="hu-HU"/>
          <w:rPrChange w:id="2890" w:author="GySarosdi" w:date="2020-03-17T15:27:00Z">
            <w:rPr>
              <w:rFonts w:eastAsia="Times New Roman" w:cs="Times New Roman"/>
              <w:color w:val="000000"/>
              <w:lang w:eastAsia="hu-HU"/>
            </w:rPr>
          </w:rPrChange>
        </w:rPr>
      </w:pPr>
      <w:r w:rsidRPr="009D0B21">
        <w:rPr>
          <w:rFonts w:eastAsia="Times New Roman" w:cs="Times New Roman"/>
          <w:color w:val="000000"/>
          <w:sz w:val="24"/>
          <w:szCs w:val="24"/>
          <w:lang w:eastAsia="hu-HU"/>
          <w:rPrChange w:id="2891" w:author="GySarosdi" w:date="2020-03-17T15:27:00Z">
            <w:rPr>
              <w:rFonts w:eastAsia="Times New Roman" w:cs="Times New Roman"/>
              <w:color w:val="000000"/>
              <w:lang w:eastAsia="hu-HU"/>
            </w:rPr>
          </w:rPrChange>
        </w:rPr>
        <w:t xml:space="preserve">Cím: 1122 Budapest, Maros u. 12. </w:t>
      </w:r>
    </w:p>
    <w:p w:rsidR="00053883" w:rsidRPr="009D0B21" w:rsidRDefault="00053883" w:rsidP="00752D8D">
      <w:pPr>
        <w:shd w:val="clear" w:color="auto" w:fill="F8FCFF"/>
        <w:spacing w:after="0" w:line="240" w:lineRule="auto"/>
        <w:rPr>
          <w:rFonts w:eastAsia="Times New Roman" w:cs="Times New Roman"/>
          <w:color w:val="000000"/>
          <w:sz w:val="24"/>
          <w:szCs w:val="24"/>
          <w:lang w:eastAsia="hu-HU"/>
          <w:rPrChange w:id="2892" w:author="GySarosdi" w:date="2020-03-17T15:27:00Z">
            <w:rPr>
              <w:rFonts w:eastAsia="Times New Roman" w:cs="Times New Roman"/>
              <w:color w:val="000000"/>
              <w:lang w:eastAsia="hu-HU"/>
            </w:rPr>
          </w:rPrChange>
        </w:rPr>
      </w:pPr>
      <w:r w:rsidRPr="009D0B21">
        <w:rPr>
          <w:rFonts w:eastAsia="Times New Roman" w:cs="Times New Roman"/>
          <w:color w:val="000000"/>
          <w:sz w:val="24"/>
          <w:szCs w:val="24"/>
          <w:lang w:eastAsia="hu-HU"/>
          <w:rPrChange w:id="2893" w:author="GySarosdi" w:date="2020-03-17T15:27:00Z">
            <w:rPr>
              <w:rFonts w:eastAsia="Times New Roman" w:cs="Times New Roman"/>
              <w:color w:val="000000"/>
              <w:lang w:eastAsia="hu-HU"/>
            </w:rPr>
          </w:rPrChange>
        </w:rPr>
        <w:t xml:space="preserve">Tel: +36 1 212-5659 </w:t>
      </w:r>
    </w:p>
    <w:p w:rsidR="00053883" w:rsidRPr="009D0B21" w:rsidRDefault="00053883" w:rsidP="00752D8D">
      <w:pPr>
        <w:shd w:val="clear" w:color="auto" w:fill="F8FCFF"/>
        <w:spacing w:after="0" w:line="240" w:lineRule="auto"/>
        <w:rPr>
          <w:rFonts w:eastAsia="Times New Roman" w:cs="Times New Roman"/>
          <w:color w:val="000000"/>
          <w:sz w:val="24"/>
          <w:szCs w:val="24"/>
          <w:lang w:eastAsia="hu-HU"/>
          <w:rPrChange w:id="2894" w:author="GySarosdi" w:date="2020-03-17T15:27:00Z">
            <w:rPr>
              <w:rFonts w:eastAsia="Times New Roman" w:cs="Times New Roman"/>
              <w:color w:val="000000"/>
              <w:lang w:eastAsia="hu-HU"/>
            </w:rPr>
          </w:rPrChange>
        </w:rPr>
      </w:pPr>
      <w:r w:rsidRPr="009D0B21">
        <w:rPr>
          <w:rFonts w:eastAsia="Times New Roman" w:cs="Times New Roman"/>
          <w:color w:val="000000"/>
          <w:sz w:val="24"/>
          <w:szCs w:val="24"/>
          <w:lang w:eastAsia="hu-HU"/>
          <w:rPrChange w:id="2895" w:author="GySarosdi" w:date="2020-03-17T15:27:00Z">
            <w:rPr>
              <w:rFonts w:eastAsia="Times New Roman" w:cs="Times New Roman"/>
              <w:color w:val="000000"/>
              <w:lang w:eastAsia="hu-HU"/>
            </w:rPr>
          </w:rPrChange>
        </w:rPr>
        <w:t xml:space="preserve">Fax: +36 1 212-5659 </w:t>
      </w:r>
    </w:p>
    <w:p w:rsidR="00053883" w:rsidRPr="009D0B21" w:rsidRDefault="00053883" w:rsidP="00752D8D">
      <w:pPr>
        <w:shd w:val="clear" w:color="auto" w:fill="F8FCFF"/>
        <w:spacing w:after="0" w:line="240" w:lineRule="auto"/>
        <w:rPr>
          <w:rFonts w:eastAsia="Times New Roman" w:cs="Times New Roman"/>
          <w:color w:val="000000"/>
          <w:sz w:val="24"/>
          <w:szCs w:val="24"/>
          <w:lang w:eastAsia="hu-HU"/>
          <w:rPrChange w:id="2896" w:author="GySarosdi" w:date="2020-03-17T15:27:00Z">
            <w:rPr>
              <w:rFonts w:eastAsia="Times New Roman" w:cs="Times New Roman"/>
              <w:color w:val="000000"/>
              <w:lang w:eastAsia="hu-HU"/>
            </w:rPr>
          </w:rPrChange>
        </w:rPr>
      </w:pPr>
      <w:r w:rsidRPr="009D0B21">
        <w:rPr>
          <w:rFonts w:eastAsia="Times New Roman" w:cs="Times New Roman"/>
          <w:color w:val="000000"/>
          <w:sz w:val="24"/>
          <w:szCs w:val="24"/>
          <w:lang w:eastAsia="hu-HU"/>
          <w:rPrChange w:id="2897" w:author="GySarosdi" w:date="2020-03-17T15:27:00Z">
            <w:rPr>
              <w:rFonts w:eastAsia="Times New Roman" w:cs="Times New Roman"/>
              <w:color w:val="000000"/>
              <w:lang w:eastAsia="hu-HU"/>
            </w:rPr>
          </w:rPrChange>
        </w:rPr>
        <w:t>E-mail: info@l</w:t>
      </w:r>
      <w:r w:rsidR="0052409A" w:rsidRPr="009D0B21">
        <w:rPr>
          <w:rFonts w:eastAsia="Times New Roman" w:cs="Times New Roman"/>
          <w:color w:val="000000"/>
          <w:sz w:val="24"/>
          <w:szCs w:val="24"/>
          <w:lang w:eastAsia="hu-HU"/>
          <w:rPrChange w:id="2898" w:author="GySarosdi" w:date="2020-03-17T15:27:00Z">
            <w:rPr>
              <w:rFonts w:eastAsia="Times New Roman" w:cs="Times New Roman"/>
              <w:color w:val="000000"/>
              <w:lang w:eastAsia="hu-HU"/>
            </w:rPr>
          </w:rPrChange>
        </w:rPr>
        <w:t>-</w:t>
      </w:r>
      <w:r w:rsidRPr="009D0B21">
        <w:rPr>
          <w:rFonts w:eastAsia="Times New Roman" w:cs="Times New Roman"/>
          <w:color w:val="000000"/>
          <w:sz w:val="24"/>
          <w:szCs w:val="24"/>
          <w:lang w:eastAsia="hu-HU"/>
          <w:rPrChange w:id="2899" w:author="GySarosdi" w:date="2020-03-17T15:27:00Z">
            <w:rPr>
              <w:rFonts w:eastAsia="Times New Roman" w:cs="Times New Roman"/>
              <w:color w:val="000000"/>
              <w:lang w:eastAsia="hu-HU"/>
            </w:rPr>
          </w:rPrChange>
        </w:rPr>
        <w:t xml:space="preserve">nrg.net </w:t>
      </w:r>
    </w:p>
    <w:p w:rsidR="00053883" w:rsidRPr="009D0B21" w:rsidRDefault="00053883" w:rsidP="00752D8D">
      <w:pPr>
        <w:shd w:val="clear" w:color="auto" w:fill="F8FCFF"/>
        <w:spacing w:after="0" w:line="240" w:lineRule="auto"/>
        <w:rPr>
          <w:rFonts w:eastAsia="Times New Roman" w:cs="Times New Roman"/>
          <w:color w:val="000000"/>
          <w:sz w:val="24"/>
          <w:szCs w:val="24"/>
          <w:lang w:eastAsia="hu-HU"/>
          <w:rPrChange w:id="2900" w:author="GySarosdi" w:date="2020-03-17T15:27:00Z">
            <w:rPr>
              <w:rFonts w:eastAsia="Times New Roman" w:cs="Times New Roman"/>
              <w:color w:val="000000"/>
              <w:lang w:eastAsia="hu-HU"/>
            </w:rPr>
          </w:rPrChange>
        </w:rPr>
      </w:pPr>
      <w:r w:rsidRPr="009D0B21">
        <w:rPr>
          <w:rFonts w:eastAsia="Times New Roman" w:cs="Times New Roman"/>
          <w:color w:val="000000"/>
          <w:sz w:val="24"/>
          <w:szCs w:val="24"/>
          <w:lang w:eastAsia="hu-HU"/>
          <w:rPrChange w:id="2901" w:author="GySarosdi" w:date="2020-03-17T15:27:00Z">
            <w:rPr>
              <w:rFonts w:eastAsia="Times New Roman" w:cs="Times New Roman"/>
              <w:color w:val="000000"/>
              <w:lang w:eastAsia="hu-HU"/>
            </w:rPr>
          </w:rPrChange>
        </w:rPr>
        <w:t xml:space="preserve">WEBLAP: </w:t>
      </w:r>
      <w:r w:rsidR="009D0B21" w:rsidRPr="009D0B21">
        <w:rPr>
          <w:sz w:val="24"/>
          <w:szCs w:val="24"/>
          <w:rPrChange w:id="2902" w:author="GySarosdi" w:date="2020-03-17T15:27:00Z">
            <w:rPr/>
          </w:rPrChange>
        </w:rPr>
        <w:fldChar w:fldCharType="begin"/>
      </w:r>
      <w:r w:rsidR="009D0B21" w:rsidRPr="009D0B21">
        <w:rPr>
          <w:sz w:val="24"/>
          <w:szCs w:val="24"/>
          <w:rPrChange w:id="2903" w:author="GySarosdi" w:date="2020-03-17T15:27:00Z">
            <w:rPr/>
          </w:rPrChange>
        </w:rPr>
        <w:instrText xml:space="preserve"> HYPERLINK "http://www.l-nrg.hu" </w:instrText>
      </w:r>
      <w:r w:rsidR="009D0B21" w:rsidRPr="009D0B21">
        <w:rPr>
          <w:sz w:val="24"/>
          <w:szCs w:val="24"/>
          <w:rPrChange w:id="2904" w:author="GySarosdi" w:date="2020-03-17T15:27:00Z">
            <w:rPr/>
          </w:rPrChange>
        </w:rPr>
        <w:fldChar w:fldCharType="separate"/>
      </w:r>
      <w:r w:rsidR="0052409A" w:rsidRPr="009D0B21">
        <w:rPr>
          <w:rStyle w:val="Hiperhivatkozs"/>
          <w:rFonts w:eastAsia="Times New Roman" w:cs="Times New Roman"/>
          <w:sz w:val="24"/>
          <w:szCs w:val="24"/>
          <w:lang w:eastAsia="hu-HU"/>
          <w:rPrChange w:id="2905" w:author="GySarosdi" w:date="2020-03-17T15:27:00Z">
            <w:rPr>
              <w:rStyle w:val="Hiperhivatkozs"/>
              <w:rFonts w:eastAsia="Times New Roman" w:cs="Times New Roman"/>
              <w:lang w:eastAsia="hu-HU"/>
            </w:rPr>
          </w:rPrChange>
        </w:rPr>
        <w:t>http://www.l-nrg.hu</w:t>
      </w:r>
      <w:r w:rsidR="009D0B21" w:rsidRPr="009D0B21">
        <w:rPr>
          <w:rStyle w:val="Hiperhivatkozs"/>
          <w:rFonts w:eastAsia="Times New Roman" w:cs="Times New Roman"/>
          <w:sz w:val="24"/>
          <w:szCs w:val="24"/>
          <w:lang w:eastAsia="hu-HU"/>
          <w:rPrChange w:id="2906" w:author="GySarosdi" w:date="2020-03-17T15:27:00Z">
            <w:rPr>
              <w:rStyle w:val="Hiperhivatkozs"/>
              <w:rFonts w:eastAsia="Times New Roman" w:cs="Times New Roman"/>
              <w:lang w:eastAsia="hu-HU"/>
            </w:rPr>
          </w:rPrChange>
        </w:rPr>
        <w:fldChar w:fldCharType="end"/>
      </w:r>
      <w:r w:rsidRPr="009D0B21">
        <w:rPr>
          <w:rFonts w:eastAsia="Times New Roman" w:cs="Times New Roman"/>
          <w:color w:val="000000"/>
          <w:sz w:val="24"/>
          <w:szCs w:val="24"/>
          <w:lang w:eastAsia="hu-HU"/>
          <w:rPrChange w:id="2907" w:author="GySarosdi" w:date="2020-03-17T15:27:00Z">
            <w:rPr>
              <w:rFonts w:eastAsia="Times New Roman" w:cs="Times New Roman"/>
              <w:color w:val="000000"/>
              <w:lang w:eastAsia="hu-HU"/>
            </w:rPr>
          </w:rPrChange>
        </w:rPr>
        <w:t xml:space="preserve"> </w:t>
      </w:r>
    </w:p>
    <w:p w:rsidR="00053883" w:rsidRPr="009D0B21" w:rsidRDefault="00053883" w:rsidP="00053883">
      <w:pPr>
        <w:shd w:val="clear" w:color="auto" w:fill="F8FCFF"/>
        <w:spacing w:before="240" w:after="240" w:line="288" w:lineRule="atLeast"/>
        <w:rPr>
          <w:rFonts w:eastAsia="Times New Roman" w:cs="Times New Roman"/>
          <w:color w:val="000000"/>
          <w:sz w:val="24"/>
          <w:szCs w:val="24"/>
          <w:lang w:eastAsia="hu-HU"/>
          <w:rPrChange w:id="2908" w:author="GySarosdi" w:date="2020-03-17T15:27:00Z">
            <w:rPr>
              <w:rFonts w:eastAsia="Times New Roman" w:cs="Times New Roman"/>
              <w:color w:val="000000"/>
              <w:lang w:eastAsia="hu-HU"/>
            </w:rPr>
          </w:rPrChange>
        </w:rPr>
      </w:pPr>
    </w:p>
    <w:p w:rsidR="00752D8D" w:rsidRPr="00200679" w:rsidRDefault="00752D8D">
      <w:pPr>
        <w:rPr>
          <w:rFonts w:eastAsia="Times New Roman" w:cs="Times New Roman"/>
          <w:b/>
          <w:bCs/>
          <w:lang w:eastAsia="hu-HU"/>
        </w:rPr>
      </w:pPr>
      <w:bookmarkStart w:id="2909" w:name="Elsz.C3.A1mol.C3.A1s_sor.C3.A1n_alkalmaz"/>
      <w:bookmarkEnd w:id="2909"/>
      <w:r w:rsidRPr="00200679">
        <w:rPr>
          <w:rFonts w:cs="Times New Roman"/>
        </w:rPr>
        <w:br w:type="page"/>
      </w:r>
    </w:p>
    <w:p w:rsidR="00053883" w:rsidRPr="009D0B21" w:rsidRDefault="00FE4BF5" w:rsidP="009D0B21">
      <w:pPr>
        <w:pStyle w:val="Cmsor2"/>
        <w:spacing w:before="240" w:beforeAutospacing="0" w:after="240" w:afterAutospacing="0" w:line="280" w:lineRule="atLeast"/>
        <w:rPr>
          <w:szCs w:val="24"/>
          <w:rPrChange w:id="2910" w:author="GySarosdi" w:date="2020-03-17T15:29:00Z">
            <w:rPr>
              <w:sz w:val="22"/>
              <w:szCs w:val="22"/>
            </w:rPr>
          </w:rPrChange>
        </w:rPr>
        <w:pPrChange w:id="2911" w:author="GySarosdi" w:date="2020-03-17T15:29:00Z">
          <w:pPr>
            <w:pStyle w:val="Cmsor2"/>
          </w:pPr>
        </w:pPrChange>
      </w:pPr>
      <w:bookmarkStart w:id="2912" w:name="_Toc322349032"/>
      <w:r w:rsidRPr="009D0B21">
        <w:rPr>
          <w:szCs w:val="24"/>
          <w:rPrChange w:id="2913" w:author="GySarosdi" w:date="2020-03-17T15:29:00Z">
            <w:rPr>
              <w:sz w:val="22"/>
              <w:szCs w:val="22"/>
            </w:rPr>
          </w:rPrChange>
        </w:rPr>
        <w:lastRenderedPageBreak/>
        <w:t>2. sz. melléklet: Elszámolás során alkalmazott részletes számítási eljárás, paraméterek</w:t>
      </w:r>
      <w:bookmarkEnd w:id="2912"/>
    </w:p>
    <w:p w:rsidR="004478AC" w:rsidRPr="009D0B21" w:rsidRDefault="004478AC" w:rsidP="009D0B21">
      <w:pPr>
        <w:spacing w:before="240" w:after="240" w:line="280" w:lineRule="atLeast"/>
        <w:rPr>
          <w:rFonts w:cs="Times New Roman"/>
          <w:sz w:val="24"/>
          <w:szCs w:val="24"/>
          <w:rPrChange w:id="2914" w:author="GySarosdi" w:date="2020-03-17T15:29:00Z">
            <w:rPr>
              <w:rFonts w:cs="Times New Roman"/>
            </w:rPr>
          </w:rPrChange>
        </w:rPr>
        <w:pPrChange w:id="2915" w:author="GySarosdi" w:date="2020-03-17T15:29:00Z">
          <w:pPr/>
        </w:pPrChange>
      </w:pPr>
      <w:r w:rsidRPr="009D0B21">
        <w:rPr>
          <w:rFonts w:cs="Times New Roman"/>
          <w:sz w:val="24"/>
          <w:szCs w:val="24"/>
          <w:rPrChange w:id="2916" w:author="GySarosdi" w:date="2020-03-17T15:29:00Z">
            <w:rPr>
              <w:rFonts w:cs="Times New Roman"/>
            </w:rPr>
          </w:rPrChange>
        </w:rPr>
        <w:t>Nyomás és hőmérséklet korrekció alkalmazása gázmennyiség elszámolása során</w:t>
      </w:r>
    </w:p>
    <w:p w:rsidR="004478AC" w:rsidRPr="009D0B21" w:rsidRDefault="004478AC" w:rsidP="009D0B21">
      <w:pPr>
        <w:spacing w:before="240" w:after="240" w:line="280" w:lineRule="atLeast"/>
        <w:rPr>
          <w:rFonts w:cs="Times New Roman"/>
          <w:sz w:val="24"/>
          <w:szCs w:val="24"/>
          <w:rPrChange w:id="2917" w:author="GySarosdi" w:date="2020-03-17T15:29:00Z">
            <w:rPr>
              <w:rFonts w:cs="Times New Roman"/>
            </w:rPr>
          </w:rPrChange>
        </w:rPr>
        <w:pPrChange w:id="2918" w:author="GySarosdi" w:date="2020-03-17T15:29:00Z">
          <w:pPr/>
        </w:pPrChange>
      </w:pPr>
      <w:r w:rsidRPr="009D0B21">
        <w:rPr>
          <w:rFonts w:cs="Times New Roman"/>
          <w:sz w:val="24"/>
          <w:szCs w:val="24"/>
          <w:rPrChange w:id="2919" w:author="GySarosdi" w:date="2020-03-17T15:29:00Z">
            <w:rPr>
              <w:rFonts w:cs="Times New Roman"/>
            </w:rPr>
          </w:rPrChange>
        </w:rPr>
        <w:t>A gázmérőn leolvasott értéket a földgáz kereskedő jogosult gáztechnikai normál m3-re átszámítani</w:t>
      </w:r>
    </w:p>
    <w:p w:rsidR="004478AC" w:rsidRPr="009D0B21" w:rsidRDefault="004478AC" w:rsidP="009D0B21">
      <w:pPr>
        <w:spacing w:before="240" w:after="240" w:line="280" w:lineRule="atLeast"/>
        <w:rPr>
          <w:rFonts w:cs="Times New Roman"/>
          <w:sz w:val="24"/>
          <w:szCs w:val="24"/>
          <w:rPrChange w:id="2920" w:author="GySarosdi" w:date="2020-03-17T15:29:00Z">
            <w:rPr>
              <w:rFonts w:cs="Times New Roman"/>
            </w:rPr>
          </w:rPrChange>
        </w:rPr>
        <w:pPrChange w:id="2921" w:author="GySarosdi" w:date="2020-03-17T15:29:00Z">
          <w:pPr/>
        </w:pPrChange>
      </w:pPr>
      <w:r w:rsidRPr="009D0B21">
        <w:rPr>
          <w:rFonts w:cs="Times New Roman"/>
          <w:sz w:val="24"/>
          <w:szCs w:val="24"/>
          <w:rPrChange w:id="2922" w:author="GySarosdi" w:date="2020-03-17T15:29:00Z">
            <w:rPr>
              <w:rFonts w:cs="Times New Roman"/>
            </w:rPr>
          </w:rPrChange>
        </w:rPr>
        <w:t>A gázmérőn leolvasott gázmennyiség átszámítását - az egységes elszámolás érdekében – a földgáz kereskedő az alábbiak szerint végzi:</w:t>
      </w:r>
    </w:p>
    <w:p w:rsidR="004478AC" w:rsidRPr="009D0B21" w:rsidRDefault="004478AC" w:rsidP="009D0B21">
      <w:pPr>
        <w:spacing w:before="240" w:after="240" w:line="280" w:lineRule="atLeast"/>
        <w:rPr>
          <w:rFonts w:cs="Times New Roman"/>
          <w:sz w:val="24"/>
          <w:szCs w:val="24"/>
          <w:rPrChange w:id="2923" w:author="GySarosdi" w:date="2020-03-17T15:29:00Z">
            <w:rPr>
              <w:rFonts w:cs="Times New Roman"/>
            </w:rPr>
          </w:rPrChange>
        </w:rPr>
        <w:pPrChange w:id="2924" w:author="GySarosdi" w:date="2020-03-17T15:29:00Z">
          <w:pPr/>
        </w:pPrChange>
      </w:pPr>
      <w:r w:rsidRPr="009D0B21">
        <w:rPr>
          <w:rFonts w:cs="Times New Roman"/>
          <w:sz w:val="24"/>
          <w:szCs w:val="24"/>
          <w:rPrChange w:id="2925" w:author="GySarosdi" w:date="2020-03-17T15:29:00Z">
            <w:rPr>
              <w:rFonts w:cs="Times New Roman"/>
            </w:rPr>
          </w:rPrChange>
        </w:rPr>
        <w:t>A földgázelosztó hitelesített gázmérőkkel méri a szolgáltatott gáz mennyiségét két leolvasás közötti gázmérőállás adatainak különbségét képezve.</w:t>
      </w:r>
    </w:p>
    <w:p w:rsidR="004478AC" w:rsidRPr="009D0B21" w:rsidRDefault="004478AC" w:rsidP="009D0B21">
      <w:pPr>
        <w:spacing w:before="240" w:after="240" w:line="280" w:lineRule="atLeast"/>
        <w:rPr>
          <w:rFonts w:cs="Times New Roman"/>
          <w:sz w:val="24"/>
          <w:szCs w:val="24"/>
          <w:rPrChange w:id="2926" w:author="GySarosdi" w:date="2020-03-17T15:29:00Z">
            <w:rPr>
              <w:rFonts w:cs="Times New Roman"/>
            </w:rPr>
          </w:rPrChange>
        </w:rPr>
        <w:pPrChange w:id="2927" w:author="GySarosdi" w:date="2020-03-17T15:29:00Z">
          <w:pPr/>
        </w:pPrChange>
      </w:pPr>
      <w:r w:rsidRPr="009D0B21">
        <w:rPr>
          <w:rFonts w:cs="Times New Roman"/>
          <w:sz w:val="24"/>
          <w:szCs w:val="24"/>
          <w:rPrChange w:id="2928" w:author="GySarosdi" w:date="2020-03-17T15:29:00Z">
            <w:rPr>
              <w:rFonts w:cs="Times New Roman"/>
            </w:rPr>
          </w:rPrChange>
        </w:rPr>
        <w:t xml:space="preserve">Két egymást követő tényleges gázmérő leolvasás között eltelt időszak a mérési, elszámolási időszak. A tényleges gázmérő számláló szerkezet állások az átadás-átvételi jegyzőkönyvekben kerülnek rögzítésre. A gázfogyasztási tényadatok manuális adatbevitel során kerülnek a számlázási rendszerbe. Mindkét módszer esetében a fogyasztás mennyiségi adatain túl az elszámolási időszak dátumozása, annak rögzítése naptári nap pontossággal történik meg. Az elszámolási időszak naptári napjainak megfelelő, azokkal időben is szinkronizáló felhasználást biztosít a gázelszámolást befolyásoló egyéb paraméterek (meteorológiai és gázminőség adatok) tekintetében a számlázási rendszer beépített </w:t>
      </w:r>
      <w:proofErr w:type="spellStart"/>
      <w:r w:rsidRPr="009D0B21">
        <w:rPr>
          <w:rFonts w:cs="Times New Roman"/>
          <w:sz w:val="24"/>
          <w:szCs w:val="24"/>
          <w:rPrChange w:id="2929" w:author="GySarosdi" w:date="2020-03-17T15:29:00Z">
            <w:rPr>
              <w:rFonts w:cs="Times New Roman"/>
            </w:rPr>
          </w:rPrChange>
        </w:rPr>
        <w:t>softwer</w:t>
      </w:r>
      <w:proofErr w:type="spellEnd"/>
      <w:r w:rsidRPr="009D0B21">
        <w:rPr>
          <w:rFonts w:cs="Times New Roman"/>
          <w:sz w:val="24"/>
          <w:szCs w:val="24"/>
          <w:rPrChange w:id="2930" w:author="GySarosdi" w:date="2020-03-17T15:29:00Z">
            <w:rPr>
              <w:rFonts w:cs="Times New Roman"/>
            </w:rPr>
          </w:rPrChange>
        </w:rPr>
        <w:t xml:space="preserve"> része.</w:t>
      </w:r>
    </w:p>
    <w:p w:rsidR="004478AC" w:rsidRPr="009D0B21" w:rsidRDefault="004478AC" w:rsidP="009D0B21">
      <w:pPr>
        <w:spacing w:before="240" w:after="240" w:line="280" w:lineRule="atLeast"/>
        <w:rPr>
          <w:rFonts w:cs="Times New Roman"/>
          <w:sz w:val="24"/>
          <w:szCs w:val="24"/>
          <w:rPrChange w:id="2931" w:author="GySarosdi" w:date="2020-03-17T15:29:00Z">
            <w:rPr>
              <w:rFonts w:cs="Times New Roman"/>
            </w:rPr>
          </w:rPrChange>
        </w:rPr>
        <w:pPrChange w:id="2932" w:author="GySarosdi" w:date="2020-03-17T15:29:00Z">
          <w:pPr/>
        </w:pPrChange>
      </w:pPr>
      <w:r w:rsidRPr="009D0B21">
        <w:rPr>
          <w:rFonts w:cs="Times New Roman"/>
          <w:sz w:val="24"/>
          <w:szCs w:val="24"/>
          <w:rPrChange w:id="2933" w:author="GySarosdi" w:date="2020-03-17T15:29:00Z">
            <w:rPr>
              <w:rFonts w:cs="Times New Roman"/>
            </w:rPr>
          </w:rPrChange>
        </w:rPr>
        <w:t>Két egymást követő leolvasási időszak mérőállás különbségének eredménye az un. üzemi állapotú gázmennyiség m3 mértékegységben kifejezve. Ezen (üzemi állapotú) gázmennyiség fizikai állapothatározói – ( a gázmérőben uralkodó gázhőmérséklet és gáz túlnyomás) – eltérnek attól az állapottól, ami az átvett, gázfelhasználás során elfogyasztott tényleges energiamennyiség kifejezésére alkalmasak. A hatályos jogszabályok (árrendeletek) kiemelt fontossággal kezelik azt a fizikai törvényekkel is harmonizáló tényt, hogy az elszámolás és fizetés alapját képező mennyiségek a tényleges állapotnak feleljenek meg. Ezen tényleges állapot kifejezésére a gáz esetében a gáztechnikai normál állapot alkalmas, mivel ez a meghatározója az egységnyi térfogatmennyiségben foglalt tényleges energiamennyiségnek (hőmennyiségnek).</w:t>
      </w:r>
    </w:p>
    <w:p w:rsidR="004478AC" w:rsidRPr="009D0B21" w:rsidRDefault="004478AC" w:rsidP="009D0B21">
      <w:pPr>
        <w:spacing w:before="240" w:after="240" w:line="280" w:lineRule="atLeast"/>
        <w:rPr>
          <w:rFonts w:cs="Times New Roman"/>
          <w:sz w:val="24"/>
          <w:szCs w:val="24"/>
          <w:rPrChange w:id="2934" w:author="GySarosdi" w:date="2020-03-17T15:29:00Z">
            <w:rPr>
              <w:rFonts w:cs="Times New Roman"/>
            </w:rPr>
          </w:rPrChange>
        </w:rPr>
        <w:pPrChange w:id="2935" w:author="GySarosdi" w:date="2020-03-17T15:29:00Z">
          <w:pPr/>
        </w:pPrChange>
      </w:pPr>
      <w:r w:rsidRPr="009D0B21">
        <w:rPr>
          <w:rFonts w:cs="Times New Roman"/>
          <w:sz w:val="24"/>
          <w:szCs w:val="24"/>
          <w:rPrChange w:id="2936" w:author="GySarosdi" w:date="2020-03-17T15:29:00Z">
            <w:rPr>
              <w:rFonts w:cs="Times New Roman"/>
            </w:rPr>
          </w:rPrChange>
        </w:rPr>
        <w:t>A gáztechnikai normál állapot az, amikor a gáz a szolgáltatás tényleges terjedelmét, mennyiségét mérő ponton, a gázmérőben 101 325 Pa abszolút nyomáson és 288,15 K termodinamikai hőmérsékleten van.</w:t>
      </w:r>
    </w:p>
    <w:p w:rsidR="004478AC" w:rsidRPr="009D0B21" w:rsidRDefault="004478AC" w:rsidP="009D0B21">
      <w:pPr>
        <w:spacing w:before="240" w:after="240" w:line="280" w:lineRule="atLeast"/>
        <w:rPr>
          <w:rFonts w:cs="Times New Roman"/>
          <w:sz w:val="24"/>
          <w:szCs w:val="24"/>
          <w:rPrChange w:id="2937" w:author="GySarosdi" w:date="2020-03-17T15:29:00Z">
            <w:rPr>
              <w:rFonts w:cs="Times New Roman"/>
            </w:rPr>
          </w:rPrChange>
        </w:rPr>
        <w:pPrChange w:id="2938" w:author="GySarosdi" w:date="2020-03-17T15:29:00Z">
          <w:pPr/>
        </w:pPrChange>
      </w:pPr>
      <w:r w:rsidRPr="009D0B21">
        <w:rPr>
          <w:rFonts w:cs="Times New Roman"/>
          <w:sz w:val="24"/>
          <w:szCs w:val="24"/>
          <w:rPrChange w:id="2939" w:author="GySarosdi" w:date="2020-03-17T15:29:00Z">
            <w:rPr>
              <w:rFonts w:cs="Times New Roman"/>
            </w:rPr>
          </w:rPrChange>
        </w:rPr>
        <w:t>Mivel a gáz állapota a saját fizikai jellemzői (relatív nyomása és hőmérséklete) és a környezetének rá gyakorolt hatása (légköri nyomás és hőmérséklet) miatt ettől eltér, a tényleges, azaz a gáztechnikai normál állapot meghatározására van szükség.</w:t>
      </w:r>
    </w:p>
    <w:p w:rsidR="004478AC" w:rsidRPr="009D0B21" w:rsidRDefault="004478AC" w:rsidP="009D0B21">
      <w:pPr>
        <w:spacing w:before="240" w:after="240" w:line="280" w:lineRule="atLeast"/>
        <w:rPr>
          <w:rFonts w:cs="Times New Roman"/>
          <w:sz w:val="24"/>
          <w:szCs w:val="24"/>
          <w:rPrChange w:id="2940" w:author="GySarosdi" w:date="2020-03-17T15:29:00Z">
            <w:rPr>
              <w:rFonts w:cs="Times New Roman"/>
            </w:rPr>
          </w:rPrChange>
        </w:rPr>
        <w:pPrChange w:id="2941" w:author="GySarosdi" w:date="2020-03-17T15:29:00Z">
          <w:pPr/>
        </w:pPrChange>
      </w:pPr>
      <w:r w:rsidRPr="009D0B21">
        <w:rPr>
          <w:rFonts w:cs="Times New Roman"/>
          <w:sz w:val="24"/>
          <w:szCs w:val="24"/>
          <w:rPrChange w:id="2942" w:author="GySarosdi" w:date="2020-03-17T15:29:00Z">
            <w:rPr>
              <w:rFonts w:cs="Times New Roman"/>
            </w:rPr>
          </w:rPrChange>
        </w:rPr>
        <w:t>Ez több módon történhet:</w:t>
      </w:r>
    </w:p>
    <w:p w:rsidR="004478AC" w:rsidRPr="009D0B21" w:rsidRDefault="004478AC" w:rsidP="009D0B21">
      <w:pPr>
        <w:spacing w:before="240" w:after="240" w:line="280" w:lineRule="atLeast"/>
        <w:rPr>
          <w:rFonts w:cs="Times New Roman"/>
          <w:sz w:val="24"/>
          <w:szCs w:val="24"/>
          <w:rPrChange w:id="2943" w:author="GySarosdi" w:date="2020-03-17T15:29:00Z">
            <w:rPr>
              <w:rFonts w:cs="Times New Roman"/>
            </w:rPr>
          </w:rPrChange>
        </w:rPr>
        <w:pPrChange w:id="2944" w:author="GySarosdi" w:date="2020-03-17T15:29:00Z">
          <w:pPr/>
        </w:pPrChange>
      </w:pPr>
      <w:r w:rsidRPr="009D0B21">
        <w:rPr>
          <w:rFonts w:cs="Times New Roman"/>
          <w:sz w:val="24"/>
          <w:szCs w:val="24"/>
          <w:rPrChange w:id="2945" w:author="GySarosdi" w:date="2020-03-17T15:29:00Z">
            <w:rPr>
              <w:rFonts w:cs="Times New Roman"/>
            </w:rPr>
          </w:rPrChange>
        </w:rPr>
        <w:t>1.</w:t>
      </w:r>
      <w:r w:rsidRPr="009D0B21">
        <w:rPr>
          <w:rFonts w:cs="Times New Roman"/>
          <w:sz w:val="24"/>
          <w:szCs w:val="24"/>
          <w:rPrChange w:id="2946" w:author="GySarosdi" w:date="2020-03-17T15:29:00Z">
            <w:rPr>
              <w:rFonts w:cs="Times New Roman"/>
            </w:rPr>
          </w:rPrChange>
        </w:rPr>
        <w:tab/>
        <w:t xml:space="preserve">A gázmérő berendezés beépített, vagy hozzákapcsolt műszerezettsége alkalmas arra, hogy a gázmennyiségen túl az állapothatározókat is mérje, és ennek megfelelően az üzemi állapotok mellett rögzítse, és megjelenítse a gáztechnikai normál állapotnak megfelelő értékeket. Mindkét állapothatározó egyidejű figyelembe vétele jellemzően a nagy órai gázteljesítményt vételező gázfogyasztóknál található PT korrektorok alkalmazásával történik. A korrektorok minden esetben a gázfogyasztó tulajdonában vannak. [Ez esetben a </w:t>
      </w:r>
      <w:r w:rsidRPr="009D0B21">
        <w:rPr>
          <w:rFonts w:cs="Times New Roman"/>
          <w:sz w:val="24"/>
          <w:szCs w:val="24"/>
          <w:rPrChange w:id="2947" w:author="GySarosdi" w:date="2020-03-17T15:29:00Z">
            <w:rPr>
              <w:rFonts w:cs="Times New Roman"/>
            </w:rPr>
          </w:rPrChange>
        </w:rPr>
        <w:lastRenderedPageBreak/>
        <w:t xml:space="preserve">gáztechnikai normál állapotnak megfelelő mennyiség közvetlenül rendelkezésre áll, további átszámításra nincs szükség.] </w:t>
      </w:r>
    </w:p>
    <w:p w:rsidR="004478AC" w:rsidRPr="009D0B21" w:rsidRDefault="004478AC" w:rsidP="009D0B21">
      <w:pPr>
        <w:spacing w:before="240" w:after="240" w:line="280" w:lineRule="atLeast"/>
        <w:rPr>
          <w:rFonts w:cs="Times New Roman"/>
          <w:sz w:val="24"/>
          <w:szCs w:val="24"/>
          <w:rPrChange w:id="2948" w:author="GySarosdi" w:date="2020-03-17T15:29:00Z">
            <w:rPr>
              <w:rFonts w:cs="Times New Roman"/>
            </w:rPr>
          </w:rPrChange>
        </w:rPr>
        <w:pPrChange w:id="2949" w:author="GySarosdi" w:date="2020-03-17T15:29:00Z">
          <w:pPr/>
        </w:pPrChange>
      </w:pPr>
      <w:r w:rsidRPr="009D0B21">
        <w:rPr>
          <w:rFonts w:cs="Times New Roman"/>
          <w:sz w:val="24"/>
          <w:szCs w:val="24"/>
          <w:rPrChange w:id="2950" w:author="GySarosdi" w:date="2020-03-17T15:29:00Z">
            <w:rPr>
              <w:rFonts w:cs="Times New Roman"/>
            </w:rPr>
          </w:rPrChange>
        </w:rPr>
        <w:t xml:space="preserve">Ha a fogyasztó ilyen készülék beszerzését nem vállalja, akkor a gázszolgáltatási szerződésben rögzített módon alkalmazunk térfogat korrekciót, a mérő időszakvégi leolvasását követően, a kölcsönösen elfogadott módon meghatározott P (nyomás) és T (hőmérséklet) értékekkel. </w:t>
      </w:r>
    </w:p>
    <w:p w:rsidR="004478AC" w:rsidRPr="009D0B21" w:rsidRDefault="004478AC" w:rsidP="009D0B21">
      <w:pPr>
        <w:spacing w:before="240" w:after="240" w:line="280" w:lineRule="atLeast"/>
        <w:rPr>
          <w:rFonts w:cs="Times New Roman"/>
          <w:sz w:val="24"/>
          <w:szCs w:val="24"/>
          <w:rPrChange w:id="2951" w:author="GySarosdi" w:date="2020-03-17T15:29:00Z">
            <w:rPr>
              <w:rFonts w:cs="Times New Roman"/>
            </w:rPr>
          </w:rPrChange>
        </w:rPr>
        <w:pPrChange w:id="2952" w:author="GySarosdi" w:date="2020-03-17T15:29:00Z">
          <w:pPr/>
        </w:pPrChange>
      </w:pPr>
      <w:r w:rsidRPr="009D0B21">
        <w:rPr>
          <w:rFonts w:cs="Times New Roman"/>
          <w:sz w:val="24"/>
          <w:szCs w:val="24"/>
          <w:rPrChange w:id="2953" w:author="GySarosdi" w:date="2020-03-17T15:29:00Z">
            <w:rPr>
              <w:rFonts w:cs="Times New Roman"/>
            </w:rPr>
          </w:rPrChange>
        </w:rPr>
        <w:t>2.</w:t>
      </w:r>
      <w:r w:rsidRPr="009D0B21">
        <w:rPr>
          <w:rFonts w:cs="Times New Roman"/>
          <w:sz w:val="24"/>
          <w:szCs w:val="24"/>
          <w:rPrChange w:id="2954" w:author="GySarosdi" w:date="2020-03-17T15:29:00Z">
            <w:rPr>
              <w:rFonts w:cs="Times New Roman"/>
            </w:rPr>
          </w:rPrChange>
        </w:rPr>
        <w:tab/>
        <w:t>A gázmérő berendezés beépített műszerezettsége arra alkalmas, hogy a gázmennyiségen túl a két állapothatározó egyikét (jellemzően a gáz hőmérsékletet) mérje, és ennek megfelelően az üzemi állapotok mellett, vagy helyett, megjelenítse a gáztechnikai normál állapotnak gázhőfok tekintetében megfelelő értéket. [Ez esetben a gáztechnikai normál állapotnak megfelelő mennyiség akkor áll rendelkezésre, ha a nyomáskorrekciót átszámítás révén alkalmazzuk.] Ilyen fogyasztói helyekkel rendelkezik a lakossági gázfogyasztók egyelőre kisebb hányada, illetve a kis és közepes nem lakossági gázfogyasztók kis része. A lakosságnál a nyomás korrekciót a mérőben uralkodó feltételezett túlnyomással végezzük el (delta P). A műbizonylattal rendelkező nyomásszabályozók ún. kalibrációs nyomása 28 mbar. A műbizonylattal nem rendelkező nyomásszabályozóknál a minimálisan feltételezhető 25 mbar túlnyomást alkalmazzuk. Ezektől eltérő nyomásérték alkalmazásáról a gázszolgáltatási szerződésben állapodunk meg a felhasználóval.</w:t>
      </w:r>
    </w:p>
    <w:p w:rsidR="004478AC" w:rsidRPr="009D0B21" w:rsidRDefault="004478AC" w:rsidP="009D0B21">
      <w:pPr>
        <w:spacing w:before="240" w:after="240" w:line="280" w:lineRule="atLeast"/>
        <w:rPr>
          <w:rFonts w:cs="Times New Roman"/>
          <w:sz w:val="24"/>
          <w:szCs w:val="24"/>
          <w:rPrChange w:id="2955" w:author="GySarosdi" w:date="2020-03-17T15:29:00Z">
            <w:rPr>
              <w:rFonts w:cs="Times New Roman"/>
            </w:rPr>
          </w:rPrChange>
        </w:rPr>
        <w:pPrChange w:id="2956" w:author="GySarosdi" w:date="2020-03-17T15:29:00Z">
          <w:pPr/>
        </w:pPrChange>
      </w:pPr>
      <w:r w:rsidRPr="009D0B21">
        <w:rPr>
          <w:rFonts w:cs="Times New Roman"/>
          <w:sz w:val="24"/>
          <w:szCs w:val="24"/>
          <w:rPrChange w:id="2957" w:author="GySarosdi" w:date="2020-03-17T15:29:00Z">
            <w:rPr>
              <w:rFonts w:cs="Times New Roman"/>
            </w:rPr>
          </w:rPrChange>
        </w:rPr>
        <w:t>3.</w:t>
      </w:r>
      <w:r w:rsidRPr="009D0B21">
        <w:rPr>
          <w:rFonts w:cs="Times New Roman"/>
          <w:sz w:val="24"/>
          <w:szCs w:val="24"/>
          <w:rPrChange w:id="2958" w:author="GySarosdi" w:date="2020-03-17T15:29:00Z">
            <w:rPr>
              <w:rFonts w:cs="Times New Roman"/>
            </w:rPr>
          </w:rPrChange>
        </w:rPr>
        <w:tab/>
        <w:t>A gázmérő berendezés beépített műszerezettség hiánya miatt nem alkalmas arra, hogy a üzemi gázmennyiségen túl az állapothatározókat is mérje. Ennek megfelelően csak az üzemi állapotnak megfelelő érték áll közvetlenül rendelkezésre. [Ez esetben a gáztechnikai normál állapotnak megfelelő mennyiség csak akkor áll rendelkezésre, ha a nyomás- és hőmérséklet korrekciót együttesen alkalmazzuk az átszámítás során.] Ilyen esetben minden alkalommal a gázszolgáltatási szerződésben állapodunk meg a gázfogyasztóval az alkalmazandó PT korrekció módjáról.</w:t>
      </w:r>
    </w:p>
    <w:p w:rsidR="004478AC" w:rsidRPr="009D0B21" w:rsidRDefault="004478AC" w:rsidP="009D0B21">
      <w:pPr>
        <w:spacing w:before="240" w:after="240" w:line="280" w:lineRule="atLeast"/>
        <w:rPr>
          <w:rFonts w:cs="Times New Roman"/>
          <w:sz w:val="24"/>
          <w:szCs w:val="24"/>
          <w:rPrChange w:id="2959" w:author="GySarosdi" w:date="2020-03-17T15:29:00Z">
            <w:rPr>
              <w:rFonts w:cs="Times New Roman"/>
            </w:rPr>
          </w:rPrChange>
        </w:rPr>
        <w:pPrChange w:id="2960" w:author="GySarosdi" w:date="2020-03-17T15:29:00Z">
          <w:pPr/>
        </w:pPrChange>
      </w:pPr>
      <w:r w:rsidRPr="009D0B21">
        <w:rPr>
          <w:rFonts w:cs="Times New Roman"/>
          <w:sz w:val="24"/>
          <w:szCs w:val="24"/>
          <w:rPrChange w:id="2961" w:author="GySarosdi" w:date="2020-03-17T15:29:00Z">
            <w:rPr>
              <w:rFonts w:cs="Times New Roman"/>
            </w:rPr>
          </w:rPrChange>
        </w:rPr>
        <w:t>I. Korrekciószámítások, képletek:</w:t>
      </w:r>
    </w:p>
    <w:p w:rsidR="004478AC" w:rsidRPr="009D0B21" w:rsidRDefault="004478AC" w:rsidP="009D0B21">
      <w:pPr>
        <w:spacing w:before="240" w:after="240" w:line="280" w:lineRule="atLeast"/>
        <w:rPr>
          <w:rFonts w:cs="Times New Roman"/>
          <w:sz w:val="24"/>
          <w:szCs w:val="24"/>
          <w:rPrChange w:id="2962" w:author="GySarosdi" w:date="2020-03-17T15:29:00Z">
            <w:rPr>
              <w:rFonts w:cs="Times New Roman"/>
            </w:rPr>
          </w:rPrChange>
        </w:rPr>
        <w:pPrChange w:id="2963" w:author="GySarosdi" w:date="2020-03-17T15:29:00Z">
          <w:pPr/>
        </w:pPrChange>
      </w:pPr>
      <w:r w:rsidRPr="009D0B21">
        <w:rPr>
          <w:rFonts w:cs="Times New Roman"/>
          <w:sz w:val="24"/>
          <w:szCs w:val="24"/>
          <w:rPrChange w:id="2964" w:author="GySarosdi" w:date="2020-03-17T15:29:00Z">
            <w:rPr>
              <w:rFonts w:cs="Times New Roman"/>
            </w:rPr>
          </w:rPrChange>
        </w:rPr>
        <w:t xml:space="preserve">I.1. A nyomás korrekció képlete: </w:t>
      </w:r>
    </w:p>
    <w:p w:rsidR="004478AC" w:rsidRPr="009D0B21" w:rsidRDefault="004478AC" w:rsidP="009D0B21">
      <w:pPr>
        <w:spacing w:before="240" w:after="240" w:line="280" w:lineRule="atLeast"/>
        <w:rPr>
          <w:rFonts w:cs="Times New Roman"/>
          <w:sz w:val="24"/>
          <w:szCs w:val="24"/>
          <w:rPrChange w:id="2965" w:author="GySarosdi" w:date="2020-03-17T15:29:00Z">
            <w:rPr>
              <w:rFonts w:cs="Times New Roman"/>
            </w:rPr>
          </w:rPrChange>
        </w:rPr>
        <w:pPrChange w:id="2966" w:author="GySarosdi" w:date="2020-03-17T15:29:00Z">
          <w:pPr/>
        </w:pPrChange>
      </w:pPr>
      <w:r w:rsidRPr="009D0B21">
        <w:rPr>
          <w:rFonts w:cs="Times New Roman"/>
          <w:sz w:val="24"/>
          <w:szCs w:val="24"/>
          <w:rPrChange w:id="2967" w:author="GySarosdi" w:date="2020-03-17T15:29:00Z">
            <w:rPr>
              <w:rFonts w:cs="Times New Roman"/>
            </w:rPr>
          </w:rPrChange>
        </w:rPr>
        <w:t>ahol:</w:t>
      </w:r>
    </w:p>
    <w:p w:rsidR="004478AC" w:rsidRPr="009D0B21" w:rsidRDefault="004478AC" w:rsidP="009D0B21">
      <w:pPr>
        <w:spacing w:before="240" w:after="240" w:line="280" w:lineRule="atLeast"/>
        <w:rPr>
          <w:rFonts w:cs="Times New Roman"/>
          <w:sz w:val="24"/>
          <w:szCs w:val="24"/>
          <w:rPrChange w:id="2968" w:author="GySarosdi" w:date="2020-03-17T15:29:00Z">
            <w:rPr>
              <w:rFonts w:cs="Times New Roman"/>
            </w:rPr>
          </w:rPrChange>
        </w:rPr>
        <w:pPrChange w:id="2969" w:author="GySarosdi" w:date="2020-03-17T15:29:00Z">
          <w:pPr/>
        </w:pPrChange>
      </w:pPr>
      <w:r w:rsidRPr="009D0B21">
        <w:rPr>
          <w:rFonts w:cs="Times New Roman"/>
          <w:sz w:val="24"/>
          <w:szCs w:val="24"/>
          <w:rPrChange w:id="2970" w:author="GySarosdi" w:date="2020-03-17T15:29:00Z">
            <w:rPr>
              <w:rFonts w:cs="Times New Roman"/>
            </w:rPr>
          </w:rPrChange>
        </w:rPr>
        <w:t xml:space="preserve">     = a nyomáskorrekció (szorzó)</w:t>
      </w:r>
    </w:p>
    <w:p w:rsidR="004478AC" w:rsidRPr="009D0B21" w:rsidRDefault="004478AC" w:rsidP="009D0B21">
      <w:pPr>
        <w:spacing w:before="240" w:after="240" w:line="280" w:lineRule="atLeast"/>
        <w:rPr>
          <w:rFonts w:cs="Times New Roman"/>
          <w:sz w:val="24"/>
          <w:szCs w:val="24"/>
          <w:rPrChange w:id="2971" w:author="GySarosdi" w:date="2020-03-17T15:29:00Z">
            <w:rPr>
              <w:rFonts w:cs="Times New Roman"/>
            </w:rPr>
          </w:rPrChange>
        </w:rPr>
        <w:pPrChange w:id="2972" w:author="GySarosdi" w:date="2020-03-17T15:29:00Z">
          <w:pPr/>
        </w:pPrChange>
      </w:pPr>
      <w:r w:rsidRPr="009D0B21">
        <w:rPr>
          <w:rFonts w:cs="Times New Roman"/>
          <w:sz w:val="24"/>
          <w:szCs w:val="24"/>
          <w:rPrChange w:id="2973" w:author="GySarosdi" w:date="2020-03-17T15:29:00Z">
            <w:rPr>
              <w:rFonts w:cs="Times New Roman"/>
            </w:rPr>
          </w:rPrChange>
        </w:rPr>
        <w:t xml:space="preserve"> </w:t>
      </w:r>
      <w:proofErr w:type="spellStart"/>
      <w:r w:rsidRPr="009D0B21">
        <w:rPr>
          <w:rFonts w:cs="Times New Roman"/>
          <w:sz w:val="24"/>
          <w:szCs w:val="24"/>
          <w:rPrChange w:id="2974" w:author="GySarosdi" w:date="2020-03-17T15:29:00Z">
            <w:rPr>
              <w:rFonts w:cs="Times New Roman"/>
            </w:rPr>
          </w:rPrChange>
        </w:rPr>
        <w:t>Pü</w:t>
      </w:r>
      <w:proofErr w:type="spellEnd"/>
      <w:r w:rsidRPr="009D0B21">
        <w:rPr>
          <w:rFonts w:cs="Times New Roman"/>
          <w:sz w:val="24"/>
          <w:szCs w:val="24"/>
          <w:rPrChange w:id="2975" w:author="GySarosdi" w:date="2020-03-17T15:29:00Z">
            <w:rPr>
              <w:rFonts w:cs="Times New Roman"/>
            </w:rPr>
          </w:rPrChange>
        </w:rPr>
        <w:t xml:space="preserve">    = Pb+  (Pa) vagy (mbar)</w:t>
      </w:r>
    </w:p>
    <w:p w:rsidR="004478AC" w:rsidRPr="009D0B21" w:rsidRDefault="004478AC" w:rsidP="009D0B21">
      <w:pPr>
        <w:spacing w:before="240" w:after="240" w:line="280" w:lineRule="atLeast"/>
        <w:rPr>
          <w:rFonts w:cs="Times New Roman"/>
          <w:sz w:val="24"/>
          <w:szCs w:val="24"/>
          <w:rPrChange w:id="2976" w:author="GySarosdi" w:date="2020-03-17T15:29:00Z">
            <w:rPr>
              <w:rFonts w:cs="Times New Roman"/>
            </w:rPr>
          </w:rPrChange>
        </w:rPr>
        <w:pPrChange w:id="2977" w:author="GySarosdi" w:date="2020-03-17T15:29:00Z">
          <w:pPr/>
        </w:pPrChange>
      </w:pPr>
      <w:r w:rsidRPr="009D0B21">
        <w:rPr>
          <w:rFonts w:cs="Times New Roman"/>
          <w:sz w:val="24"/>
          <w:szCs w:val="24"/>
          <w:rPrChange w:id="2978" w:author="GySarosdi" w:date="2020-03-17T15:29:00Z">
            <w:rPr>
              <w:rFonts w:cs="Times New Roman"/>
            </w:rPr>
          </w:rPrChange>
        </w:rPr>
        <w:t xml:space="preserve"> </w:t>
      </w:r>
      <w:proofErr w:type="spellStart"/>
      <w:r w:rsidRPr="009D0B21">
        <w:rPr>
          <w:rFonts w:cs="Times New Roman"/>
          <w:sz w:val="24"/>
          <w:szCs w:val="24"/>
          <w:rPrChange w:id="2979" w:author="GySarosdi" w:date="2020-03-17T15:29:00Z">
            <w:rPr>
              <w:rFonts w:cs="Times New Roman"/>
            </w:rPr>
          </w:rPrChange>
        </w:rPr>
        <w:t>Pgn</w:t>
      </w:r>
      <w:proofErr w:type="spellEnd"/>
      <w:r w:rsidRPr="009D0B21">
        <w:rPr>
          <w:rFonts w:cs="Times New Roman"/>
          <w:sz w:val="24"/>
          <w:szCs w:val="24"/>
          <w:rPrChange w:id="2980" w:author="GySarosdi" w:date="2020-03-17T15:29:00Z">
            <w:rPr>
              <w:rFonts w:cs="Times New Roman"/>
            </w:rPr>
          </w:rPrChange>
        </w:rPr>
        <w:t xml:space="preserve">  = 101 325 Pa ami = 1 013,25 </w:t>
      </w:r>
      <w:proofErr w:type="spellStart"/>
      <w:r w:rsidRPr="009D0B21">
        <w:rPr>
          <w:rFonts w:cs="Times New Roman"/>
          <w:sz w:val="24"/>
          <w:szCs w:val="24"/>
          <w:rPrChange w:id="2981" w:author="GySarosdi" w:date="2020-03-17T15:29:00Z">
            <w:rPr>
              <w:rFonts w:cs="Times New Roman"/>
            </w:rPr>
          </w:rPrChange>
        </w:rPr>
        <w:t>mbar-al</w:t>
      </w:r>
      <w:proofErr w:type="spellEnd"/>
    </w:p>
    <w:p w:rsidR="004478AC" w:rsidRPr="009D0B21" w:rsidRDefault="004478AC" w:rsidP="009D0B21">
      <w:pPr>
        <w:spacing w:before="240" w:after="240" w:line="280" w:lineRule="atLeast"/>
        <w:rPr>
          <w:rFonts w:cs="Times New Roman"/>
          <w:sz w:val="24"/>
          <w:szCs w:val="24"/>
          <w:rPrChange w:id="2982" w:author="GySarosdi" w:date="2020-03-17T15:29:00Z">
            <w:rPr>
              <w:rFonts w:cs="Times New Roman"/>
            </w:rPr>
          </w:rPrChange>
        </w:rPr>
        <w:pPrChange w:id="2983" w:author="GySarosdi" w:date="2020-03-17T15:29:00Z">
          <w:pPr/>
        </w:pPrChange>
      </w:pPr>
      <w:r w:rsidRPr="009D0B21">
        <w:rPr>
          <w:rFonts w:cs="Times New Roman"/>
          <w:sz w:val="24"/>
          <w:szCs w:val="24"/>
          <w:rPrChange w:id="2984" w:author="GySarosdi" w:date="2020-03-17T15:29:00Z">
            <w:rPr>
              <w:rFonts w:cs="Times New Roman"/>
            </w:rPr>
          </w:rPrChange>
        </w:rPr>
        <w:t xml:space="preserve"> Pb    = a mérési időszak légköri nyomásának átlaga (Pa) vagy (mbar)</w:t>
      </w:r>
    </w:p>
    <w:p w:rsidR="004478AC" w:rsidRPr="009D0B21" w:rsidRDefault="004478AC" w:rsidP="009D0B21">
      <w:pPr>
        <w:spacing w:before="240" w:after="240" w:line="280" w:lineRule="atLeast"/>
        <w:rPr>
          <w:rFonts w:cs="Times New Roman"/>
          <w:sz w:val="24"/>
          <w:szCs w:val="24"/>
          <w:rPrChange w:id="2985" w:author="GySarosdi" w:date="2020-03-17T15:29:00Z">
            <w:rPr>
              <w:rFonts w:cs="Times New Roman"/>
            </w:rPr>
          </w:rPrChange>
        </w:rPr>
        <w:pPrChange w:id="2986" w:author="GySarosdi" w:date="2020-03-17T15:29:00Z">
          <w:pPr/>
        </w:pPrChange>
      </w:pPr>
      <w:r w:rsidRPr="009D0B21">
        <w:rPr>
          <w:rFonts w:cs="Times New Roman"/>
          <w:sz w:val="24"/>
          <w:szCs w:val="24"/>
          <w:rPrChange w:id="2987" w:author="GySarosdi" w:date="2020-03-17T15:29:00Z">
            <w:rPr>
              <w:rFonts w:cs="Times New Roman"/>
            </w:rPr>
          </w:rPrChange>
        </w:rPr>
        <w:t xml:space="preserve">    = a gázmérőben lévő túlnyomás (Pa) vagy (mbar)</w:t>
      </w:r>
    </w:p>
    <w:p w:rsidR="004478AC" w:rsidRPr="009D0B21" w:rsidRDefault="004478AC" w:rsidP="009D0B21">
      <w:pPr>
        <w:spacing w:before="240" w:after="240" w:line="280" w:lineRule="atLeast"/>
        <w:rPr>
          <w:rFonts w:cs="Times New Roman"/>
          <w:sz w:val="24"/>
          <w:szCs w:val="24"/>
          <w:rPrChange w:id="2988" w:author="GySarosdi" w:date="2020-03-17T15:29:00Z">
            <w:rPr>
              <w:rFonts w:cs="Times New Roman"/>
            </w:rPr>
          </w:rPrChange>
        </w:rPr>
        <w:pPrChange w:id="2989" w:author="GySarosdi" w:date="2020-03-17T15:29:00Z">
          <w:pPr/>
        </w:pPrChange>
      </w:pPr>
      <w:r w:rsidRPr="009D0B21">
        <w:rPr>
          <w:rFonts w:cs="Times New Roman"/>
          <w:sz w:val="24"/>
          <w:szCs w:val="24"/>
          <w:rPrChange w:id="2990" w:author="GySarosdi" w:date="2020-03-17T15:29:00Z">
            <w:rPr>
              <w:rFonts w:cs="Times New Roman"/>
            </w:rPr>
          </w:rPrChange>
        </w:rPr>
        <w:t>Az átlagos légköri nyomást az Országos Meteorológiai Szolgálat által szerződéses jogviszony keretében szolgáltatott szavatolt, körzetre vonatkozó adatait a településre jellemző magasság különbséggel helyesbítve kell alkalmazni. A helyesbítés a gázdíj számla előkészítése során történik meg az alkalmazott magasságnak megfelelően, lineáris interpolációs eljárással.</w:t>
      </w:r>
    </w:p>
    <w:p w:rsidR="004478AC" w:rsidRPr="009D0B21" w:rsidRDefault="004478AC" w:rsidP="009D0B21">
      <w:pPr>
        <w:spacing w:before="240" w:after="240" w:line="280" w:lineRule="atLeast"/>
        <w:rPr>
          <w:rFonts w:cs="Times New Roman"/>
          <w:sz w:val="24"/>
          <w:szCs w:val="24"/>
          <w:rPrChange w:id="2991" w:author="GySarosdi" w:date="2020-03-17T15:29:00Z">
            <w:rPr>
              <w:rFonts w:cs="Times New Roman"/>
            </w:rPr>
          </w:rPrChange>
        </w:rPr>
        <w:pPrChange w:id="2992" w:author="GySarosdi" w:date="2020-03-17T15:29:00Z">
          <w:pPr/>
        </w:pPrChange>
      </w:pPr>
      <w:r w:rsidRPr="009D0B21">
        <w:rPr>
          <w:rFonts w:cs="Times New Roman"/>
          <w:sz w:val="24"/>
          <w:szCs w:val="24"/>
          <w:rPrChange w:id="2993" w:author="GySarosdi" w:date="2020-03-17T15:29:00Z">
            <w:rPr>
              <w:rFonts w:cs="Times New Roman"/>
            </w:rPr>
          </w:rPrChange>
        </w:rPr>
        <w:t>I.2. Hőmérséklet korrekció képlete:</w:t>
      </w:r>
    </w:p>
    <w:p w:rsidR="004478AC" w:rsidRPr="009D0B21" w:rsidRDefault="004478AC" w:rsidP="009D0B21">
      <w:pPr>
        <w:spacing w:before="240" w:after="240" w:line="280" w:lineRule="atLeast"/>
        <w:rPr>
          <w:rFonts w:cs="Times New Roman"/>
          <w:sz w:val="24"/>
          <w:szCs w:val="24"/>
          <w:rPrChange w:id="2994" w:author="GySarosdi" w:date="2020-03-17T15:29:00Z">
            <w:rPr>
              <w:rFonts w:cs="Times New Roman"/>
            </w:rPr>
          </w:rPrChange>
        </w:rPr>
        <w:pPrChange w:id="2995" w:author="GySarosdi" w:date="2020-03-17T15:29:00Z">
          <w:pPr/>
        </w:pPrChange>
      </w:pPr>
      <w:r w:rsidRPr="009D0B21">
        <w:rPr>
          <w:rFonts w:cs="Times New Roman"/>
          <w:sz w:val="24"/>
          <w:szCs w:val="24"/>
          <w:rPrChange w:id="2996" w:author="GySarosdi" w:date="2020-03-17T15:29:00Z">
            <w:rPr>
              <w:rFonts w:cs="Times New Roman"/>
            </w:rPr>
          </w:rPrChange>
        </w:rPr>
        <w:lastRenderedPageBreak/>
        <w:t>ahol:</w:t>
      </w:r>
    </w:p>
    <w:p w:rsidR="004478AC" w:rsidRPr="009D0B21" w:rsidRDefault="004478AC" w:rsidP="009D0B21">
      <w:pPr>
        <w:spacing w:before="240" w:after="240" w:line="280" w:lineRule="atLeast"/>
        <w:rPr>
          <w:rFonts w:cs="Times New Roman"/>
          <w:sz w:val="24"/>
          <w:szCs w:val="24"/>
          <w:rPrChange w:id="2997" w:author="GySarosdi" w:date="2020-03-17T15:29:00Z">
            <w:rPr>
              <w:rFonts w:cs="Times New Roman"/>
            </w:rPr>
          </w:rPrChange>
        </w:rPr>
        <w:pPrChange w:id="2998" w:author="GySarosdi" w:date="2020-03-17T15:29:00Z">
          <w:pPr/>
        </w:pPrChange>
      </w:pPr>
      <w:r w:rsidRPr="009D0B21">
        <w:rPr>
          <w:rFonts w:cs="Times New Roman"/>
          <w:sz w:val="24"/>
          <w:szCs w:val="24"/>
          <w:rPrChange w:id="2999" w:author="GySarosdi" w:date="2020-03-17T15:29:00Z">
            <w:rPr>
              <w:rFonts w:cs="Times New Roman"/>
            </w:rPr>
          </w:rPrChange>
        </w:rPr>
        <w:t xml:space="preserve">    = a hőmérsékletkorrekció (szorzó)</w:t>
      </w:r>
    </w:p>
    <w:p w:rsidR="004478AC" w:rsidRPr="009D0B21" w:rsidRDefault="004478AC" w:rsidP="009D0B21">
      <w:pPr>
        <w:spacing w:before="240" w:after="240" w:line="280" w:lineRule="atLeast"/>
        <w:rPr>
          <w:rFonts w:cs="Times New Roman"/>
          <w:sz w:val="24"/>
          <w:szCs w:val="24"/>
          <w:rPrChange w:id="3000" w:author="GySarosdi" w:date="2020-03-17T15:29:00Z">
            <w:rPr>
              <w:rFonts w:cs="Times New Roman"/>
            </w:rPr>
          </w:rPrChange>
        </w:rPr>
        <w:pPrChange w:id="3001" w:author="GySarosdi" w:date="2020-03-17T15:29:00Z">
          <w:pPr/>
        </w:pPrChange>
      </w:pPr>
      <w:proofErr w:type="spellStart"/>
      <w:r w:rsidRPr="009D0B21">
        <w:rPr>
          <w:rFonts w:cs="Times New Roman"/>
          <w:sz w:val="24"/>
          <w:szCs w:val="24"/>
          <w:rPrChange w:id="3002" w:author="GySarosdi" w:date="2020-03-17T15:29:00Z">
            <w:rPr>
              <w:rFonts w:cs="Times New Roman"/>
            </w:rPr>
          </w:rPrChange>
        </w:rPr>
        <w:t>Tgn</w:t>
      </w:r>
      <w:proofErr w:type="spellEnd"/>
      <w:r w:rsidRPr="009D0B21">
        <w:rPr>
          <w:rFonts w:cs="Times New Roman"/>
          <w:sz w:val="24"/>
          <w:szCs w:val="24"/>
          <w:rPrChange w:id="3003" w:author="GySarosdi" w:date="2020-03-17T15:29:00Z">
            <w:rPr>
              <w:rFonts w:cs="Times New Roman"/>
            </w:rPr>
          </w:rPrChange>
        </w:rPr>
        <w:t xml:space="preserve">   = a gáztechnikai állapotú gáz hőmérséklete 288,15 K (~ 15 </w:t>
      </w:r>
      <w:proofErr w:type="spellStart"/>
      <w:r w:rsidRPr="009D0B21">
        <w:rPr>
          <w:rFonts w:cs="Times New Roman"/>
          <w:sz w:val="24"/>
          <w:szCs w:val="24"/>
          <w:rPrChange w:id="3004" w:author="GySarosdi" w:date="2020-03-17T15:29:00Z">
            <w:rPr>
              <w:rFonts w:cs="Times New Roman"/>
            </w:rPr>
          </w:rPrChange>
        </w:rPr>
        <w:t>oC</w:t>
      </w:r>
      <w:proofErr w:type="spellEnd"/>
      <w:r w:rsidRPr="009D0B21">
        <w:rPr>
          <w:rFonts w:cs="Times New Roman"/>
          <w:sz w:val="24"/>
          <w:szCs w:val="24"/>
          <w:rPrChange w:id="3005" w:author="GySarosdi" w:date="2020-03-17T15:29:00Z">
            <w:rPr>
              <w:rFonts w:cs="Times New Roman"/>
            </w:rPr>
          </w:rPrChange>
        </w:rPr>
        <w:t>)</w:t>
      </w:r>
    </w:p>
    <w:p w:rsidR="004478AC" w:rsidRPr="009D0B21" w:rsidRDefault="004478AC" w:rsidP="009D0B21">
      <w:pPr>
        <w:spacing w:before="240" w:after="240" w:line="280" w:lineRule="atLeast"/>
        <w:rPr>
          <w:rFonts w:cs="Times New Roman"/>
          <w:sz w:val="24"/>
          <w:szCs w:val="24"/>
          <w:rPrChange w:id="3006" w:author="GySarosdi" w:date="2020-03-17T15:29:00Z">
            <w:rPr>
              <w:rFonts w:cs="Times New Roman"/>
            </w:rPr>
          </w:rPrChange>
        </w:rPr>
        <w:pPrChange w:id="3007" w:author="GySarosdi" w:date="2020-03-17T15:29:00Z">
          <w:pPr/>
        </w:pPrChange>
      </w:pPr>
      <w:r w:rsidRPr="009D0B21">
        <w:rPr>
          <w:rFonts w:cs="Times New Roman"/>
          <w:sz w:val="24"/>
          <w:szCs w:val="24"/>
          <w:rPrChange w:id="3008" w:author="GySarosdi" w:date="2020-03-17T15:29:00Z">
            <w:rPr>
              <w:rFonts w:cs="Times New Roman"/>
            </w:rPr>
          </w:rPrChange>
        </w:rPr>
        <w:t xml:space="preserve"> </w:t>
      </w:r>
      <w:proofErr w:type="spellStart"/>
      <w:r w:rsidRPr="009D0B21">
        <w:rPr>
          <w:rFonts w:cs="Times New Roman"/>
          <w:sz w:val="24"/>
          <w:szCs w:val="24"/>
          <w:rPrChange w:id="3009" w:author="GySarosdi" w:date="2020-03-17T15:29:00Z">
            <w:rPr>
              <w:rFonts w:cs="Times New Roman"/>
            </w:rPr>
          </w:rPrChange>
        </w:rPr>
        <w:t>Tü</w:t>
      </w:r>
      <w:proofErr w:type="spellEnd"/>
      <w:r w:rsidRPr="009D0B21">
        <w:rPr>
          <w:rFonts w:cs="Times New Roman"/>
          <w:sz w:val="24"/>
          <w:szCs w:val="24"/>
          <w:rPrChange w:id="3010" w:author="GySarosdi" w:date="2020-03-17T15:29:00Z">
            <w:rPr>
              <w:rFonts w:cs="Times New Roman"/>
            </w:rPr>
          </w:rPrChange>
        </w:rPr>
        <w:t xml:space="preserve">     = 273,15 K + </w:t>
      </w:r>
      <w:proofErr w:type="spellStart"/>
      <w:r w:rsidRPr="009D0B21">
        <w:rPr>
          <w:rFonts w:cs="Times New Roman"/>
          <w:sz w:val="24"/>
          <w:szCs w:val="24"/>
          <w:rPrChange w:id="3011" w:author="GySarosdi" w:date="2020-03-17T15:29:00Z">
            <w:rPr>
              <w:rFonts w:cs="Times New Roman"/>
            </w:rPr>
          </w:rPrChange>
        </w:rPr>
        <w:t>tü</w:t>
      </w:r>
      <w:proofErr w:type="spellEnd"/>
    </w:p>
    <w:p w:rsidR="004478AC" w:rsidRPr="009D0B21" w:rsidRDefault="004478AC" w:rsidP="009D0B21">
      <w:pPr>
        <w:spacing w:before="240" w:after="240" w:line="280" w:lineRule="atLeast"/>
        <w:rPr>
          <w:rFonts w:cs="Times New Roman"/>
          <w:sz w:val="24"/>
          <w:szCs w:val="24"/>
          <w:rPrChange w:id="3012" w:author="GySarosdi" w:date="2020-03-17T15:29:00Z">
            <w:rPr>
              <w:rFonts w:cs="Times New Roman"/>
            </w:rPr>
          </w:rPrChange>
        </w:rPr>
        <w:pPrChange w:id="3013" w:author="GySarosdi" w:date="2020-03-17T15:29:00Z">
          <w:pPr/>
        </w:pPrChange>
      </w:pPr>
      <w:r w:rsidRPr="009D0B21">
        <w:rPr>
          <w:rFonts w:cs="Times New Roman"/>
          <w:sz w:val="24"/>
          <w:szCs w:val="24"/>
          <w:rPrChange w:id="3014" w:author="GySarosdi" w:date="2020-03-17T15:29:00Z">
            <w:rPr>
              <w:rFonts w:cs="Times New Roman"/>
            </w:rPr>
          </w:rPrChange>
        </w:rPr>
        <w:t xml:space="preserve"> </w:t>
      </w:r>
      <w:proofErr w:type="spellStart"/>
      <w:r w:rsidRPr="009D0B21">
        <w:rPr>
          <w:rFonts w:cs="Times New Roman"/>
          <w:sz w:val="24"/>
          <w:szCs w:val="24"/>
          <w:rPrChange w:id="3015" w:author="GySarosdi" w:date="2020-03-17T15:29:00Z">
            <w:rPr>
              <w:rFonts w:cs="Times New Roman"/>
            </w:rPr>
          </w:rPrChange>
        </w:rPr>
        <w:t>tü</w:t>
      </w:r>
      <w:proofErr w:type="spellEnd"/>
      <w:r w:rsidRPr="009D0B21">
        <w:rPr>
          <w:rFonts w:cs="Times New Roman"/>
          <w:sz w:val="24"/>
          <w:szCs w:val="24"/>
          <w:rPrChange w:id="3016" w:author="GySarosdi" w:date="2020-03-17T15:29:00Z">
            <w:rPr>
              <w:rFonts w:cs="Times New Roman"/>
            </w:rPr>
          </w:rPrChange>
        </w:rPr>
        <w:t xml:space="preserve">   = az üzemi állapotú gáz hőmérséklete a gázmérőben (°C)</w:t>
      </w:r>
    </w:p>
    <w:p w:rsidR="004478AC" w:rsidRPr="009D0B21" w:rsidRDefault="004478AC" w:rsidP="009D0B21">
      <w:pPr>
        <w:spacing w:before="240" w:after="240" w:line="280" w:lineRule="atLeast"/>
        <w:rPr>
          <w:rFonts w:cs="Times New Roman"/>
          <w:sz w:val="24"/>
          <w:szCs w:val="24"/>
          <w:rPrChange w:id="3017" w:author="GySarosdi" w:date="2020-03-17T15:29:00Z">
            <w:rPr>
              <w:rFonts w:cs="Times New Roman"/>
            </w:rPr>
          </w:rPrChange>
        </w:rPr>
        <w:pPrChange w:id="3018" w:author="GySarosdi" w:date="2020-03-17T15:29:00Z">
          <w:pPr/>
        </w:pPrChange>
      </w:pPr>
      <w:r w:rsidRPr="009D0B21">
        <w:rPr>
          <w:rFonts w:cs="Times New Roman"/>
          <w:sz w:val="24"/>
          <w:szCs w:val="24"/>
          <w:rPrChange w:id="3019" w:author="GySarosdi" w:date="2020-03-17T15:29:00Z">
            <w:rPr>
              <w:rFonts w:cs="Times New Roman"/>
            </w:rPr>
          </w:rPrChange>
        </w:rPr>
        <w:t xml:space="preserve">Az átlagos hőmérsékletet a gázszolgáltatási terület jellemző magassági pontján felszerelt, hitelesített mérőeszközzel mért értékeknek a mérési időszakra vonatkoztatott átlagolásával kell megállapítani. A </w:t>
      </w:r>
      <w:proofErr w:type="spellStart"/>
      <w:r w:rsidRPr="009D0B21">
        <w:rPr>
          <w:rFonts w:cs="Times New Roman"/>
          <w:sz w:val="24"/>
          <w:szCs w:val="24"/>
          <w:rPrChange w:id="3020" w:author="GySarosdi" w:date="2020-03-17T15:29:00Z">
            <w:rPr>
              <w:rFonts w:cs="Times New Roman"/>
            </w:rPr>
          </w:rPrChange>
        </w:rPr>
        <w:t>kültéren</w:t>
      </w:r>
      <w:proofErr w:type="spellEnd"/>
      <w:r w:rsidRPr="009D0B21">
        <w:rPr>
          <w:rFonts w:cs="Times New Roman"/>
          <w:sz w:val="24"/>
          <w:szCs w:val="24"/>
          <w:rPrChange w:id="3021" w:author="GySarosdi" w:date="2020-03-17T15:29:00Z">
            <w:rPr>
              <w:rFonts w:cs="Times New Roman"/>
            </w:rPr>
          </w:rPrChange>
        </w:rPr>
        <w:t xml:space="preserve"> elhelyezett gázmérők korrigálásakor alkalmazzuk ezt az eljárást, mivel  kis fajhőjű földgáz másodpercek alatt felveszi a környezet hőmérsékletét. Ha a gázmérő temperált vagy fűtött helyiségben van elhelyezve, akkor hőmérséklet korrekciót nem alkalmazunk. Minden esetben a gázszolgáltatási szerződésben rögzítjük az alkalmazott korrekciós eljárást. </w:t>
      </w:r>
    </w:p>
    <w:p w:rsidR="004478AC" w:rsidRPr="009D0B21" w:rsidRDefault="004478AC" w:rsidP="009D0B21">
      <w:pPr>
        <w:spacing w:before="240" w:after="240" w:line="280" w:lineRule="atLeast"/>
        <w:rPr>
          <w:rFonts w:cs="Times New Roman"/>
          <w:sz w:val="24"/>
          <w:szCs w:val="24"/>
          <w:rPrChange w:id="3022" w:author="GySarosdi" w:date="2020-03-17T15:29:00Z">
            <w:rPr>
              <w:rFonts w:cs="Times New Roman"/>
            </w:rPr>
          </w:rPrChange>
        </w:rPr>
        <w:pPrChange w:id="3023" w:author="GySarosdi" w:date="2020-03-17T15:29:00Z">
          <w:pPr/>
        </w:pPrChange>
      </w:pPr>
      <w:r w:rsidRPr="009D0B21">
        <w:rPr>
          <w:rFonts w:cs="Times New Roman"/>
          <w:sz w:val="24"/>
          <w:szCs w:val="24"/>
          <w:rPrChange w:id="3024" w:author="GySarosdi" w:date="2020-03-17T15:29:00Z">
            <w:rPr>
              <w:rFonts w:cs="Times New Roman"/>
            </w:rPr>
          </w:rPrChange>
        </w:rPr>
        <w:t xml:space="preserve">I.3. Nyomás és hőmérséklet korrekció együttes képlete (az I.1.-I.2. alapján): </w:t>
      </w:r>
    </w:p>
    <w:p w:rsidR="004478AC" w:rsidRPr="009D0B21" w:rsidRDefault="004478AC" w:rsidP="009D0B21">
      <w:pPr>
        <w:spacing w:before="240" w:after="240" w:line="280" w:lineRule="atLeast"/>
        <w:rPr>
          <w:rFonts w:cs="Times New Roman"/>
          <w:sz w:val="24"/>
          <w:szCs w:val="24"/>
          <w:rPrChange w:id="3025" w:author="GySarosdi" w:date="2020-03-17T15:29:00Z">
            <w:rPr>
              <w:rFonts w:cs="Times New Roman"/>
            </w:rPr>
          </w:rPrChange>
        </w:rPr>
        <w:pPrChange w:id="3026" w:author="GySarosdi" w:date="2020-03-17T15:29:00Z">
          <w:pPr/>
        </w:pPrChange>
      </w:pPr>
      <w:r w:rsidRPr="009D0B21">
        <w:rPr>
          <w:rFonts w:cs="Times New Roman"/>
          <w:sz w:val="24"/>
          <w:szCs w:val="24"/>
          <w:rPrChange w:id="3027" w:author="GySarosdi" w:date="2020-03-17T15:29:00Z">
            <w:rPr>
              <w:rFonts w:cs="Times New Roman"/>
            </w:rPr>
          </w:rPrChange>
        </w:rPr>
        <w:t>ahol:</w:t>
      </w:r>
    </w:p>
    <w:p w:rsidR="004478AC" w:rsidRPr="009D0B21" w:rsidRDefault="004478AC" w:rsidP="009D0B21">
      <w:pPr>
        <w:spacing w:before="240" w:after="240" w:line="280" w:lineRule="atLeast"/>
        <w:rPr>
          <w:rFonts w:cs="Times New Roman"/>
          <w:sz w:val="24"/>
          <w:szCs w:val="24"/>
          <w:rPrChange w:id="3028" w:author="GySarosdi" w:date="2020-03-17T15:29:00Z">
            <w:rPr>
              <w:rFonts w:cs="Times New Roman"/>
            </w:rPr>
          </w:rPrChange>
        </w:rPr>
        <w:pPrChange w:id="3029" w:author="GySarosdi" w:date="2020-03-17T15:29:00Z">
          <w:pPr/>
        </w:pPrChange>
      </w:pPr>
      <w:r w:rsidRPr="009D0B21">
        <w:rPr>
          <w:rFonts w:cs="Times New Roman"/>
          <w:sz w:val="24"/>
          <w:szCs w:val="24"/>
          <w:rPrChange w:id="3030" w:author="GySarosdi" w:date="2020-03-17T15:29:00Z">
            <w:rPr>
              <w:rFonts w:cs="Times New Roman"/>
            </w:rPr>
          </w:rPrChange>
        </w:rPr>
        <w:t xml:space="preserve">    = korrekciós tényező (szorzó)</w:t>
      </w:r>
    </w:p>
    <w:p w:rsidR="004478AC" w:rsidRPr="009D0B21" w:rsidRDefault="004478AC" w:rsidP="009D0B21">
      <w:pPr>
        <w:spacing w:before="240" w:after="240" w:line="280" w:lineRule="atLeast"/>
        <w:rPr>
          <w:rFonts w:cs="Times New Roman"/>
          <w:sz w:val="24"/>
          <w:szCs w:val="24"/>
          <w:rPrChange w:id="3031" w:author="GySarosdi" w:date="2020-03-17T15:29:00Z">
            <w:rPr>
              <w:rFonts w:cs="Times New Roman"/>
            </w:rPr>
          </w:rPrChange>
        </w:rPr>
        <w:pPrChange w:id="3032" w:author="GySarosdi" w:date="2020-03-17T15:29:00Z">
          <w:pPr/>
        </w:pPrChange>
      </w:pPr>
      <w:r w:rsidRPr="009D0B21">
        <w:rPr>
          <w:rFonts w:cs="Times New Roman"/>
          <w:sz w:val="24"/>
          <w:szCs w:val="24"/>
          <w:rPrChange w:id="3033" w:author="GySarosdi" w:date="2020-03-17T15:29:00Z">
            <w:rPr>
              <w:rFonts w:cs="Times New Roman"/>
            </w:rPr>
          </w:rPrChange>
        </w:rPr>
        <w:t xml:space="preserve">I.4. Kompresszibilitási tényező a képletben: </w:t>
      </w:r>
    </w:p>
    <w:p w:rsidR="004478AC" w:rsidRPr="009D0B21" w:rsidRDefault="004478AC" w:rsidP="009D0B21">
      <w:pPr>
        <w:spacing w:before="240" w:after="240" w:line="280" w:lineRule="atLeast"/>
        <w:rPr>
          <w:rFonts w:cs="Times New Roman"/>
          <w:sz w:val="24"/>
          <w:szCs w:val="24"/>
          <w:rPrChange w:id="3034" w:author="GySarosdi" w:date="2020-03-17T15:29:00Z">
            <w:rPr>
              <w:rFonts w:cs="Times New Roman"/>
            </w:rPr>
          </w:rPrChange>
        </w:rPr>
        <w:pPrChange w:id="3035" w:author="GySarosdi" w:date="2020-03-17T15:29:00Z">
          <w:pPr/>
        </w:pPrChange>
      </w:pPr>
      <w:r w:rsidRPr="009D0B21">
        <w:rPr>
          <w:rFonts w:cs="Times New Roman"/>
          <w:sz w:val="24"/>
          <w:szCs w:val="24"/>
          <w:rPrChange w:id="3036" w:author="GySarosdi" w:date="2020-03-17T15:29:00Z">
            <w:rPr>
              <w:rFonts w:cs="Times New Roman"/>
            </w:rPr>
          </w:rPrChange>
        </w:rPr>
        <w:t>ahol:</w:t>
      </w:r>
    </w:p>
    <w:p w:rsidR="004478AC" w:rsidRPr="009D0B21" w:rsidRDefault="004478AC" w:rsidP="009D0B21">
      <w:pPr>
        <w:spacing w:before="240" w:after="240" w:line="280" w:lineRule="atLeast"/>
        <w:rPr>
          <w:rFonts w:cs="Times New Roman"/>
          <w:sz w:val="24"/>
          <w:szCs w:val="24"/>
          <w:rPrChange w:id="3037" w:author="GySarosdi" w:date="2020-03-17T15:29:00Z">
            <w:rPr>
              <w:rFonts w:cs="Times New Roman"/>
            </w:rPr>
          </w:rPrChange>
        </w:rPr>
        <w:pPrChange w:id="3038" w:author="GySarosdi" w:date="2020-03-17T15:29:00Z">
          <w:pPr/>
        </w:pPrChange>
      </w:pPr>
      <w:r w:rsidRPr="009D0B21">
        <w:rPr>
          <w:rFonts w:cs="Times New Roman"/>
          <w:sz w:val="24"/>
          <w:szCs w:val="24"/>
          <w:rPrChange w:id="3039" w:author="GySarosdi" w:date="2020-03-17T15:29:00Z">
            <w:rPr>
              <w:rFonts w:cs="Times New Roman"/>
            </w:rPr>
          </w:rPrChange>
        </w:rPr>
        <w:t>K = kompresszibilitási tényező az AGA 8 szabvány szerint számolva. A kompresszibilitási tényező értéke 100 mbar üzemnyomásig 1,00. E fölötti gázmérési nyomás esetén csak hitelesített korrektor esetén alkalmazható.</w:t>
      </w:r>
    </w:p>
    <w:p w:rsidR="004478AC" w:rsidRPr="009D0B21" w:rsidRDefault="004478AC" w:rsidP="009D0B21">
      <w:pPr>
        <w:spacing w:before="240" w:after="240" w:line="280" w:lineRule="atLeast"/>
        <w:rPr>
          <w:rFonts w:cs="Times New Roman"/>
          <w:sz w:val="24"/>
          <w:szCs w:val="24"/>
          <w:rPrChange w:id="3040" w:author="GySarosdi" w:date="2020-03-17T15:29:00Z">
            <w:rPr>
              <w:rFonts w:cs="Times New Roman"/>
            </w:rPr>
          </w:rPrChange>
        </w:rPr>
        <w:pPrChange w:id="3041" w:author="GySarosdi" w:date="2020-03-17T15:29:00Z">
          <w:pPr/>
        </w:pPrChange>
      </w:pPr>
      <w:r w:rsidRPr="009D0B21">
        <w:rPr>
          <w:rFonts w:cs="Times New Roman"/>
          <w:sz w:val="24"/>
          <w:szCs w:val="24"/>
          <w:rPrChange w:id="3042" w:author="GySarosdi" w:date="2020-03-17T15:29:00Z">
            <w:rPr>
              <w:rFonts w:cs="Times New Roman"/>
            </w:rPr>
          </w:rPrChange>
        </w:rPr>
        <w:t>II. Meteorológiai adatok:</w:t>
      </w:r>
    </w:p>
    <w:p w:rsidR="004478AC" w:rsidRPr="009D0B21" w:rsidRDefault="004478AC" w:rsidP="009D0B21">
      <w:pPr>
        <w:spacing w:before="240" w:after="240" w:line="280" w:lineRule="atLeast"/>
        <w:rPr>
          <w:rFonts w:cs="Times New Roman"/>
          <w:sz w:val="24"/>
          <w:szCs w:val="24"/>
          <w:rPrChange w:id="3043" w:author="GySarosdi" w:date="2020-03-17T15:29:00Z">
            <w:rPr>
              <w:rFonts w:cs="Times New Roman"/>
            </w:rPr>
          </w:rPrChange>
        </w:rPr>
        <w:pPrChange w:id="3044" w:author="GySarosdi" w:date="2020-03-17T15:29:00Z">
          <w:pPr/>
        </w:pPrChange>
      </w:pPr>
      <w:r w:rsidRPr="009D0B21">
        <w:rPr>
          <w:rFonts w:cs="Times New Roman"/>
          <w:sz w:val="24"/>
          <w:szCs w:val="24"/>
          <w:rPrChange w:id="3045" w:author="GySarosdi" w:date="2020-03-17T15:29:00Z">
            <w:rPr>
              <w:rFonts w:cs="Times New Roman"/>
            </w:rPr>
          </w:rPrChange>
        </w:rPr>
        <w:t>Az adott körzetekre vonatkozó meteorológiai adatokat (hőmérséklet és légköri nyomás) az Országos Meteorológiai Szolgálat szerződéses jogviszony keretében 5 napos adatközlési gyakorisággal, napi bontásban, 50 m-es magasságkülönbségekkel, 1 tizedes jegy pontossággal szavatoltan szolgáltatja. Ezen adatszolgáltatás elektronikus és a bizonylatolhatóság érdekében nyomtatott formában is folyamatosan történik.</w:t>
      </w:r>
    </w:p>
    <w:p w:rsidR="004478AC" w:rsidRPr="009D0B21" w:rsidRDefault="004478AC" w:rsidP="009D0B21">
      <w:pPr>
        <w:spacing w:before="240" w:after="240" w:line="280" w:lineRule="atLeast"/>
        <w:rPr>
          <w:rFonts w:cs="Times New Roman"/>
          <w:sz w:val="24"/>
          <w:szCs w:val="24"/>
          <w:rPrChange w:id="3046" w:author="GySarosdi" w:date="2020-03-17T15:29:00Z">
            <w:rPr>
              <w:rFonts w:cs="Times New Roman"/>
            </w:rPr>
          </w:rPrChange>
        </w:rPr>
        <w:pPrChange w:id="3047" w:author="GySarosdi" w:date="2020-03-17T15:29:00Z">
          <w:pPr/>
        </w:pPrChange>
      </w:pPr>
      <w:r w:rsidRPr="009D0B21">
        <w:rPr>
          <w:rFonts w:cs="Times New Roman"/>
          <w:sz w:val="24"/>
          <w:szCs w:val="24"/>
          <w:rPrChange w:id="3048" w:author="GySarosdi" w:date="2020-03-17T15:29:00Z">
            <w:rPr>
              <w:rFonts w:cs="Times New Roman"/>
            </w:rPr>
          </w:rPrChange>
        </w:rPr>
        <w:t>III. Magassági adatok:</w:t>
      </w:r>
    </w:p>
    <w:p w:rsidR="004478AC" w:rsidRPr="009D0B21" w:rsidRDefault="004478AC" w:rsidP="009D0B21">
      <w:pPr>
        <w:spacing w:before="240" w:after="240" w:line="280" w:lineRule="atLeast"/>
        <w:rPr>
          <w:rFonts w:cs="Times New Roman"/>
          <w:sz w:val="24"/>
          <w:szCs w:val="24"/>
          <w:rPrChange w:id="3049" w:author="GySarosdi" w:date="2020-03-17T15:29:00Z">
            <w:rPr>
              <w:rFonts w:cs="Times New Roman"/>
            </w:rPr>
          </w:rPrChange>
        </w:rPr>
        <w:pPrChange w:id="3050" w:author="GySarosdi" w:date="2020-03-17T15:29:00Z">
          <w:pPr/>
        </w:pPrChange>
      </w:pPr>
      <w:r w:rsidRPr="009D0B21">
        <w:rPr>
          <w:rFonts w:cs="Times New Roman"/>
          <w:sz w:val="24"/>
          <w:szCs w:val="24"/>
          <w:rPrChange w:id="3051" w:author="GySarosdi" w:date="2020-03-17T15:29:00Z">
            <w:rPr>
              <w:rFonts w:cs="Times New Roman"/>
            </w:rPr>
          </w:rPrChange>
        </w:rPr>
        <w:t>Az egyes településeket lefedő meteorológiai körzetek adatmérő állomásainak magassági adatait a Földmérés és Távérzékelési Intézet felsőrendű geodéziai méréssel megállapított, szavatolt és bizonylati értékének megfelelően hitelesített adatállománya alapján határozta meg. A több magassági ponttal rendelkező, településen belül is jelentkező, érdemi hatással bíró magasságkülönbség esetén a fogyasztói kör számára a legkedvezőbb értéket veszi figyelembe a számlázási rendszer. A magassági pontok alapadatként történő bevitele, archiválása és alkalmazása a belsőszabályzatban rögzített adatoknak megfelelően történik.</w:t>
      </w:r>
    </w:p>
    <w:p w:rsidR="004478AC" w:rsidRPr="009D0B21" w:rsidRDefault="004478AC" w:rsidP="009D0B21">
      <w:pPr>
        <w:spacing w:before="240" w:after="240" w:line="280" w:lineRule="atLeast"/>
        <w:rPr>
          <w:rFonts w:cs="Times New Roman"/>
          <w:sz w:val="24"/>
          <w:szCs w:val="24"/>
          <w:rPrChange w:id="3052" w:author="GySarosdi" w:date="2020-03-17T15:29:00Z">
            <w:rPr>
              <w:rFonts w:cs="Times New Roman"/>
            </w:rPr>
          </w:rPrChange>
        </w:rPr>
        <w:pPrChange w:id="3053" w:author="GySarosdi" w:date="2020-03-17T15:29:00Z">
          <w:pPr/>
        </w:pPrChange>
      </w:pPr>
      <w:r w:rsidRPr="009D0B21">
        <w:rPr>
          <w:rFonts w:cs="Times New Roman"/>
          <w:sz w:val="24"/>
          <w:szCs w:val="24"/>
          <w:rPrChange w:id="3054" w:author="GySarosdi" w:date="2020-03-17T15:29:00Z">
            <w:rPr>
              <w:rFonts w:cs="Times New Roman"/>
            </w:rPr>
          </w:rPrChange>
        </w:rPr>
        <w:t>A településlisták tartalmazzák többek között településenként :</w:t>
      </w:r>
    </w:p>
    <w:p w:rsidR="004478AC" w:rsidRPr="009D0B21" w:rsidRDefault="004478AC" w:rsidP="009D0B21">
      <w:pPr>
        <w:spacing w:before="240" w:after="240" w:line="280" w:lineRule="atLeast"/>
        <w:rPr>
          <w:rFonts w:cs="Times New Roman"/>
          <w:sz w:val="24"/>
          <w:szCs w:val="24"/>
          <w:rPrChange w:id="3055" w:author="GySarosdi" w:date="2020-03-17T15:29:00Z">
            <w:rPr>
              <w:rFonts w:cs="Times New Roman"/>
            </w:rPr>
          </w:rPrChange>
        </w:rPr>
        <w:pPrChange w:id="3056" w:author="GySarosdi" w:date="2020-03-17T15:29:00Z">
          <w:pPr/>
        </w:pPrChange>
      </w:pPr>
      <w:r w:rsidRPr="009D0B21">
        <w:rPr>
          <w:rFonts w:cs="Times New Roman"/>
          <w:sz w:val="24"/>
          <w:szCs w:val="24"/>
          <w:rPrChange w:id="3057" w:author="GySarosdi" w:date="2020-03-17T15:29:00Z">
            <w:rPr>
              <w:rFonts w:cs="Times New Roman"/>
            </w:rPr>
          </w:rPrChange>
        </w:rPr>
        <w:lastRenderedPageBreak/>
        <w:t>-</w:t>
      </w:r>
      <w:r w:rsidRPr="009D0B21">
        <w:rPr>
          <w:rFonts w:cs="Times New Roman"/>
          <w:sz w:val="24"/>
          <w:szCs w:val="24"/>
          <w:rPrChange w:id="3058" w:author="GySarosdi" w:date="2020-03-17T15:29:00Z">
            <w:rPr>
              <w:rFonts w:cs="Times New Roman"/>
            </w:rPr>
          </w:rPrChange>
        </w:rPr>
        <w:tab/>
        <w:t>a MIN magassági adatot,</w:t>
      </w:r>
    </w:p>
    <w:p w:rsidR="004478AC" w:rsidRPr="009D0B21" w:rsidRDefault="004478AC" w:rsidP="009D0B21">
      <w:pPr>
        <w:spacing w:before="240" w:after="240" w:line="280" w:lineRule="atLeast"/>
        <w:rPr>
          <w:rFonts w:cs="Times New Roman"/>
          <w:sz w:val="24"/>
          <w:szCs w:val="24"/>
          <w:rPrChange w:id="3059" w:author="GySarosdi" w:date="2020-03-17T15:29:00Z">
            <w:rPr>
              <w:rFonts w:cs="Times New Roman"/>
            </w:rPr>
          </w:rPrChange>
        </w:rPr>
        <w:pPrChange w:id="3060" w:author="GySarosdi" w:date="2020-03-17T15:29:00Z">
          <w:pPr/>
        </w:pPrChange>
      </w:pPr>
      <w:r w:rsidRPr="009D0B21">
        <w:rPr>
          <w:rFonts w:cs="Times New Roman"/>
          <w:sz w:val="24"/>
          <w:szCs w:val="24"/>
          <w:rPrChange w:id="3061" w:author="GySarosdi" w:date="2020-03-17T15:29:00Z">
            <w:rPr>
              <w:rFonts w:cs="Times New Roman"/>
            </w:rPr>
          </w:rPrChange>
        </w:rPr>
        <w:t>-</w:t>
      </w:r>
      <w:r w:rsidRPr="009D0B21">
        <w:rPr>
          <w:rFonts w:cs="Times New Roman"/>
          <w:sz w:val="24"/>
          <w:szCs w:val="24"/>
          <w:rPrChange w:id="3062" w:author="GySarosdi" w:date="2020-03-17T15:29:00Z">
            <w:rPr>
              <w:rFonts w:cs="Times New Roman"/>
            </w:rPr>
          </w:rPrChange>
        </w:rPr>
        <w:tab/>
        <w:t>a MAX magassági adatot,</w:t>
      </w:r>
    </w:p>
    <w:p w:rsidR="004478AC" w:rsidRPr="009D0B21" w:rsidRDefault="004478AC" w:rsidP="009D0B21">
      <w:pPr>
        <w:spacing w:before="240" w:after="240" w:line="280" w:lineRule="atLeast"/>
        <w:rPr>
          <w:rFonts w:cs="Times New Roman"/>
          <w:sz w:val="24"/>
          <w:szCs w:val="24"/>
          <w:rPrChange w:id="3063" w:author="GySarosdi" w:date="2020-03-17T15:29:00Z">
            <w:rPr>
              <w:rFonts w:cs="Times New Roman"/>
            </w:rPr>
          </w:rPrChange>
        </w:rPr>
        <w:pPrChange w:id="3064" w:author="GySarosdi" w:date="2020-03-17T15:29:00Z">
          <w:pPr/>
        </w:pPrChange>
      </w:pPr>
      <w:r w:rsidRPr="009D0B21">
        <w:rPr>
          <w:rFonts w:cs="Times New Roman"/>
          <w:sz w:val="24"/>
          <w:szCs w:val="24"/>
          <w:rPrChange w:id="3065" w:author="GySarosdi" w:date="2020-03-17T15:29:00Z">
            <w:rPr>
              <w:rFonts w:cs="Times New Roman"/>
            </w:rPr>
          </w:rPrChange>
        </w:rPr>
        <w:t>-</w:t>
      </w:r>
      <w:r w:rsidRPr="009D0B21">
        <w:rPr>
          <w:rFonts w:cs="Times New Roman"/>
          <w:sz w:val="24"/>
          <w:szCs w:val="24"/>
          <w:rPrChange w:id="3066" w:author="GySarosdi" w:date="2020-03-17T15:29:00Z">
            <w:rPr>
              <w:rFonts w:cs="Times New Roman"/>
            </w:rPr>
          </w:rPrChange>
        </w:rPr>
        <w:tab/>
        <w:t>csak egy jellemző magassági pont esetén annak mértékét,</w:t>
      </w:r>
    </w:p>
    <w:p w:rsidR="004478AC" w:rsidRPr="009D0B21" w:rsidRDefault="004478AC" w:rsidP="009D0B21">
      <w:pPr>
        <w:spacing w:before="240" w:after="240" w:line="280" w:lineRule="atLeast"/>
        <w:rPr>
          <w:rFonts w:cs="Times New Roman"/>
          <w:sz w:val="24"/>
          <w:szCs w:val="24"/>
          <w:rPrChange w:id="3067" w:author="GySarosdi" w:date="2020-03-17T15:29:00Z">
            <w:rPr>
              <w:rFonts w:cs="Times New Roman"/>
            </w:rPr>
          </w:rPrChange>
        </w:rPr>
        <w:pPrChange w:id="3068" w:author="GySarosdi" w:date="2020-03-17T15:29:00Z">
          <w:pPr/>
        </w:pPrChange>
      </w:pPr>
      <w:r w:rsidRPr="009D0B21">
        <w:rPr>
          <w:rFonts w:cs="Times New Roman"/>
          <w:sz w:val="24"/>
          <w:szCs w:val="24"/>
          <w:rPrChange w:id="3069" w:author="GySarosdi" w:date="2020-03-17T15:29:00Z">
            <w:rPr>
              <w:rFonts w:cs="Times New Roman"/>
            </w:rPr>
          </w:rPrChange>
        </w:rPr>
        <w:t>-</w:t>
      </w:r>
      <w:r w:rsidRPr="009D0B21">
        <w:rPr>
          <w:rFonts w:cs="Times New Roman"/>
          <w:sz w:val="24"/>
          <w:szCs w:val="24"/>
          <w:rPrChange w:id="3070" w:author="GySarosdi" w:date="2020-03-17T15:29:00Z">
            <w:rPr>
              <w:rFonts w:cs="Times New Roman"/>
            </w:rPr>
          </w:rPrChange>
        </w:rPr>
        <w:tab/>
        <w:t>az alkalmazott magassági adatot,</w:t>
      </w:r>
    </w:p>
    <w:p w:rsidR="004478AC" w:rsidRPr="009D0B21" w:rsidRDefault="004478AC" w:rsidP="009D0B21">
      <w:pPr>
        <w:spacing w:before="240" w:after="240" w:line="280" w:lineRule="atLeast"/>
        <w:rPr>
          <w:rFonts w:cs="Times New Roman"/>
          <w:sz w:val="24"/>
          <w:szCs w:val="24"/>
          <w:rPrChange w:id="3071" w:author="GySarosdi" w:date="2020-03-17T15:29:00Z">
            <w:rPr>
              <w:rFonts w:cs="Times New Roman"/>
            </w:rPr>
          </w:rPrChange>
        </w:rPr>
        <w:pPrChange w:id="3072" w:author="GySarosdi" w:date="2020-03-17T15:29:00Z">
          <w:pPr/>
        </w:pPrChange>
      </w:pPr>
      <w:r w:rsidRPr="009D0B21">
        <w:rPr>
          <w:rFonts w:cs="Times New Roman"/>
          <w:sz w:val="24"/>
          <w:szCs w:val="24"/>
          <w:rPrChange w:id="3073" w:author="GySarosdi" w:date="2020-03-17T15:29:00Z">
            <w:rPr>
              <w:rFonts w:cs="Times New Roman"/>
            </w:rPr>
          </w:rPrChange>
        </w:rPr>
        <w:t>-</w:t>
      </w:r>
      <w:r w:rsidRPr="009D0B21">
        <w:rPr>
          <w:rFonts w:cs="Times New Roman"/>
          <w:sz w:val="24"/>
          <w:szCs w:val="24"/>
          <w:rPrChange w:id="3074" w:author="GySarosdi" w:date="2020-03-17T15:29:00Z">
            <w:rPr>
              <w:rFonts w:cs="Times New Roman"/>
            </w:rPr>
          </w:rPrChange>
        </w:rPr>
        <w:tab/>
        <w:t>a referencia pont magassági adatát (meteorológiai állomás tényleges műszerszinti magassága),</w:t>
      </w:r>
    </w:p>
    <w:p w:rsidR="004478AC" w:rsidRPr="009D0B21" w:rsidRDefault="004478AC" w:rsidP="009D0B21">
      <w:pPr>
        <w:spacing w:before="240" w:after="240" w:line="280" w:lineRule="atLeast"/>
        <w:rPr>
          <w:rFonts w:cs="Times New Roman"/>
          <w:sz w:val="24"/>
          <w:szCs w:val="24"/>
          <w:rPrChange w:id="3075" w:author="GySarosdi" w:date="2020-03-17T15:29:00Z">
            <w:rPr>
              <w:rFonts w:cs="Times New Roman"/>
            </w:rPr>
          </w:rPrChange>
        </w:rPr>
        <w:pPrChange w:id="3076" w:author="GySarosdi" w:date="2020-03-17T15:29:00Z">
          <w:pPr/>
        </w:pPrChange>
      </w:pPr>
      <w:r w:rsidRPr="009D0B21">
        <w:rPr>
          <w:rFonts w:cs="Times New Roman"/>
          <w:sz w:val="24"/>
          <w:szCs w:val="24"/>
          <w:rPrChange w:id="3077" w:author="GySarosdi" w:date="2020-03-17T15:29:00Z">
            <w:rPr>
              <w:rFonts w:cs="Times New Roman"/>
            </w:rPr>
          </w:rPrChange>
        </w:rPr>
        <w:t>-</w:t>
      </w:r>
      <w:r w:rsidRPr="009D0B21">
        <w:rPr>
          <w:rFonts w:cs="Times New Roman"/>
          <w:sz w:val="24"/>
          <w:szCs w:val="24"/>
          <w:rPrChange w:id="3078" w:author="GySarosdi" w:date="2020-03-17T15:29:00Z">
            <w:rPr>
              <w:rFonts w:cs="Times New Roman"/>
            </w:rPr>
          </w:rPrChange>
        </w:rPr>
        <w:tab/>
        <w:t>a számítás alapját képező magasságkülönbséget [magasságkülönbség (m) = alkalmazott magasság (m) – referenciapont magassága (m)],</w:t>
      </w:r>
    </w:p>
    <w:p w:rsidR="004478AC" w:rsidRPr="009D0B21" w:rsidRDefault="004478AC" w:rsidP="009D0B21">
      <w:pPr>
        <w:spacing w:before="240" w:after="240" w:line="280" w:lineRule="atLeast"/>
        <w:rPr>
          <w:rFonts w:cs="Times New Roman"/>
          <w:sz w:val="24"/>
          <w:szCs w:val="24"/>
          <w:rPrChange w:id="3079" w:author="GySarosdi" w:date="2020-03-17T15:29:00Z">
            <w:rPr>
              <w:rFonts w:cs="Times New Roman"/>
            </w:rPr>
          </w:rPrChange>
        </w:rPr>
        <w:pPrChange w:id="3080" w:author="GySarosdi" w:date="2020-03-17T15:29:00Z">
          <w:pPr/>
        </w:pPrChange>
      </w:pPr>
      <w:r w:rsidRPr="009D0B21">
        <w:rPr>
          <w:rFonts w:cs="Times New Roman"/>
          <w:sz w:val="24"/>
          <w:szCs w:val="24"/>
          <w:rPrChange w:id="3081" w:author="GySarosdi" w:date="2020-03-17T15:29:00Z">
            <w:rPr>
              <w:rFonts w:cs="Times New Roman"/>
            </w:rPr>
          </w:rPrChange>
        </w:rPr>
        <w:t>-</w:t>
      </w:r>
      <w:r w:rsidRPr="009D0B21">
        <w:rPr>
          <w:rFonts w:cs="Times New Roman"/>
          <w:sz w:val="24"/>
          <w:szCs w:val="24"/>
          <w:rPrChange w:id="3082" w:author="GySarosdi" w:date="2020-03-17T15:29:00Z">
            <w:rPr>
              <w:rFonts w:cs="Times New Roman"/>
            </w:rPr>
          </w:rPrChange>
        </w:rPr>
        <w:tab/>
        <w:t>meteorológiai állomás nevét.</w:t>
      </w:r>
    </w:p>
    <w:p w:rsidR="004478AC" w:rsidRPr="009D0B21" w:rsidRDefault="004478AC" w:rsidP="009D0B21">
      <w:pPr>
        <w:spacing w:before="240" w:after="240" w:line="280" w:lineRule="atLeast"/>
        <w:rPr>
          <w:rFonts w:cs="Times New Roman"/>
          <w:sz w:val="24"/>
          <w:szCs w:val="24"/>
          <w:rPrChange w:id="3083" w:author="GySarosdi" w:date="2020-03-17T15:29:00Z">
            <w:rPr>
              <w:rFonts w:cs="Times New Roman"/>
            </w:rPr>
          </w:rPrChange>
        </w:rPr>
        <w:pPrChange w:id="3084" w:author="GySarosdi" w:date="2020-03-17T15:29:00Z">
          <w:pPr/>
        </w:pPrChange>
      </w:pPr>
      <w:r w:rsidRPr="009D0B21">
        <w:rPr>
          <w:rFonts w:cs="Times New Roman"/>
          <w:sz w:val="24"/>
          <w:szCs w:val="24"/>
          <w:rPrChange w:id="3085" w:author="GySarosdi" w:date="2020-03-17T15:29:00Z">
            <w:rPr>
              <w:rFonts w:cs="Times New Roman"/>
            </w:rPr>
          </w:rPrChange>
        </w:rPr>
        <w:t>IV. A gázmérési időszakok és adatok kapcsolatrendszere:</w:t>
      </w:r>
    </w:p>
    <w:p w:rsidR="004478AC" w:rsidRPr="009D0B21" w:rsidRDefault="004478AC" w:rsidP="009D0B21">
      <w:pPr>
        <w:spacing w:before="240" w:after="240" w:line="280" w:lineRule="atLeast"/>
        <w:rPr>
          <w:rFonts w:cs="Times New Roman"/>
          <w:sz w:val="24"/>
          <w:szCs w:val="24"/>
          <w:rPrChange w:id="3086" w:author="GySarosdi" w:date="2020-03-17T15:29:00Z">
            <w:rPr>
              <w:rFonts w:cs="Times New Roman"/>
            </w:rPr>
          </w:rPrChange>
        </w:rPr>
        <w:pPrChange w:id="3087" w:author="GySarosdi" w:date="2020-03-17T15:29:00Z">
          <w:pPr/>
        </w:pPrChange>
      </w:pPr>
      <w:r w:rsidRPr="009D0B21">
        <w:rPr>
          <w:rFonts w:cs="Times New Roman"/>
          <w:sz w:val="24"/>
          <w:szCs w:val="24"/>
          <w:rPrChange w:id="3088" w:author="GySarosdi" w:date="2020-03-17T15:29:00Z">
            <w:rPr>
              <w:rFonts w:cs="Times New Roman"/>
            </w:rPr>
          </w:rPrChange>
        </w:rPr>
        <w:t>A gázmérést és elszámolást érintő minden mennyiségi, minőségi, időbeli, statikus és dinamikus paraméter a számlázási rendszer moduljába történő, részben elektronikus, részben manuális adatbevitelt és ellenőrzést követően ott tárolásra, aktív felhasználásra és archiválásra kerül. A programozott, idővezérelt folyamatok és ellenőrzési műveletek biztosítják azt, hogy az elszámolási időpontok, időszakok minden tekintetben szinkronban legyenek az adott időszakra vonatkozó további, előzőekben részletezett adatokkal.</w:t>
      </w:r>
    </w:p>
    <w:p w:rsidR="004478AC" w:rsidRPr="009D0B21" w:rsidRDefault="004478AC" w:rsidP="009D0B21">
      <w:pPr>
        <w:spacing w:before="240" w:after="240" w:line="280" w:lineRule="atLeast"/>
        <w:rPr>
          <w:rFonts w:cs="Times New Roman"/>
          <w:sz w:val="24"/>
          <w:szCs w:val="24"/>
          <w:rPrChange w:id="3089" w:author="GySarosdi" w:date="2020-03-17T15:29:00Z">
            <w:rPr>
              <w:rFonts w:cs="Times New Roman"/>
            </w:rPr>
          </w:rPrChange>
        </w:rPr>
        <w:pPrChange w:id="3090" w:author="GySarosdi" w:date="2020-03-17T15:29:00Z">
          <w:pPr/>
        </w:pPrChange>
      </w:pPr>
      <w:r w:rsidRPr="009D0B21">
        <w:rPr>
          <w:rFonts w:cs="Times New Roman"/>
          <w:sz w:val="24"/>
          <w:szCs w:val="24"/>
          <w:rPrChange w:id="3091" w:author="GySarosdi" w:date="2020-03-17T15:29:00Z">
            <w:rPr>
              <w:rFonts w:cs="Times New Roman"/>
            </w:rPr>
          </w:rPrChange>
        </w:rPr>
        <w:t>Az egyes fogyasztói kategóriákban az általános, vagy egyedi szerződéseknek megfelelően, valamint a gázmérésre felszerelt berendezések 1-2-3. pont szerinti alkalmazhatósága függvényében az alábbi eljárásokat követjük:</w:t>
      </w:r>
    </w:p>
    <w:p w:rsidR="004478AC" w:rsidRPr="009D0B21" w:rsidRDefault="004478AC" w:rsidP="009D0B21">
      <w:pPr>
        <w:spacing w:before="240" w:after="240" w:line="280" w:lineRule="atLeast"/>
        <w:rPr>
          <w:rFonts w:cs="Times New Roman"/>
          <w:sz w:val="24"/>
          <w:szCs w:val="24"/>
          <w:rPrChange w:id="3092" w:author="GySarosdi" w:date="2020-03-17T15:29:00Z">
            <w:rPr>
              <w:rFonts w:cs="Times New Roman"/>
            </w:rPr>
          </w:rPrChange>
        </w:rPr>
        <w:pPrChange w:id="3093" w:author="GySarosdi" w:date="2020-03-17T15:29:00Z">
          <w:pPr/>
        </w:pPrChange>
      </w:pPr>
      <w:r w:rsidRPr="009D0B21">
        <w:rPr>
          <w:rFonts w:cs="Times New Roman"/>
          <w:sz w:val="24"/>
          <w:szCs w:val="24"/>
          <w:rPrChange w:id="3094" w:author="GySarosdi" w:date="2020-03-17T15:29:00Z">
            <w:rPr>
              <w:rFonts w:cs="Times New Roman"/>
            </w:rPr>
          </w:rPrChange>
        </w:rPr>
        <w:t xml:space="preserve">A. Lakossági gázfogyasztók esetén: </w:t>
      </w:r>
    </w:p>
    <w:p w:rsidR="004478AC" w:rsidRPr="009D0B21" w:rsidRDefault="004478AC" w:rsidP="009D0B21">
      <w:pPr>
        <w:spacing w:before="240" w:after="240" w:line="280" w:lineRule="atLeast"/>
        <w:rPr>
          <w:rFonts w:cs="Times New Roman"/>
          <w:sz w:val="24"/>
          <w:szCs w:val="24"/>
          <w:rPrChange w:id="3095" w:author="GySarosdi" w:date="2020-03-17T15:29:00Z">
            <w:rPr>
              <w:rFonts w:cs="Times New Roman"/>
            </w:rPr>
          </w:rPrChange>
        </w:rPr>
        <w:pPrChange w:id="3096" w:author="GySarosdi" w:date="2020-03-17T15:29:00Z">
          <w:pPr/>
        </w:pPrChange>
      </w:pPr>
      <w:r w:rsidRPr="009D0B21">
        <w:rPr>
          <w:rFonts w:cs="Times New Roman"/>
          <w:sz w:val="24"/>
          <w:szCs w:val="24"/>
          <w:rPrChange w:id="3097" w:author="GySarosdi" w:date="2020-03-17T15:29:00Z">
            <w:rPr>
              <w:rFonts w:cs="Times New Roman"/>
            </w:rPr>
          </w:rPrChange>
        </w:rPr>
        <w:t>ahol:</w:t>
      </w:r>
    </w:p>
    <w:p w:rsidR="004478AC" w:rsidRPr="009D0B21" w:rsidRDefault="004478AC" w:rsidP="009D0B21">
      <w:pPr>
        <w:spacing w:before="240" w:after="240" w:line="280" w:lineRule="atLeast"/>
        <w:rPr>
          <w:rFonts w:cs="Times New Roman"/>
          <w:sz w:val="24"/>
          <w:szCs w:val="24"/>
          <w:rPrChange w:id="3098" w:author="GySarosdi" w:date="2020-03-17T15:29:00Z">
            <w:rPr>
              <w:rFonts w:cs="Times New Roman"/>
            </w:rPr>
          </w:rPrChange>
        </w:rPr>
        <w:pPrChange w:id="3099" w:author="GySarosdi" w:date="2020-03-17T15:29:00Z">
          <w:pPr/>
        </w:pPrChange>
      </w:pPr>
      <w:proofErr w:type="spellStart"/>
      <w:r w:rsidRPr="009D0B21">
        <w:rPr>
          <w:rFonts w:cs="Times New Roman"/>
          <w:sz w:val="24"/>
          <w:szCs w:val="24"/>
          <w:rPrChange w:id="3100" w:author="GySarosdi" w:date="2020-03-17T15:29:00Z">
            <w:rPr>
              <w:rFonts w:cs="Times New Roman"/>
            </w:rPr>
          </w:rPrChange>
        </w:rPr>
        <w:t>Vgn</w:t>
      </w:r>
      <w:proofErr w:type="spellEnd"/>
      <w:r w:rsidRPr="009D0B21">
        <w:rPr>
          <w:rFonts w:cs="Times New Roman"/>
          <w:sz w:val="24"/>
          <w:szCs w:val="24"/>
          <w:rPrChange w:id="3101" w:author="GySarosdi" w:date="2020-03-17T15:29:00Z">
            <w:rPr>
              <w:rFonts w:cs="Times New Roman"/>
            </w:rPr>
          </w:rPrChange>
        </w:rPr>
        <w:t xml:space="preserve"> = gáztechnikai normálállapotra átszámított gázmennyiség (m3)</w:t>
      </w:r>
    </w:p>
    <w:p w:rsidR="004478AC" w:rsidRPr="009D0B21" w:rsidRDefault="004478AC" w:rsidP="009D0B21">
      <w:pPr>
        <w:spacing w:before="240" w:after="240" w:line="280" w:lineRule="atLeast"/>
        <w:rPr>
          <w:rFonts w:cs="Times New Roman"/>
          <w:sz w:val="24"/>
          <w:szCs w:val="24"/>
          <w:rPrChange w:id="3102" w:author="GySarosdi" w:date="2020-03-17T15:29:00Z">
            <w:rPr>
              <w:rFonts w:cs="Times New Roman"/>
            </w:rPr>
          </w:rPrChange>
        </w:rPr>
        <w:pPrChange w:id="3103" w:author="GySarosdi" w:date="2020-03-17T15:29:00Z">
          <w:pPr/>
        </w:pPrChange>
      </w:pPr>
      <w:proofErr w:type="spellStart"/>
      <w:r w:rsidRPr="009D0B21">
        <w:rPr>
          <w:rFonts w:cs="Times New Roman"/>
          <w:sz w:val="24"/>
          <w:szCs w:val="24"/>
          <w:rPrChange w:id="3104" w:author="GySarosdi" w:date="2020-03-17T15:29:00Z">
            <w:rPr>
              <w:rFonts w:cs="Times New Roman"/>
            </w:rPr>
          </w:rPrChange>
        </w:rPr>
        <w:t>Vü</w:t>
      </w:r>
      <w:proofErr w:type="spellEnd"/>
      <w:r w:rsidRPr="009D0B21">
        <w:rPr>
          <w:rFonts w:cs="Times New Roman"/>
          <w:sz w:val="24"/>
          <w:szCs w:val="24"/>
          <w:rPrChange w:id="3105" w:author="GySarosdi" w:date="2020-03-17T15:29:00Z">
            <w:rPr>
              <w:rFonts w:cs="Times New Roman"/>
            </w:rPr>
          </w:rPrChange>
        </w:rPr>
        <w:t xml:space="preserve"> = a gázmérőn mért üzemi állapotú gázmennyiség (m3)</w:t>
      </w:r>
    </w:p>
    <w:p w:rsidR="004478AC" w:rsidRPr="009D0B21" w:rsidRDefault="004478AC" w:rsidP="009D0B21">
      <w:pPr>
        <w:spacing w:before="240" w:after="240" w:line="280" w:lineRule="atLeast"/>
        <w:rPr>
          <w:rFonts w:cs="Times New Roman"/>
          <w:sz w:val="24"/>
          <w:szCs w:val="24"/>
          <w:rPrChange w:id="3106" w:author="GySarosdi" w:date="2020-03-17T15:29:00Z">
            <w:rPr>
              <w:rFonts w:cs="Times New Roman"/>
            </w:rPr>
          </w:rPrChange>
        </w:rPr>
        <w:pPrChange w:id="3107" w:author="GySarosdi" w:date="2020-03-17T15:29:00Z">
          <w:pPr/>
        </w:pPrChange>
      </w:pPr>
      <w:r w:rsidRPr="009D0B21">
        <w:rPr>
          <w:rFonts w:cs="Times New Roman"/>
          <w:sz w:val="24"/>
          <w:szCs w:val="24"/>
          <w:rPrChange w:id="3108" w:author="GySarosdi" w:date="2020-03-17T15:29:00Z">
            <w:rPr>
              <w:rFonts w:cs="Times New Roman"/>
            </w:rPr>
          </w:rPrChange>
        </w:rPr>
        <w:t xml:space="preserve">  = a nyomáskorrekció (szorzó) </w:t>
      </w:r>
    </w:p>
    <w:p w:rsidR="004478AC" w:rsidRPr="009D0B21" w:rsidRDefault="004478AC" w:rsidP="009D0B21">
      <w:pPr>
        <w:spacing w:before="240" w:after="240" w:line="280" w:lineRule="atLeast"/>
        <w:rPr>
          <w:rFonts w:cs="Times New Roman"/>
          <w:sz w:val="24"/>
          <w:szCs w:val="24"/>
          <w:rPrChange w:id="3109" w:author="GySarosdi" w:date="2020-03-17T15:29:00Z">
            <w:rPr>
              <w:rFonts w:cs="Times New Roman"/>
            </w:rPr>
          </w:rPrChange>
        </w:rPr>
        <w:pPrChange w:id="3110" w:author="GySarosdi" w:date="2020-03-17T15:29:00Z">
          <w:pPr/>
        </w:pPrChange>
      </w:pPr>
      <w:r w:rsidRPr="009D0B21">
        <w:rPr>
          <w:rFonts w:cs="Times New Roman"/>
          <w:sz w:val="24"/>
          <w:szCs w:val="24"/>
          <w:rPrChange w:id="3111" w:author="GySarosdi" w:date="2020-03-17T15:29:00Z">
            <w:rPr>
              <w:rFonts w:cs="Times New Roman"/>
            </w:rPr>
          </w:rPrChange>
        </w:rPr>
        <w:t>Ezen fogyasztói kategóriában a gázmérőn mért üzemi állapotú mennyiség gáztechnikai normál állapotú hőmérsékletre történő korrigálása csak hőfok-kompenzátoros gázmérővel történik.</w:t>
      </w:r>
    </w:p>
    <w:p w:rsidR="004478AC" w:rsidRPr="009D0B21" w:rsidRDefault="004478AC" w:rsidP="009D0B21">
      <w:pPr>
        <w:spacing w:before="240" w:after="240" w:line="280" w:lineRule="atLeast"/>
        <w:rPr>
          <w:rFonts w:cs="Times New Roman"/>
          <w:sz w:val="24"/>
          <w:szCs w:val="24"/>
          <w:rPrChange w:id="3112" w:author="GySarosdi" w:date="2020-03-17T15:29:00Z">
            <w:rPr>
              <w:rFonts w:cs="Times New Roman"/>
            </w:rPr>
          </w:rPrChange>
        </w:rPr>
        <w:pPrChange w:id="3113" w:author="GySarosdi" w:date="2020-03-17T15:29:00Z">
          <w:pPr/>
        </w:pPrChange>
      </w:pPr>
      <w:r w:rsidRPr="009D0B21">
        <w:rPr>
          <w:rFonts w:cs="Times New Roman"/>
          <w:sz w:val="24"/>
          <w:szCs w:val="24"/>
          <w:rPrChange w:id="3114" w:author="GySarosdi" w:date="2020-03-17T15:29:00Z">
            <w:rPr>
              <w:rFonts w:cs="Times New Roman"/>
            </w:rPr>
          </w:rPrChange>
        </w:rPr>
        <w:t>Az aktuális számlán megjelenő  k  korrekciós tényező az adott fogyasztói kategóriának (A) megfelelő korrekció ( k = kp ).</w:t>
      </w:r>
    </w:p>
    <w:p w:rsidR="004478AC" w:rsidRPr="009D0B21" w:rsidRDefault="004478AC" w:rsidP="009D0B21">
      <w:pPr>
        <w:spacing w:before="240" w:after="240" w:line="280" w:lineRule="atLeast"/>
        <w:rPr>
          <w:rFonts w:cs="Times New Roman"/>
          <w:sz w:val="24"/>
          <w:szCs w:val="24"/>
          <w:rPrChange w:id="3115" w:author="GySarosdi" w:date="2020-03-17T15:29:00Z">
            <w:rPr>
              <w:rFonts w:cs="Times New Roman"/>
            </w:rPr>
          </w:rPrChange>
        </w:rPr>
        <w:pPrChange w:id="3116" w:author="GySarosdi" w:date="2020-03-17T15:29:00Z">
          <w:pPr/>
        </w:pPrChange>
      </w:pPr>
      <w:r w:rsidRPr="009D0B21">
        <w:rPr>
          <w:rFonts w:cs="Times New Roman"/>
          <w:sz w:val="24"/>
          <w:szCs w:val="24"/>
          <w:rPrChange w:id="3117" w:author="GySarosdi" w:date="2020-03-17T15:29:00Z">
            <w:rPr>
              <w:rFonts w:cs="Times New Roman"/>
            </w:rPr>
          </w:rPrChange>
        </w:rPr>
        <w:t xml:space="preserve">B. Nem lakossági gázfogyasztók esetén: </w:t>
      </w:r>
    </w:p>
    <w:p w:rsidR="004478AC" w:rsidRPr="009D0B21" w:rsidRDefault="004478AC" w:rsidP="009D0B21">
      <w:pPr>
        <w:spacing w:before="240" w:after="240" w:line="280" w:lineRule="atLeast"/>
        <w:rPr>
          <w:rFonts w:cs="Times New Roman"/>
          <w:sz w:val="24"/>
          <w:szCs w:val="24"/>
          <w:rPrChange w:id="3118" w:author="GySarosdi" w:date="2020-03-17T15:29:00Z">
            <w:rPr>
              <w:rFonts w:cs="Times New Roman"/>
            </w:rPr>
          </w:rPrChange>
        </w:rPr>
        <w:pPrChange w:id="3119" w:author="GySarosdi" w:date="2020-03-17T15:29:00Z">
          <w:pPr/>
        </w:pPrChange>
      </w:pPr>
      <w:r w:rsidRPr="009D0B21">
        <w:rPr>
          <w:rFonts w:cs="Times New Roman"/>
          <w:sz w:val="24"/>
          <w:szCs w:val="24"/>
          <w:rPrChange w:id="3120" w:author="GySarosdi" w:date="2020-03-17T15:29:00Z">
            <w:rPr>
              <w:rFonts w:cs="Times New Roman"/>
            </w:rPr>
          </w:rPrChange>
        </w:rPr>
        <w:t>B.1. Ha a fogyasztási helyen hőfok-kompenzátoros gázmérővel történik a mérés a gázmennyiség elszámolása az alábbi:</w:t>
      </w:r>
    </w:p>
    <w:p w:rsidR="004478AC" w:rsidRPr="009D0B21" w:rsidRDefault="004478AC" w:rsidP="009D0B21">
      <w:pPr>
        <w:spacing w:before="240" w:after="240" w:line="280" w:lineRule="atLeast"/>
        <w:rPr>
          <w:rFonts w:cs="Times New Roman"/>
          <w:sz w:val="24"/>
          <w:szCs w:val="24"/>
          <w:rPrChange w:id="3121" w:author="GySarosdi" w:date="2020-03-17T15:29:00Z">
            <w:rPr>
              <w:rFonts w:cs="Times New Roman"/>
            </w:rPr>
          </w:rPrChange>
        </w:rPr>
        <w:pPrChange w:id="3122" w:author="GySarosdi" w:date="2020-03-17T15:29:00Z">
          <w:pPr/>
        </w:pPrChange>
      </w:pPr>
      <w:r w:rsidRPr="009D0B21">
        <w:rPr>
          <w:rFonts w:cs="Times New Roman"/>
          <w:sz w:val="24"/>
          <w:szCs w:val="24"/>
          <w:rPrChange w:id="3123" w:author="GySarosdi" w:date="2020-03-17T15:29:00Z">
            <w:rPr>
              <w:rFonts w:cs="Times New Roman"/>
            </w:rPr>
          </w:rPrChange>
        </w:rPr>
        <w:lastRenderedPageBreak/>
        <w:t>ahol:</w:t>
      </w:r>
    </w:p>
    <w:p w:rsidR="004478AC" w:rsidRPr="009D0B21" w:rsidRDefault="004478AC" w:rsidP="009D0B21">
      <w:pPr>
        <w:spacing w:before="240" w:after="240" w:line="280" w:lineRule="atLeast"/>
        <w:rPr>
          <w:rFonts w:cs="Times New Roman"/>
          <w:sz w:val="24"/>
          <w:szCs w:val="24"/>
          <w:rPrChange w:id="3124" w:author="GySarosdi" w:date="2020-03-17T15:29:00Z">
            <w:rPr>
              <w:rFonts w:cs="Times New Roman"/>
            </w:rPr>
          </w:rPrChange>
        </w:rPr>
        <w:pPrChange w:id="3125" w:author="GySarosdi" w:date="2020-03-17T15:29:00Z">
          <w:pPr/>
        </w:pPrChange>
      </w:pPr>
      <w:proofErr w:type="spellStart"/>
      <w:r w:rsidRPr="009D0B21">
        <w:rPr>
          <w:rFonts w:cs="Times New Roman"/>
          <w:sz w:val="24"/>
          <w:szCs w:val="24"/>
          <w:rPrChange w:id="3126" w:author="GySarosdi" w:date="2020-03-17T15:29:00Z">
            <w:rPr>
              <w:rFonts w:cs="Times New Roman"/>
            </w:rPr>
          </w:rPrChange>
        </w:rPr>
        <w:t>Vgn</w:t>
      </w:r>
      <w:proofErr w:type="spellEnd"/>
      <w:r w:rsidRPr="009D0B21">
        <w:rPr>
          <w:rFonts w:cs="Times New Roman"/>
          <w:sz w:val="24"/>
          <w:szCs w:val="24"/>
          <w:rPrChange w:id="3127" w:author="GySarosdi" w:date="2020-03-17T15:29:00Z">
            <w:rPr>
              <w:rFonts w:cs="Times New Roman"/>
            </w:rPr>
          </w:rPrChange>
        </w:rPr>
        <w:t xml:space="preserve"> = gáztechnikai normálállapotra átszámított gázmennyiség (m3)</w:t>
      </w:r>
    </w:p>
    <w:p w:rsidR="004478AC" w:rsidRPr="009D0B21" w:rsidRDefault="004478AC" w:rsidP="009D0B21">
      <w:pPr>
        <w:spacing w:before="240" w:after="240" w:line="280" w:lineRule="atLeast"/>
        <w:rPr>
          <w:rFonts w:cs="Times New Roman"/>
          <w:sz w:val="24"/>
          <w:szCs w:val="24"/>
          <w:rPrChange w:id="3128" w:author="GySarosdi" w:date="2020-03-17T15:29:00Z">
            <w:rPr>
              <w:rFonts w:cs="Times New Roman"/>
            </w:rPr>
          </w:rPrChange>
        </w:rPr>
        <w:pPrChange w:id="3129" w:author="GySarosdi" w:date="2020-03-17T15:29:00Z">
          <w:pPr/>
        </w:pPrChange>
      </w:pPr>
      <w:proofErr w:type="spellStart"/>
      <w:r w:rsidRPr="009D0B21">
        <w:rPr>
          <w:rFonts w:cs="Times New Roman"/>
          <w:sz w:val="24"/>
          <w:szCs w:val="24"/>
          <w:rPrChange w:id="3130" w:author="GySarosdi" w:date="2020-03-17T15:29:00Z">
            <w:rPr>
              <w:rFonts w:cs="Times New Roman"/>
            </w:rPr>
          </w:rPrChange>
        </w:rPr>
        <w:t>Vü</w:t>
      </w:r>
      <w:proofErr w:type="spellEnd"/>
      <w:r w:rsidRPr="009D0B21">
        <w:rPr>
          <w:rFonts w:cs="Times New Roman"/>
          <w:sz w:val="24"/>
          <w:szCs w:val="24"/>
          <w:rPrChange w:id="3131" w:author="GySarosdi" w:date="2020-03-17T15:29:00Z">
            <w:rPr>
              <w:rFonts w:cs="Times New Roman"/>
            </w:rPr>
          </w:rPrChange>
        </w:rPr>
        <w:t xml:space="preserve"> = a gázmérőn mért üzemi állapotú gázmennyiség (m3)</w:t>
      </w:r>
    </w:p>
    <w:p w:rsidR="004478AC" w:rsidRPr="009D0B21" w:rsidRDefault="004478AC" w:rsidP="009D0B21">
      <w:pPr>
        <w:spacing w:before="240" w:after="240" w:line="280" w:lineRule="atLeast"/>
        <w:rPr>
          <w:rFonts w:cs="Times New Roman"/>
          <w:sz w:val="24"/>
          <w:szCs w:val="24"/>
          <w:rPrChange w:id="3132" w:author="GySarosdi" w:date="2020-03-17T15:29:00Z">
            <w:rPr>
              <w:rFonts w:cs="Times New Roman"/>
            </w:rPr>
          </w:rPrChange>
        </w:rPr>
        <w:pPrChange w:id="3133" w:author="GySarosdi" w:date="2020-03-17T15:29:00Z">
          <w:pPr/>
        </w:pPrChange>
      </w:pPr>
      <w:r w:rsidRPr="009D0B21">
        <w:rPr>
          <w:rFonts w:cs="Times New Roman"/>
          <w:sz w:val="24"/>
          <w:szCs w:val="24"/>
          <w:rPrChange w:id="3134" w:author="GySarosdi" w:date="2020-03-17T15:29:00Z">
            <w:rPr>
              <w:rFonts w:cs="Times New Roman"/>
            </w:rPr>
          </w:rPrChange>
        </w:rPr>
        <w:t xml:space="preserve">  = a nyomáskorrekció (szorzó)</w:t>
      </w:r>
    </w:p>
    <w:p w:rsidR="004478AC" w:rsidRPr="009D0B21" w:rsidRDefault="004478AC" w:rsidP="009D0B21">
      <w:pPr>
        <w:spacing w:before="240" w:after="240" w:line="280" w:lineRule="atLeast"/>
        <w:rPr>
          <w:rFonts w:cs="Times New Roman"/>
          <w:sz w:val="24"/>
          <w:szCs w:val="24"/>
          <w:rPrChange w:id="3135" w:author="GySarosdi" w:date="2020-03-17T15:29:00Z">
            <w:rPr>
              <w:rFonts w:cs="Times New Roman"/>
            </w:rPr>
          </w:rPrChange>
        </w:rPr>
        <w:pPrChange w:id="3136" w:author="GySarosdi" w:date="2020-03-17T15:29:00Z">
          <w:pPr/>
        </w:pPrChange>
      </w:pPr>
      <w:r w:rsidRPr="009D0B21">
        <w:rPr>
          <w:rFonts w:cs="Times New Roman"/>
          <w:sz w:val="24"/>
          <w:szCs w:val="24"/>
          <w:rPrChange w:id="3137" w:author="GySarosdi" w:date="2020-03-17T15:29:00Z">
            <w:rPr>
              <w:rFonts w:cs="Times New Roman"/>
            </w:rPr>
          </w:rPrChange>
        </w:rPr>
        <w:t>Megjegyzés: Ha a fogyasztó nem kíván magának hőfok kompenzátoros mérőt vásárolni, ( mert például az aránytalanul költséges lenne az éves gázforgalom értékéhez képest), akkor a földgáz kereskedő felajánlja, hogy kölcsönösen elfogadott gázhőmérséklet számítási metódust alkalmazzunk, amely a gázszolgáltatási szerződésben  rögzítésre kerül.</w:t>
      </w:r>
    </w:p>
    <w:p w:rsidR="004478AC" w:rsidRPr="009D0B21" w:rsidRDefault="004478AC" w:rsidP="009D0B21">
      <w:pPr>
        <w:spacing w:before="240" w:after="240" w:line="280" w:lineRule="atLeast"/>
        <w:rPr>
          <w:rFonts w:cs="Times New Roman"/>
          <w:sz w:val="24"/>
          <w:szCs w:val="24"/>
          <w:rPrChange w:id="3138" w:author="GySarosdi" w:date="2020-03-17T15:29:00Z">
            <w:rPr>
              <w:rFonts w:cs="Times New Roman"/>
            </w:rPr>
          </w:rPrChange>
        </w:rPr>
        <w:pPrChange w:id="3139" w:author="GySarosdi" w:date="2020-03-17T15:29:00Z">
          <w:pPr/>
        </w:pPrChange>
      </w:pPr>
      <w:r w:rsidRPr="009D0B21">
        <w:rPr>
          <w:rFonts w:cs="Times New Roman"/>
          <w:sz w:val="24"/>
          <w:szCs w:val="24"/>
          <w:rPrChange w:id="3140" w:author="GySarosdi" w:date="2020-03-17T15:29:00Z">
            <w:rPr>
              <w:rFonts w:cs="Times New Roman"/>
            </w:rPr>
          </w:rPrChange>
        </w:rPr>
        <w:t xml:space="preserve">B.2. Ha a fogyasztási helyen hőfok- és nyomás-korrektor nincs, a gázmennyiség elszámolása az alábbi: </w:t>
      </w:r>
    </w:p>
    <w:p w:rsidR="004478AC" w:rsidRPr="009D0B21" w:rsidRDefault="004478AC" w:rsidP="009D0B21">
      <w:pPr>
        <w:spacing w:before="240" w:after="240" w:line="280" w:lineRule="atLeast"/>
        <w:rPr>
          <w:rFonts w:cs="Times New Roman"/>
          <w:sz w:val="24"/>
          <w:szCs w:val="24"/>
          <w:rPrChange w:id="3141" w:author="GySarosdi" w:date="2020-03-17T15:29:00Z">
            <w:rPr>
              <w:rFonts w:cs="Times New Roman"/>
            </w:rPr>
          </w:rPrChange>
        </w:rPr>
        <w:pPrChange w:id="3142" w:author="GySarosdi" w:date="2020-03-17T15:29:00Z">
          <w:pPr/>
        </w:pPrChange>
      </w:pPr>
      <w:r w:rsidRPr="009D0B21">
        <w:rPr>
          <w:rFonts w:cs="Times New Roman"/>
          <w:sz w:val="24"/>
          <w:szCs w:val="24"/>
          <w:rPrChange w:id="3143" w:author="GySarosdi" w:date="2020-03-17T15:29:00Z">
            <w:rPr>
              <w:rFonts w:cs="Times New Roman"/>
            </w:rPr>
          </w:rPrChange>
        </w:rPr>
        <w:t>ahol:</w:t>
      </w:r>
    </w:p>
    <w:p w:rsidR="004478AC" w:rsidRPr="009D0B21" w:rsidRDefault="004478AC" w:rsidP="009D0B21">
      <w:pPr>
        <w:spacing w:before="240" w:after="240" w:line="280" w:lineRule="atLeast"/>
        <w:rPr>
          <w:rFonts w:cs="Times New Roman"/>
          <w:sz w:val="24"/>
          <w:szCs w:val="24"/>
          <w:rPrChange w:id="3144" w:author="GySarosdi" w:date="2020-03-17T15:29:00Z">
            <w:rPr>
              <w:rFonts w:cs="Times New Roman"/>
            </w:rPr>
          </w:rPrChange>
        </w:rPr>
        <w:pPrChange w:id="3145" w:author="GySarosdi" w:date="2020-03-17T15:29:00Z">
          <w:pPr/>
        </w:pPrChange>
      </w:pPr>
      <w:proofErr w:type="spellStart"/>
      <w:r w:rsidRPr="009D0B21">
        <w:rPr>
          <w:rFonts w:cs="Times New Roman"/>
          <w:sz w:val="24"/>
          <w:szCs w:val="24"/>
          <w:rPrChange w:id="3146" w:author="GySarosdi" w:date="2020-03-17T15:29:00Z">
            <w:rPr>
              <w:rFonts w:cs="Times New Roman"/>
            </w:rPr>
          </w:rPrChange>
        </w:rPr>
        <w:t>Vgn</w:t>
      </w:r>
      <w:proofErr w:type="spellEnd"/>
      <w:r w:rsidRPr="009D0B21">
        <w:rPr>
          <w:rFonts w:cs="Times New Roman"/>
          <w:sz w:val="24"/>
          <w:szCs w:val="24"/>
          <w:rPrChange w:id="3147" w:author="GySarosdi" w:date="2020-03-17T15:29:00Z">
            <w:rPr>
              <w:rFonts w:cs="Times New Roman"/>
            </w:rPr>
          </w:rPrChange>
        </w:rPr>
        <w:t xml:space="preserve"> = gáztechnikai normálállapotra átszámított gázmennyiség (m3)</w:t>
      </w:r>
    </w:p>
    <w:p w:rsidR="004478AC" w:rsidRPr="009D0B21" w:rsidRDefault="004478AC" w:rsidP="009D0B21">
      <w:pPr>
        <w:spacing w:before="240" w:after="240" w:line="280" w:lineRule="atLeast"/>
        <w:rPr>
          <w:rFonts w:cs="Times New Roman"/>
          <w:sz w:val="24"/>
          <w:szCs w:val="24"/>
          <w:rPrChange w:id="3148" w:author="GySarosdi" w:date="2020-03-17T15:29:00Z">
            <w:rPr>
              <w:rFonts w:cs="Times New Roman"/>
            </w:rPr>
          </w:rPrChange>
        </w:rPr>
        <w:pPrChange w:id="3149" w:author="GySarosdi" w:date="2020-03-17T15:29:00Z">
          <w:pPr/>
        </w:pPrChange>
      </w:pPr>
      <w:proofErr w:type="spellStart"/>
      <w:r w:rsidRPr="009D0B21">
        <w:rPr>
          <w:rFonts w:cs="Times New Roman"/>
          <w:sz w:val="24"/>
          <w:szCs w:val="24"/>
          <w:rPrChange w:id="3150" w:author="GySarosdi" w:date="2020-03-17T15:29:00Z">
            <w:rPr>
              <w:rFonts w:cs="Times New Roman"/>
            </w:rPr>
          </w:rPrChange>
        </w:rPr>
        <w:t>Vü</w:t>
      </w:r>
      <w:proofErr w:type="spellEnd"/>
      <w:r w:rsidRPr="009D0B21">
        <w:rPr>
          <w:rFonts w:cs="Times New Roman"/>
          <w:sz w:val="24"/>
          <w:szCs w:val="24"/>
          <w:rPrChange w:id="3151" w:author="GySarosdi" w:date="2020-03-17T15:29:00Z">
            <w:rPr>
              <w:rFonts w:cs="Times New Roman"/>
            </w:rPr>
          </w:rPrChange>
        </w:rPr>
        <w:t xml:space="preserve"> = a gázmérőn mért üzemi állapotú gázmennyiség (m3)</w:t>
      </w:r>
    </w:p>
    <w:p w:rsidR="004478AC" w:rsidRPr="009D0B21" w:rsidRDefault="004478AC" w:rsidP="009D0B21">
      <w:pPr>
        <w:spacing w:before="240" w:after="240" w:line="280" w:lineRule="atLeast"/>
        <w:rPr>
          <w:rFonts w:cs="Times New Roman"/>
          <w:sz w:val="24"/>
          <w:szCs w:val="24"/>
          <w:rPrChange w:id="3152" w:author="GySarosdi" w:date="2020-03-17T15:29:00Z">
            <w:rPr>
              <w:rFonts w:cs="Times New Roman"/>
            </w:rPr>
          </w:rPrChange>
        </w:rPr>
        <w:pPrChange w:id="3153" w:author="GySarosdi" w:date="2020-03-17T15:29:00Z">
          <w:pPr/>
        </w:pPrChange>
      </w:pPr>
      <w:r w:rsidRPr="009D0B21">
        <w:rPr>
          <w:rFonts w:cs="Times New Roman"/>
          <w:sz w:val="24"/>
          <w:szCs w:val="24"/>
          <w:rPrChange w:id="3154" w:author="GySarosdi" w:date="2020-03-17T15:29:00Z">
            <w:rPr>
              <w:rFonts w:cs="Times New Roman"/>
            </w:rPr>
          </w:rPrChange>
        </w:rPr>
        <w:t xml:space="preserve">  = a nyomáskorrekció (szorzó)</w:t>
      </w:r>
    </w:p>
    <w:p w:rsidR="004478AC" w:rsidRPr="009D0B21" w:rsidRDefault="004478AC" w:rsidP="009D0B21">
      <w:pPr>
        <w:spacing w:before="240" w:after="240" w:line="280" w:lineRule="atLeast"/>
        <w:rPr>
          <w:rFonts w:cs="Times New Roman"/>
          <w:sz w:val="24"/>
          <w:szCs w:val="24"/>
          <w:rPrChange w:id="3155" w:author="GySarosdi" w:date="2020-03-17T15:29:00Z">
            <w:rPr>
              <w:rFonts w:cs="Times New Roman"/>
            </w:rPr>
          </w:rPrChange>
        </w:rPr>
        <w:pPrChange w:id="3156" w:author="GySarosdi" w:date="2020-03-17T15:29:00Z">
          <w:pPr/>
        </w:pPrChange>
      </w:pPr>
      <w:r w:rsidRPr="009D0B21">
        <w:rPr>
          <w:rFonts w:cs="Times New Roman"/>
          <w:sz w:val="24"/>
          <w:szCs w:val="24"/>
          <w:rPrChange w:id="3157" w:author="GySarosdi" w:date="2020-03-17T15:29:00Z">
            <w:rPr>
              <w:rFonts w:cs="Times New Roman"/>
            </w:rPr>
          </w:rPrChange>
        </w:rPr>
        <w:t xml:space="preserve">    = a hőmérsékletkorrekció (szorzó)</w:t>
      </w:r>
    </w:p>
    <w:p w:rsidR="004478AC" w:rsidRPr="009D0B21" w:rsidRDefault="004478AC" w:rsidP="009D0B21">
      <w:pPr>
        <w:spacing w:before="240" w:after="240" w:line="280" w:lineRule="atLeast"/>
        <w:rPr>
          <w:rFonts w:cs="Times New Roman"/>
          <w:sz w:val="24"/>
          <w:szCs w:val="24"/>
          <w:rPrChange w:id="3158" w:author="GySarosdi" w:date="2020-03-17T15:29:00Z">
            <w:rPr>
              <w:rFonts w:cs="Times New Roman"/>
            </w:rPr>
          </w:rPrChange>
        </w:rPr>
        <w:pPrChange w:id="3159" w:author="GySarosdi" w:date="2020-03-17T15:29:00Z">
          <w:pPr/>
        </w:pPrChange>
      </w:pPr>
      <w:r w:rsidRPr="009D0B21">
        <w:rPr>
          <w:rFonts w:cs="Times New Roman"/>
          <w:sz w:val="24"/>
          <w:szCs w:val="24"/>
          <w:rPrChange w:id="3160" w:author="GySarosdi" w:date="2020-03-17T15:29:00Z">
            <w:rPr>
              <w:rFonts w:cs="Times New Roman"/>
            </w:rPr>
          </w:rPrChange>
        </w:rPr>
        <w:tab/>
      </w:r>
      <w:r w:rsidRPr="009D0B21">
        <w:rPr>
          <w:rFonts w:cs="Times New Roman"/>
          <w:sz w:val="24"/>
          <w:szCs w:val="24"/>
          <w:rPrChange w:id="3161" w:author="GySarosdi" w:date="2020-03-17T15:29:00Z">
            <w:rPr>
              <w:rFonts w:cs="Times New Roman"/>
            </w:rPr>
          </w:rPrChange>
        </w:rPr>
        <w:tab/>
      </w:r>
      <w:r w:rsidRPr="009D0B21">
        <w:rPr>
          <w:rFonts w:cs="Times New Roman"/>
          <w:sz w:val="24"/>
          <w:szCs w:val="24"/>
          <w:rPrChange w:id="3162" w:author="GySarosdi" w:date="2020-03-17T15:29:00Z">
            <w:rPr>
              <w:rFonts w:cs="Times New Roman"/>
            </w:rPr>
          </w:rPrChange>
        </w:rPr>
        <w:tab/>
        <w:t>vagy</w:t>
      </w:r>
    </w:p>
    <w:p w:rsidR="004478AC" w:rsidRPr="009D0B21" w:rsidRDefault="004478AC" w:rsidP="009D0B21">
      <w:pPr>
        <w:spacing w:before="240" w:after="240" w:line="280" w:lineRule="atLeast"/>
        <w:rPr>
          <w:rFonts w:cs="Times New Roman"/>
          <w:sz w:val="24"/>
          <w:szCs w:val="24"/>
          <w:rPrChange w:id="3163" w:author="GySarosdi" w:date="2020-03-17T15:29:00Z">
            <w:rPr>
              <w:rFonts w:cs="Times New Roman"/>
            </w:rPr>
          </w:rPrChange>
        </w:rPr>
        <w:pPrChange w:id="3164" w:author="GySarosdi" w:date="2020-03-17T15:29:00Z">
          <w:pPr/>
        </w:pPrChange>
      </w:pPr>
      <w:r w:rsidRPr="009D0B21">
        <w:rPr>
          <w:rFonts w:cs="Times New Roman"/>
          <w:sz w:val="24"/>
          <w:szCs w:val="24"/>
          <w:rPrChange w:id="3165" w:author="GySarosdi" w:date="2020-03-17T15:29:00Z">
            <w:rPr>
              <w:rFonts w:cs="Times New Roman"/>
            </w:rPr>
          </w:rPrChange>
        </w:rPr>
        <w:t xml:space="preserve">    = korrekciós tényező (szorzó)</w:t>
      </w:r>
      <w:r w:rsidRPr="009D0B21">
        <w:rPr>
          <w:rFonts w:cs="Times New Roman"/>
          <w:sz w:val="24"/>
          <w:szCs w:val="24"/>
          <w:rPrChange w:id="3166" w:author="GySarosdi" w:date="2020-03-17T15:29:00Z">
            <w:rPr>
              <w:rFonts w:cs="Times New Roman"/>
            </w:rPr>
          </w:rPrChange>
        </w:rPr>
        <w:tab/>
        <w:t>ahol</w:t>
      </w:r>
      <w:r w:rsidRPr="009D0B21">
        <w:rPr>
          <w:rFonts w:cs="Times New Roman"/>
          <w:sz w:val="24"/>
          <w:szCs w:val="24"/>
          <w:rPrChange w:id="3167" w:author="GySarosdi" w:date="2020-03-17T15:29:00Z">
            <w:rPr>
              <w:rFonts w:cs="Times New Roman"/>
            </w:rPr>
          </w:rPrChange>
        </w:rPr>
        <w:tab/>
        <w:t xml:space="preserve"> </w:t>
      </w:r>
    </w:p>
    <w:p w:rsidR="004478AC" w:rsidRPr="009D0B21" w:rsidRDefault="004478AC" w:rsidP="009D0B21">
      <w:pPr>
        <w:spacing w:before="240" w:after="240" w:line="280" w:lineRule="atLeast"/>
        <w:rPr>
          <w:rFonts w:cs="Times New Roman"/>
          <w:sz w:val="24"/>
          <w:szCs w:val="24"/>
          <w:rPrChange w:id="3168" w:author="GySarosdi" w:date="2020-03-17T15:29:00Z">
            <w:rPr>
              <w:rFonts w:cs="Times New Roman"/>
            </w:rPr>
          </w:rPrChange>
        </w:rPr>
        <w:pPrChange w:id="3169" w:author="GySarosdi" w:date="2020-03-17T15:29:00Z">
          <w:pPr/>
        </w:pPrChange>
      </w:pPr>
      <w:r w:rsidRPr="009D0B21">
        <w:rPr>
          <w:rFonts w:cs="Times New Roman"/>
          <w:sz w:val="24"/>
          <w:szCs w:val="24"/>
          <w:rPrChange w:id="3170" w:author="GySarosdi" w:date="2020-03-17T15:29:00Z">
            <w:rPr>
              <w:rFonts w:cs="Times New Roman"/>
            </w:rPr>
          </w:rPrChange>
        </w:rPr>
        <w:t>Ilyen esetekben az elszámolás és a paraméterek meghatározási módja a szerződésben rögzítésre kerül.</w:t>
      </w:r>
    </w:p>
    <w:p w:rsidR="004478AC" w:rsidRPr="009D0B21" w:rsidRDefault="004478AC" w:rsidP="009D0B21">
      <w:pPr>
        <w:spacing w:before="240" w:after="240" w:line="280" w:lineRule="atLeast"/>
        <w:rPr>
          <w:rFonts w:cs="Times New Roman"/>
          <w:sz w:val="24"/>
          <w:szCs w:val="24"/>
          <w:rPrChange w:id="3171" w:author="GySarosdi" w:date="2020-03-17T15:29:00Z">
            <w:rPr>
              <w:rFonts w:cs="Times New Roman"/>
            </w:rPr>
          </w:rPrChange>
        </w:rPr>
        <w:pPrChange w:id="3172" w:author="GySarosdi" w:date="2020-03-17T15:29:00Z">
          <w:pPr/>
        </w:pPrChange>
      </w:pPr>
      <w:r w:rsidRPr="009D0B21">
        <w:rPr>
          <w:rFonts w:cs="Times New Roman"/>
          <w:sz w:val="24"/>
          <w:szCs w:val="24"/>
          <w:rPrChange w:id="3173" w:author="GySarosdi" w:date="2020-03-17T15:29:00Z">
            <w:rPr>
              <w:rFonts w:cs="Times New Roman"/>
            </w:rPr>
          </w:rPrChange>
        </w:rPr>
        <w:t>B.3. Ha a fogyasztási helyen a gázmérő nyomás- és hőmérsékletkorrigálásra alkalmas, vagy ilyen korrektorral van ellátva, a gázmennyiség elszámolása során további korrekció nem alkalmazható.</w:t>
      </w:r>
    </w:p>
    <w:p w:rsidR="004478AC" w:rsidRPr="009D0B21" w:rsidRDefault="004478AC" w:rsidP="009D0B21">
      <w:pPr>
        <w:spacing w:before="240" w:after="240" w:line="280" w:lineRule="atLeast"/>
        <w:rPr>
          <w:rFonts w:cs="Times New Roman"/>
          <w:sz w:val="24"/>
          <w:szCs w:val="24"/>
          <w:rPrChange w:id="3174" w:author="GySarosdi" w:date="2020-03-17T15:29:00Z">
            <w:rPr>
              <w:rFonts w:cs="Times New Roman"/>
            </w:rPr>
          </w:rPrChange>
        </w:rPr>
        <w:pPrChange w:id="3175" w:author="GySarosdi" w:date="2020-03-17T15:29:00Z">
          <w:pPr/>
        </w:pPrChange>
      </w:pPr>
      <w:r w:rsidRPr="009D0B21">
        <w:rPr>
          <w:rFonts w:cs="Times New Roman"/>
          <w:sz w:val="24"/>
          <w:szCs w:val="24"/>
          <w:rPrChange w:id="3176" w:author="GySarosdi" w:date="2020-03-17T15:29:00Z">
            <w:rPr>
              <w:rFonts w:cs="Times New Roman"/>
            </w:rPr>
          </w:rPrChange>
        </w:rPr>
        <w:t>Az aktuális számlán megjelenő  k  korrekciós tényező az adott fogyasztói kategóriának (B) és gázmérési módnak (B és 1-2-3. pont) megfelelő korrekció, vagy korrekciók szorzata.</w:t>
      </w:r>
    </w:p>
    <w:p w:rsidR="00053883" w:rsidRPr="009D0B21" w:rsidRDefault="00053883" w:rsidP="009D0B21">
      <w:pPr>
        <w:spacing w:before="240" w:after="240" w:line="280" w:lineRule="atLeast"/>
        <w:rPr>
          <w:rFonts w:eastAsia="Times New Roman" w:cs="Times New Roman"/>
          <w:color w:val="000000"/>
          <w:sz w:val="24"/>
          <w:szCs w:val="24"/>
          <w:lang w:eastAsia="hu-HU"/>
          <w:rPrChange w:id="3177" w:author="GySarosdi" w:date="2020-03-17T15:29:00Z">
            <w:rPr>
              <w:rFonts w:eastAsia="Times New Roman" w:cs="Times New Roman"/>
              <w:color w:val="000000"/>
              <w:lang w:eastAsia="hu-HU"/>
            </w:rPr>
          </w:rPrChange>
        </w:rPr>
        <w:pPrChange w:id="3178" w:author="GySarosdi" w:date="2020-03-17T15:29:00Z">
          <w:pPr/>
        </w:pPrChange>
      </w:pPr>
      <w:r w:rsidRPr="009D0B21">
        <w:rPr>
          <w:rFonts w:cs="Times New Roman"/>
          <w:sz w:val="24"/>
          <w:szCs w:val="24"/>
          <w:rPrChange w:id="3179" w:author="GySarosdi" w:date="2020-03-17T15:29:00Z">
            <w:rPr>
              <w:rFonts w:cs="Times New Roman"/>
            </w:rPr>
          </w:rPrChange>
        </w:rPr>
        <w:br/>
      </w:r>
      <w:r w:rsidRPr="009D0B21">
        <w:rPr>
          <w:rFonts w:eastAsia="Times New Roman" w:cs="Times New Roman"/>
          <w:color w:val="000000"/>
          <w:sz w:val="24"/>
          <w:szCs w:val="24"/>
          <w:lang w:eastAsia="hu-HU"/>
          <w:rPrChange w:id="3180" w:author="GySarosdi" w:date="2020-03-17T15:29:00Z">
            <w:rPr>
              <w:rFonts w:eastAsia="Times New Roman" w:cs="Times New Roman"/>
              <w:color w:val="000000"/>
              <w:lang w:eastAsia="hu-HU"/>
            </w:rPr>
          </w:rPrChange>
        </w:rPr>
        <w:t xml:space="preserve">A Kereskedő és a </w:t>
      </w:r>
      <w:r w:rsidR="0041410A" w:rsidRPr="009D0B21">
        <w:rPr>
          <w:rFonts w:eastAsia="Times New Roman" w:cs="Times New Roman"/>
          <w:color w:val="000000"/>
          <w:sz w:val="24"/>
          <w:szCs w:val="24"/>
          <w:lang w:eastAsia="hu-HU"/>
          <w:rPrChange w:id="3181" w:author="GySarosdi" w:date="2020-03-17T15:29:00Z">
            <w:rPr>
              <w:rFonts w:eastAsia="Times New Roman" w:cs="Times New Roman"/>
              <w:color w:val="000000"/>
              <w:lang w:eastAsia="hu-HU"/>
            </w:rPr>
          </w:rPrChange>
        </w:rPr>
        <w:t>Vevő</w:t>
      </w:r>
      <w:r w:rsidRPr="009D0B21">
        <w:rPr>
          <w:rFonts w:eastAsia="Times New Roman" w:cs="Times New Roman"/>
          <w:color w:val="000000"/>
          <w:sz w:val="24"/>
          <w:szCs w:val="24"/>
          <w:lang w:eastAsia="hu-HU"/>
          <w:rPrChange w:id="3182" w:author="GySarosdi" w:date="2020-03-17T15:29:00Z">
            <w:rPr>
              <w:rFonts w:eastAsia="Times New Roman" w:cs="Times New Roman"/>
              <w:color w:val="000000"/>
              <w:lang w:eastAsia="hu-HU"/>
            </w:rPr>
          </w:rPrChange>
        </w:rPr>
        <w:t xml:space="preserve"> elszámolása a </w:t>
      </w:r>
      <w:r w:rsidR="0041410A" w:rsidRPr="009D0B21">
        <w:rPr>
          <w:rFonts w:eastAsia="Times New Roman" w:cs="Times New Roman"/>
          <w:color w:val="000000"/>
          <w:sz w:val="24"/>
          <w:szCs w:val="24"/>
          <w:lang w:eastAsia="hu-HU"/>
          <w:rPrChange w:id="3183" w:author="GySarosdi" w:date="2020-03-17T15:29:00Z">
            <w:rPr>
              <w:rFonts w:eastAsia="Times New Roman" w:cs="Times New Roman"/>
              <w:color w:val="000000"/>
              <w:lang w:eastAsia="hu-HU"/>
            </w:rPr>
          </w:rPrChange>
        </w:rPr>
        <w:t>Vevő</w:t>
      </w:r>
      <w:r w:rsidRPr="009D0B21">
        <w:rPr>
          <w:rFonts w:eastAsia="Times New Roman" w:cs="Times New Roman"/>
          <w:color w:val="000000"/>
          <w:sz w:val="24"/>
          <w:szCs w:val="24"/>
          <w:lang w:eastAsia="hu-HU"/>
          <w:rPrChange w:id="3184" w:author="GySarosdi" w:date="2020-03-17T15:29:00Z">
            <w:rPr>
              <w:rFonts w:eastAsia="Times New Roman" w:cs="Times New Roman"/>
              <w:color w:val="000000"/>
              <w:lang w:eastAsia="hu-HU"/>
            </w:rPr>
          </w:rPrChange>
        </w:rPr>
        <w:t xml:space="preserve">t ellátó csatlakozó rendszerüzemeltető üzletszabályzatán alapul. A Felek az elszámolás során kötelesek elfogadni és alkalmazni a csatlakozó rendszerüzemeltető üzletszabályzatán és az </w:t>
      </w:r>
      <w:proofErr w:type="spellStart"/>
      <w:r w:rsidRPr="009D0B21">
        <w:rPr>
          <w:rFonts w:eastAsia="Times New Roman" w:cs="Times New Roman"/>
          <w:color w:val="000000"/>
          <w:sz w:val="24"/>
          <w:szCs w:val="24"/>
          <w:lang w:eastAsia="hu-HU"/>
          <w:rPrChange w:id="3185" w:author="GySarosdi" w:date="2020-03-17T15:29:00Z">
            <w:rPr>
              <w:rFonts w:eastAsia="Times New Roman" w:cs="Times New Roman"/>
              <w:color w:val="000000"/>
              <w:lang w:eastAsia="hu-HU"/>
            </w:rPr>
          </w:rPrChange>
        </w:rPr>
        <w:t>ÜKSZ-ben</w:t>
      </w:r>
      <w:proofErr w:type="spellEnd"/>
      <w:r w:rsidRPr="009D0B21">
        <w:rPr>
          <w:rFonts w:eastAsia="Times New Roman" w:cs="Times New Roman"/>
          <w:color w:val="000000"/>
          <w:sz w:val="24"/>
          <w:szCs w:val="24"/>
          <w:lang w:eastAsia="hu-HU"/>
          <w:rPrChange w:id="3186" w:author="GySarosdi" w:date="2020-03-17T15:29:00Z">
            <w:rPr>
              <w:rFonts w:eastAsia="Times New Roman" w:cs="Times New Roman"/>
              <w:color w:val="000000"/>
              <w:lang w:eastAsia="hu-HU"/>
            </w:rPr>
          </w:rPrChange>
        </w:rPr>
        <w:t xml:space="preserve"> meghatározott folyamatok eredményeit s véleményeltérés esetén az abban foglalt eljárásrendeket alkalmazzák. </w:t>
      </w:r>
    </w:p>
    <w:p w:rsidR="00053883" w:rsidRPr="009D0B21" w:rsidRDefault="00053883" w:rsidP="009D0B21">
      <w:pPr>
        <w:shd w:val="clear" w:color="auto" w:fill="F8FCFF"/>
        <w:spacing w:before="240" w:after="240" w:line="280" w:lineRule="atLeast"/>
        <w:rPr>
          <w:rFonts w:eastAsia="Times New Roman" w:cs="Times New Roman"/>
          <w:color w:val="000000"/>
          <w:sz w:val="24"/>
          <w:szCs w:val="24"/>
          <w:lang w:eastAsia="hu-HU"/>
          <w:rPrChange w:id="3187" w:author="GySarosdi" w:date="2020-03-17T15:29:00Z">
            <w:rPr>
              <w:rFonts w:eastAsia="Times New Roman" w:cs="Times New Roman"/>
              <w:color w:val="000000"/>
              <w:lang w:eastAsia="hu-HU"/>
            </w:rPr>
          </w:rPrChange>
        </w:rPr>
        <w:pPrChange w:id="3188" w:author="GySarosdi" w:date="2020-03-17T15:29:00Z">
          <w:pPr>
            <w:shd w:val="clear" w:color="auto" w:fill="F8FCFF"/>
            <w:spacing w:before="240" w:after="240" w:line="288" w:lineRule="atLeast"/>
          </w:pPr>
        </w:pPrChange>
      </w:pPr>
      <w:r w:rsidRPr="009D0B21">
        <w:rPr>
          <w:rFonts w:eastAsia="Times New Roman" w:cs="Times New Roman"/>
          <w:color w:val="000000"/>
          <w:sz w:val="24"/>
          <w:szCs w:val="24"/>
          <w:lang w:eastAsia="hu-HU"/>
          <w:rPrChange w:id="3189" w:author="GySarosdi" w:date="2020-03-17T15:29:00Z">
            <w:rPr>
              <w:rFonts w:eastAsia="Times New Roman" w:cs="Times New Roman"/>
              <w:color w:val="000000"/>
              <w:lang w:eastAsia="hu-HU"/>
            </w:rPr>
          </w:rPrChange>
        </w:rPr>
        <w:t>Amennyiben a földgá</w:t>
      </w:r>
      <w:r w:rsidR="0041410A" w:rsidRPr="009D0B21">
        <w:rPr>
          <w:rFonts w:eastAsia="Times New Roman" w:cs="Times New Roman"/>
          <w:color w:val="000000"/>
          <w:sz w:val="24"/>
          <w:szCs w:val="24"/>
          <w:lang w:eastAsia="hu-HU"/>
          <w:rPrChange w:id="3190" w:author="GySarosdi" w:date="2020-03-17T15:29:00Z">
            <w:rPr>
              <w:rFonts w:eastAsia="Times New Roman" w:cs="Times New Roman"/>
              <w:color w:val="000000"/>
              <w:lang w:eastAsia="hu-HU"/>
            </w:rPr>
          </w:rPrChange>
        </w:rPr>
        <w:t>z átadás-átvételi helye egyben f</w:t>
      </w:r>
      <w:r w:rsidRPr="009D0B21">
        <w:rPr>
          <w:rFonts w:eastAsia="Times New Roman" w:cs="Times New Roman"/>
          <w:color w:val="000000"/>
          <w:sz w:val="24"/>
          <w:szCs w:val="24"/>
          <w:lang w:eastAsia="hu-HU"/>
          <w:rPrChange w:id="3191" w:author="GySarosdi" w:date="2020-03-17T15:29:00Z">
            <w:rPr>
              <w:rFonts w:eastAsia="Times New Roman" w:cs="Times New Roman"/>
              <w:color w:val="000000"/>
              <w:lang w:eastAsia="hu-HU"/>
            </w:rPr>
          </w:rPrChange>
        </w:rPr>
        <w:t xml:space="preserve">elhasználási hely, akkor az elszámolás és a csatlakozó rendszerüzemeltetői adatszolgáltatás az előírásoknak megfelelő mérési rendszeren alapul. </w:t>
      </w:r>
    </w:p>
    <w:p w:rsidR="00053883" w:rsidRPr="009D0B21" w:rsidRDefault="00053883" w:rsidP="009D0B21">
      <w:pPr>
        <w:shd w:val="clear" w:color="auto" w:fill="F8FCFF"/>
        <w:spacing w:before="240" w:after="240" w:line="280" w:lineRule="atLeast"/>
        <w:rPr>
          <w:rFonts w:eastAsia="Times New Roman" w:cs="Times New Roman"/>
          <w:color w:val="000000"/>
          <w:sz w:val="24"/>
          <w:szCs w:val="24"/>
          <w:lang w:eastAsia="hu-HU"/>
          <w:rPrChange w:id="3192" w:author="GySarosdi" w:date="2020-03-17T15:29:00Z">
            <w:rPr>
              <w:rFonts w:eastAsia="Times New Roman" w:cs="Times New Roman"/>
              <w:color w:val="000000"/>
              <w:lang w:eastAsia="hu-HU"/>
            </w:rPr>
          </w:rPrChange>
        </w:rPr>
        <w:pPrChange w:id="3193" w:author="GySarosdi" w:date="2020-03-17T15:29:00Z">
          <w:pPr>
            <w:shd w:val="clear" w:color="auto" w:fill="F8FCFF"/>
            <w:spacing w:before="240" w:after="240" w:line="288" w:lineRule="atLeast"/>
          </w:pPr>
        </w:pPrChange>
      </w:pPr>
      <w:r w:rsidRPr="009D0B21">
        <w:rPr>
          <w:rFonts w:eastAsia="Times New Roman" w:cs="Times New Roman"/>
          <w:color w:val="000000"/>
          <w:sz w:val="24"/>
          <w:szCs w:val="24"/>
          <w:lang w:eastAsia="hu-HU"/>
          <w:rPrChange w:id="3194" w:author="GySarosdi" w:date="2020-03-17T15:29:00Z">
            <w:rPr>
              <w:rFonts w:eastAsia="Times New Roman" w:cs="Times New Roman"/>
              <w:color w:val="000000"/>
              <w:lang w:eastAsia="hu-HU"/>
            </w:rPr>
          </w:rPrChange>
        </w:rPr>
        <w:lastRenderedPageBreak/>
        <w:t xml:space="preserve">A csatlakozó rendszerüzemeltető az </w:t>
      </w:r>
      <w:proofErr w:type="spellStart"/>
      <w:r w:rsidRPr="009D0B21">
        <w:rPr>
          <w:rFonts w:eastAsia="Times New Roman" w:cs="Times New Roman"/>
          <w:color w:val="000000"/>
          <w:sz w:val="24"/>
          <w:szCs w:val="24"/>
          <w:lang w:eastAsia="hu-HU"/>
          <w:rPrChange w:id="3195" w:author="GySarosdi" w:date="2020-03-17T15:29:00Z">
            <w:rPr>
              <w:rFonts w:eastAsia="Times New Roman" w:cs="Times New Roman"/>
              <w:color w:val="000000"/>
              <w:lang w:eastAsia="hu-HU"/>
            </w:rPr>
          </w:rPrChange>
        </w:rPr>
        <w:t>ÜKSZ-ben</w:t>
      </w:r>
      <w:proofErr w:type="spellEnd"/>
      <w:r w:rsidRPr="009D0B21">
        <w:rPr>
          <w:rFonts w:eastAsia="Times New Roman" w:cs="Times New Roman"/>
          <w:color w:val="000000"/>
          <w:sz w:val="24"/>
          <w:szCs w:val="24"/>
          <w:lang w:eastAsia="hu-HU"/>
          <w:rPrChange w:id="3196" w:author="GySarosdi" w:date="2020-03-17T15:29:00Z">
            <w:rPr>
              <w:rFonts w:eastAsia="Times New Roman" w:cs="Times New Roman"/>
              <w:color w:val="000000"/>
              <w:lang w:eastAsia="hu-HU"/>
            </w:rPr>
          </w:rPrChange>
        </w:rPr>
        <w:t xml:space="preserve"> rögzített eljárásrendet alkalmazva jogosult a </w:t>
      </w:r>
      <w:r w:rsidR="0041410A" w:rsidRPr="009D0B21">
        <w:rPr>
          <w:rFonts w:eastAsia="Times New Roman" w:cs="Times New Roman"/>
          <w:color w:val="000000"/>
          <w:sz w:val="24"/>
          <w:szCs w:val="24"/>
          <w:lang w:eastAsia="hu-HU"/>
          <w:rPrChange w:id="3197" w:author="GySarosdi" w:date="2020-03-17T15:29:00Z">
            <w:rPr>
              <w:rFonts w:eastAsia="Times New Roman" w:cs="Times New Roman"/>
              <w:color w:val="000000"/>
              <w:lang w:eastAsia="hu-HU"/>
            </w:rPr>
          </w:rPrChange>
        </w:rPr>
        <w:t>Vevőre</w:t>
      </w:r>
      <w:r w:rsidRPr="009D0B21">
        <w:rPr>
          <w:rFonts w:eastAsia="Times New Roman" w:cs="Times New Roman"/>
          <w:color w:val="000000"/>
          <w:sz w:val="24"/>
          <w:szCs w:val="24"/>
          <w:lang w:eastAsia="hu-HU"/>
          <w:rPrChange w:id="3198" w:author="GySarosdi" w:date="2020-03-17T15:29:00Z">
            <w:rPr>
              <w:rFonts w:eastAsia="Times New Roman" w:cs="Times New Roman"/>
              <w:color w:val="000000"/>
              <w:lang w:eastAsia="hu-HU"/>
            </w:rPr>
          </w:rPrChange>
        </w:rPr>
        <w:t xml:space="preserve"> profil alapú elszámolást alkalmazni, melyet a felek előzetes napi elszámolásként alkalmaznak. A végleges elszámolás az adott </w:t>
      </w:r>
      <w:r w:rsidR="0041410A" w:rsidRPr="009D0B21">
        <w:rPr>
          <w:rFonts w:eastAsia="Times New Roman" w:cs="Times New Roman"/>
          <w:color w:val="000000"/>
          <w:sz w:val="24"/>
          <w:szCs w:val="24"/>
          <w:lang w:eastAsia="hu-HU"/>
          <w:rPrChange w:id="3199" w:author="GySarosdi" w:date="2020-03-17T15:29:00Z">
            <w:rPr>
              <w:rFonts w:eastAsia="Times New Roman" w:cs="Times New Roman"/>
              <w:color w:val="000000"/>
              <w:lang w:eastAsia="hu-HU"/>
            </w:rPr>
          </w:rPrChange>
        </w:rPr>
        <w:t>Vevőre</w:t>
      </w:r>
      <w:r w:rsidRPr="009D0B21">
        <w:rPr>
          <w:rFonts w:eastAsia="Times New Roman" w:cs="Times New Roman"/>
          <w:color w:val="000000"/>
          <w:sz w:val="24"/>
          <w:szCs w:val="24"/>
          <w:lang w:eastAsia="hu-HU"/>
          <w:rPrChange w:id="3200" w:author="GySarosdi" w:date="2020-03-17T15:29:00Z">
            <w:rPr>
              <w:rFonts w:eastAsia="Times New Roman" w:cs="Times New Roman"/>
              <w:color w:val="000000"/>
              <w:lang w:eastAsia="hu-HU"/>
            </w:rPr>
          </w:rPrChange>
        </w:rPr>
        <w:t xml:space="preserve"> vonatkozó </w:t>
      </w:r>
      <w:proofErr w:type="spellStart"/>
      <w:r w:rsidRPr="009D0B21">
        <w:rPr>
          <w:rFonts w:eastAsia="Times New Roman" w:cs="Times New Roman"/>
          <w:color w:val="000000"/>
          <w:sz w:val="24"/>
          <w:szCs w:val="24"/>
          <w:lang w:eastAsia="hu-HU"/>
          <w:rPrChange w:id="3201" w:author="GySarosdi" w:date="2020-03-17T15:29:00Z">
            <w:rPr>
              <w:rFonts w:eastAsia="Times New Roman" w:cs="Times New Roman"/>
              <w:color w:val="000000"/>
              <w:lang w:eastAsia="hu-HU"/>
            </w:rPr>
          </w:rPrChange>
        </w:rPr>
        <w:t>ÜKSZ-ben</w:t>
      </w:r>
      <w:proofErr w:type="spellEnd"/>
      <w:r w:rsidRPr="009D0B21">
        <w:rPr>
          <w:rFonts w:eastAsia="Times New Roman" w:cs="Times New Roman"/>
          <w:color w:val="000000"/>
          <w:sz w:val="24"/>
          <w:szCs w:val="24"/>
          <w:lang w:eastAsia="hu-HU"/>
          <w:rPrChange w:id="3202" w:author="GySarosdi" w:date="2020-03-17T15:29:00Z">
            <w:rPr>
              <w:rFonts w:eastAsia="Times New Roman" w:cs="Times New Roman"/>
              <w:color w:val="000000"/>
              <w:lang w:eastAsia="hu-HU"/>
            </w:rPr>
          </w:rPrChange>
        </w:rPr>
        <w:t xml:space="preserve"> rögzített ütemezésben, a mérési rendszerek alapján készítik el. </w:t>
      </w:r>
    </w:p>
    <w:p w:rsidR="00053883" w:rsidRPr="009D0B21" w:rsidRDefault="00053883" w:rsidP="009D0B21">
      <w:pPr>
        <w:shd w:val="clear" w:color="auto" w:fill="F8FCFF"/>
        <w:spacing w:before="240" w:after="240" w:line="280" w:lineRule="atLeast"/>
        <w:rPr>
          <w:rFonts w:eastAsia="Times New Roman" w:cs="Times New Roman"/>
          <w:color w:val="000000"/>
          <w:sz w:val="24"/>
          <w:szCs w:val="24"/>
          <w:lang w:eastAsia="hu-HU"/>
          <w:rPrChange w:id="3203" w:author="GySarosdi" w:date="2020-03-17T15:29:00Z">
            <w:rPr>
              <w:rFonts w:eastAsia="Times New Roman" w:cs="Times New Roman"/>
              <w:color w:val="000000"/>
              <w:lang w:eastAsia="hu-HU"/>
            </w:rPr>
          </w:rPrChange>
        </w:rPr>
        <w:pPrChange w:id="3204" w:author="GySarosdi" w:date="2020-03-17T15:29:00Z">
          <w:pPr>
            <w:shd w:val="clear" w:color="auto" w:fill="F8FCFF"/>
            <w:spacing w:before="240" w:after="240" w:line="288" w:lineRule="atLeast"/>
          </w:pPr>
        </w:pPrChange>
      </w:pPr>
      <w:r w:rsidRPr="009D0B21">
        <w:rPr>
          <w:rFonts w:eastAsia="Times New Roman" w:cs="Times New Roman"/>
          <w:color w:val="000000"/>
          <w:sz w:val="24"/>
          <w:szCs w:val="24"/>
          <w:lang w:eastAsia="hu-HU"/>
          <w:rPrChange w:id="3205" w:author="GySarosdi" w:date="2020-03-17T15:29:00Z">
            <w:rPr>
              <w:rFonts w:eastAsia="Times New Roman" w:cs="Times New Roman"/>
              <w:color w:val="000000"/>
              <w:lang w:eastAsia="hu-HU"/>
            </w:rPr>
          </w:rPrChange>
        </w:rPr>
        <w:t xml:space="preserve">A csatlakozó rendszerüzemeltető által alkalmazott mérési eljárás, a mérési rendszertől függően a következőket tartalmazza: </w:t>
      </w:r>
    </w:p>
    <w:p w:rsidR="00053883" w:rsidRPr="009D0B21" w:rsidRDefault="00053883" w:rsidP="009D0B21">
      <w:pPr>
        <w:shd w:val="clear" w:color="auto" w:fill="F8FCFF"/>
        <w:spacing w:before="240" w:after="240" w:line="280" w:lineRule="atLeast"/>
        <w:rPr>
          <w:rFonts w:eastAsia="Times New Roman" w:cs="Times New Roman"/>
          <w:color w:val="000000"/>
          <w:sz w:val="24"/>
          <w:szCs w:val="24"/>
          <w:lang w:eastAsia="hu-HU"/>
          <w:rPrChange w:id="3206" w:author="GySarosdi" w:date="2020-03-17T15:29:00Z">
            <w:rPr>
              <w:rFonts w:eastAsia="Times New Roman" w:cs="Times New Roman"/>
              <w:color w:val="000000"/>
              <w:lang w:eastAsia="hu-HU"/>
            </w:rPr>
          </w:rPrChange>
        </w:rPr>
        <w:pPrChange w:id="3207" w:author="GySarosdi" w:date="2020-03-17T15:29:00Z">
          <w:pPr>
            <w:shd w:val="clear" w:color="auto" w:fill="F8FCFF"/>
            <w:spacing w:before="240" w:after="240" w:line="288" w:lineRule="atLeast"/>
          </w:pPr>
        </w:pPrChange>
      </w:pPr>
      <w:r w:rsidRPr="009D0B21">
        <w:rPr>
          <w:rFonts w:eastAsia="Times New Roman" w:cs="Times New Roman"/>
          <w:color w:val="000000"/>
          <w:sz w:val="24"/>
          <w:szCs w:val="24"/>
          <w:lang w:eastAsia="hu-HU"/>
          <w:rPrChange w:id="3208" w:author="GySarosdi" w:date="2020-03-17T15:29:00Z">
            <w:rPr>
              <w:rFonts w:eastAsia="Times New Roman" w:cs="Times New Roman"/>
              <w:color w:val="000000"/>
              <w:lang w:eastAsia="hu-HU"/>
            </w:rPr>
          </w:rPrChange>
        </w:rPr>
        <w:t xml:space="preserve">A nagynyomású mérőrendszerek megfelelően műszerezettek, a mérőkörök számítóművei nyomás és hőmérséklet-kompenzációt végeznek, emellett a </w:t>
      </w:r>
      <w:proofErr w:type="spellStart"/>
      <w:r w:rsidRPr="009D0B21">
        <w:rPr>
          <w:rFonts w:eastAsia="Times New Roman" w:cs="Times New Roman"/>
          <w:color w:val="000000"/>
          <w:sz w:val="24"/>
          <w:szCs w:val="24"/>
          <w:lang w:eastAsia="hu-HU"/>
          <w:rPrChange w:id="3209" w:author="GySarosdi" w:date="2020-03-17T15:29:00Z">
            <w:rPr>
              <w:rFonts w:eastAsia="Times New Roman" w:cs="Times New Roman"/>
              <w:color w:val="000000"/>
              <w:lang w:eastAsia="hu-HU"/>
            </w:rPr>
          </w:rPrChange>
        </w:rPr>
        <w:t>gázkromatográfok</w:t>
      </w:r>
      <w:proofErr w:type="spellEnd"/>
      <w:r w:rsidRPr="009D0B21">
        <w:rPr>
          <w:rFonts w:eastAsia="Times New Roman" w:cs="Times New Roman"/>
          <w:color w:val="000000"/>
          <w:sz w:val="24"/>
          <w:szCs w:val="24"/>
          <w:lang w:eastAsia="hu-HU"/>
          <w:rPrChange w:id="3210" w:author="GySarosdi" w:date="2020-03-17T15:29:00Z">
            <w:rPr>
              <w:rFonts w:eastAsia="Times New Roman" w:cs="Times New Roman"/>
              <w:color w:val="000000"/>
              <w:lang w:eastAsia="hu-HU"/>
            </w:rPr>
          </w:rPrChange>
        </w:rPr>
        <w:t xml:space="preserve"> gázanalízisén alapulva korrigálják a gáz kompresszibilitásából következő eltérést is. </w:t>
      </w:r>
    </w:p>
    <w:p w:rsidR="00053883" w:rsidRPr="009D0B21" w:rsidRDefault="00053883" w:rsidP="009D0B21">
      <w:pPr>
        <w:shd w:val="clear" w:color="auto" w:fill="F8FCFF"/>
        <w:spacing w:before="240" w:after="240" w:line="280" w:lineRule="atLeast"/>
        <w:outlineLvl w:val="2"/>
        <w:rPr>
          <w:rFonts w:eastAsia="Times New Roman" w:cs="Times New Roman"/>
          <w:b/>
          <w:bCs/>
          <w:color w:val="000000"/>
          <w:sz w:val="24"/>
          <w:szCs w:val="24"/>
          <w:lang w:eastAsia="hu-HU"/>
          <w:rPrChange w:id="3211" w:author="GySarosdi" w:date="2020-03-17T15:29:00Z">
            <w:rPr>
              <w:rFonts w:eastAsia="Times New Roman" w:cs="Times New Roman"/>
              <w:b/>
              <w:bCs/>
              <w:color w:val="000000"/>
              <w:lang w:eastAsia="hu-HU"/>
            </w:rPr>
          </w:rPrChange>
        </w:rPr>
        <w:pPrChange w:id="3212" w:author="GySarosdi" w:date="2020-03-17T15:29:00Z">
          <w:pPr>
            <w:shd w:val="clear" w:color="auto" w:fill="F8FCFF"/>
            <w:spacing w:before="100" w:beforeAutospacing="1" w:after="100" w:afterAutospacing="1" w:line="240" w:lineRule="auto"/>
            <w:outlineLvl w:val="2"/>
          </w:pPr>
        </w:pPrChange>
      </w:pPr>
      <w:bookmarkStart w:id="3213" w:name="Mennyis.C3.A9gre_vonatkoz.C3.B3_m.C3.A9r"/>
      <w:bookmarkStart w:id="3214" w:name="_Toc322349033"/>
      <w:bookmarkEnd w:id="3213"/>
      <w:r w:rsidRPr="009D0B21">
        <w:rPr>
          <w:rFonts w:eastAsia="Times New Roman" w:cs="Times New Roman"/>
          <w:b/>
          <w:bCs/>
          <w:color w:val="000000"/>
          <w:sz w:val="24"/>
          <w:szCs w:val="24"/>
          <w:lang w:eastAsia="hu-HU"/>
          <w:rPrChange w:id="3215" w:author="GySarosdi" w:date="2020-03-17T15:29:00Z">
            <w:rPr>
              <w:rFonts w:eastAsia="Times New Roman" w:cs="Times New Roman"/>
              <w:b/>
              <w:bCs/>
              <w:color w:val="000000"/>
              <w:lang w:eastAsia="hu-HU"/>
            </w:rPr>
          </w:rPrChange>
        </w:rPr>
        <w:t>Mennyiségre vonatkozó mérések</w:t>
      </w:r>
      <w:bookmarkEnd w:id="3214"/>
      <w:r w:rsidRPr="009D0B21">
        <w:rPr>
          <w:rFonts w:eastAsia="Times New Roman" w:cs="Times New Roman"/>
          <w:b/>
          <w:bCs/>
          <w:color w:val="000000"/>
          <w:sz w:val="24"/>
          <w:szCs w:val="24"/>
          <w:lang w:eastAsia="hu-HU"/>
          <w:rPrChange w:id="3216" w:author="GySarosdi" w:date="2020-03-17T15:29:00Z">
            <w:rPr>
              <w:rFonts w:eastAsia="Times New Roman" w:cs="Times New Roman"/>
              <w:b/>
              <w:bCs/>
              <w:color w:val="000000"/>
              <w:lang w:eastAsia="hu-HU"/>
            </w:rPr>
          </w:rPrChange>
        </w:rPr>
        <w:t xml:space="preserve"> </w:t>
      </w:r>
    </w:p>
    <w:p w:rsidR="00053883" w:rsidRPr="009D0B21" w:rsidRDefault="00053883" w:rsidP="009D0B21">
      <w:pPr>
        <w:shd w:val="clear" w:color="auto" w:fill="F8FCFF"/>
        <w:spacing w:before="240" w:after="240" w:line="280" w:lineRule="atLeast"/>
        <w:outlineLvl w:val="3"/>
        <w:rPr>
          <w:rFonts w:eastAsia="Times New Roman" w:cs="Times New Roman"/>
          <w:b/>
          <w:bCs/>
          <w:color w:val="000000"/>
          <w:sz w:val="24"/>
          <w:szCs w:val="24"/>
          <w:lang w:eastAsia="hu-HU"/>
          <w:rPrChange w:id="3217" w:author="GySarosdi" w:date="2020-03-17T15:29:00Z">
            <w:rPr>
              <w:rFonts w:eastAsia="Times New Roman" w:cs="Times New Roman"/>
              <w:b/>
              <w:bCs/>
              <w:color w:val="000000"/>
              <w:lang w:eastAsia="hu-HU"/>
            </w:rPr>
          </w:rPrChange>
        </w:rPr>
        <w:pPrChange w:id="3218" w:author="GySarosdi" w:date="2020-03-17T15:29:00Z">
          <w:pPr>
            <w:shd w:val="clear" w:color="auto" w:fill="F8FCFF"/>
            <w:spacing w:before="100" w:beforeAutospacing="1" w:after="100" w:afterAutospacing="1" w:line="240" w:lineRule="auto"/>
            <w:outlineLvl w:val="3"/>
          </w:pPr>
        </w:pPrChange>
      </w:pPr>
      <w:bookmarkStart w:id="3219" w:name="A_25_mbar_.C3.A9g.C5.91_csatlakoz.C3.A1s"/>
      <w:bookmarkEnd w:id="3219"/>
      <w:r w:rsidRPr="009D0B21">
        <w:rPr>
          <w:rFonts w:eastAsia="Times New Roman" w:cs="Times New Roman"/>
          <w:b/>
          <w:bCs/>
          <w:color w:val="000000"/>
          <w:sz w:val="24"/>
          <w:szCs w:val="24"/>
          <w:lang w:eastAsia="hu-HU"/>
          <w:rPrChange w:id="3220" w:author="GySarosdi" w:date="2020-03-17T15:29:00Z">
            <w:rPr>
              <w:rFonts w:eastAsia="Times New Roman" w:cs="Times New Roman"/>
              <w:b/>
              <w:bCs/>
              <w:color w:val="000000"/>
              <w:lang w:eastAsia="hu-HU"/>
            </w:rPr>
          </w:rPrChange>
        </w:rPr>
        <w:t>A 25 mbar égő csatlakozási nyomáson üzemelő fogyasztók esetében</w:t>
      </w:r>
    </w:p>
    <w:p w:rsidR="00053883" w:rsidRPr="009D0B21" w:rsidRDefault="00053883" w:rsidP="009D0B21">
      <w:pPr>
        <w:shd w:val="clear" w:color="auto" w:fill="F8FCFF"/>
        <w:spacing w:before="240" w:after="240" w:line="280" w:lineRule="atLeast"/>
        <w:rPr>
          <w:rFonts w:eastAsia="Times New Roman" w:cs="Times New Roman"/>
          <w:color w:val="000000"/>
          <w:sz w:val="24"/>
          <w:szCs w:val="24"/>
          <w:lang w:eastAsia="hu-HU"/>
          <w:rPrChange w:id="3221" w:author="GySarosdi" w:date="2020-03-17T15:29:00Z">
            <w:rPr>
              <w:rFonts w:eastAsia="Times New Roman" w:cs="Times New Roman"/>
              <w:color w:val="000000"/>
              <w:lang w:eastAsia="hu-HU"/>
            </w:rPr>
          </w:rPrChange>
        </w:rPr>
        <w:pPrChange w:id="3222" w:author="GySarosdi" w:date="2020-03-17T15:29:00Z">
          <w:pPr>
            <w:shd w:val="clear" w:color="auto" w:fill="F8FCFF"/>
            <w:spacing w:after="0" w:line="240" w:lineRule="auto"/>
          </w:pPr>
        </w:pPrChange>
      </w:pPr>
      <w:proofErr w:type="spellStart"/>
      <w:r w:rsidRPr="009D0B21">
        <w:rPr>
          <w:rFonts w:eastAsia="Times New Roman" w:cs="Times New Roman"/>
          <w:b/>
          <w:bCs/>
          <w:color w:val="000000"/>
          <w:sz w:val="24"/>
          <w:szCs w:val="24"/>
          <w:lang w:eastAsia="hu-HU"/>
          <w:rPrChange w:id="3223" w:author="GySarosdi" w:date="2020-03-17T15:29:00Z">
            <w:rPr>
              <w:rFonts w:eastAsia="Times New Roman" w:cs="Times New Roman"/>
              <w:b/>
              <w:bCs/>
              <w:color w:val="000000"/>
              <w:lang w:eastAsia="hu-HU"/>
            </w:rPr>
          </w:rPrChange>
        </w:rPr>
        <w:t>V</w:t>
      </w:r>
      <w:r w:rsidRPr="009D0B21">
        <w:rPr>
          <w:rFonts w:eastAsia="Times New Roman" w:cs="Times New Roman"/>
          <w:b/>
          <w:bCs/>
          <w:color w:val="000000"/>
          <w:sz w:val="24"/>
          <w:szCs w:val="24"/>
          <w:vertAlign w:val="subscript"/>
          <w:lang w:eastAsia="hu-HU"/>
          <w:rPrChange w:id="3224" w:author="GySarosdi" w:date="2020-03-17T15:29:00Z">
            <w:rPr>
              <w:rFonts w:eastAsia="Times New Roman" w:cs="Times New Roman"/>
              <w:b/>
              <w:bCs/>
              <w:color w:val="000000"/>
              <w:vertAlign w:val="subscript"/>
              <w:lang w:eastAsia="hu-HU"/>
            </w:rPr>
          </w:rPrChange>
        </w:rPr>
        <w:t>gn</w:t>
      </w:r>
      <w:proofErr w:type="spellEnd"/>
      <w:r w:rsidRPr="009D0B21">
        <w:rPr>
          <w:rFonts w:eastAsia="Times New Roman" w:cs="Times New Roman"/>
          <w:color w:val="000000"/>
          <w:sz w:val="24"/>
          <w:szCs w:val="24"/>
          <w:lang w:eastAsia="hu-HU"/>
          <w:rPrChange w:id="3225" w:author="GySarosdi" w:date="2020-03-17T15:29:00Z">
            <w:rPr>
              <w:rFonts w:eastAsia="Times New Roman" w:cs="Times New Roman"/>
              <w:color w:val="000000"/>
              <w:lang w:eastAsia="hu-HU"/>
            </w:rPr>
          </w:rPrChange>
        </w:rPr>
        <w:t xml:space="preserve"> =</w:t>
      </w:r>
      <w:proofErr w:type="spellStart"/>
      <w:r w:rsidRPr="009D0B21">
        <w:rPr>
          <w:rFonts w:eastAsia="Times New Roman" w:cs="Times New Roman"/>
          <w:b/>
          <w:bCs/>
          <w:color w:val="000000"/>
          <w:sz w:val="24"/>
          <w:szCs w:val="24"/>
          <w:lang w:eastAsia="hu-HU"/>
          <w:rPrChange w:id="3226" w:author="GySarosdi" w:date="2020-03-17T15:29:00Z">
            <w:rPr>
              <w:rFonts w:eastAsia="Times New Roman" w:cs="Times New Roman"/>
              <w:b/>
              <w:bCs/>
              <w:color w:val="000000"/>
              <w:lang w:eastAsia="hu-HU"/>
            </w:rPr>
          </w:rPrChange>
        </w:rPr>
        <w:t>V</w:t>
      </w:r>
      <w:r w:rsidRPr="009D0B21">
        <w:rPr>
          <w:rFonts w:eastAsia="Times New Roman" w:cs="Times New Roman"/>
          <w:b/>
          <w:bCs/>
          <w:color w:val="000000"/>
          <w:sz w:val="24"/>
          <w:szCs w:val="24"/>
          <w:vertAlign w:val="subscript"/>
          <w:lang w:eastAsia="hu-HU"/>
          <w:rPrChange w:id="3227" w:author="GySarosdi" w:date="2020-03-17T15:29:00Z">
            <w:rPr>
              <w:rFonts w:eastAsia="Times New Roman" w:cs="Times New Roman"/>
              <w:b/>
              <w:bCs/>
              <w:color w:val="000000"/>
              <w:vertAlign w:val="subscript"/>
              <w:lang w:eastAsia="hu-HU"/>
            </w:rPr>
          </w:rPrChange>
        </w:rPr>
        <w:t>ü</w:t>
      </w:r>
      <w:proofErr w:type="spellEnd"/>
      <w:r w:rsidRPr="009D0B21">
        <w:rPr>
          <w:rFonts w:eastAsia="Times New Roman" w:cs="Times New Roman"/>
          <w:color w:val="000000"/>
          <w:sz w:val="24"/>
          <w:szCs w:val="24"/>
          <w:lang w:eastAsia="hu-HU"/>
          <w:rPrChange w:id="3228" w:author="GySarosdi" w:date="2020-03-17T15:29:00Z">
            <w:rPr>
              <w:rFonts w:eastAsia="Times New Roman" w:cs="Times New Roman"/>
              <w:color w:val="000000"/>
              <w:lang w:eastAsia="hu-HU"/>
            </w:rPr>
          </w:rPrChange>
        </w:rPr>
        <w:t xml:space="preserve"> (</w:t>
      </w:r>
      <w:proofErr w:type="spellStart"/>
      <w:r w:rsidRPr="009D0B21">
        <w:rPr>
          <w:rFonts w:eastAsia="Times New Roman" w:cs="Times New Roman"/>
          <w:b/>
          <w:bCs/>
          <w:color w:val="000000"/>
          <w:sz w:val="24"/>
          <w:szCs w:val="24"/>
          <w:lang w:eastAsia="hu-HU"/>
          <w:rPrChange w:id="3229" w:author="GySarosdi" w:date="2020-03-17T15:29:00Z">
            <w:rPr>
              <w:rFonts w:eastAsia="Times New Roman" w:cs="Times New Roman"/>
              <w:b/>
              <w:bCs/>
              <w:color w:val="000000"/>
              <w:lang w:eastAsia="hu-HU"/>
            </w:rPr>
          </w:rPrChange>
        </w:rPr>
        <w:t>P</w:t>
      </w:r>
      <w:r w:rsidRPr="009D0B21">
        <w:rPr>
          <w:rFonts w:eastAsia="Times New Roman" w:cs="Times New Roman"/>
          <w:b/>
          <w:bCs/>
          <w:color w:val="000000"/>
          <w:sz w:val="24"/>
          <w:szCs w:val="24"/>
          <w:vertAlign w:val="subscript"/>
          <w:lang w:eastAsia="hu-HU"/>
          <w:rPrChange w:id="3230" w:author="GySarosdi" w:date="2020-03-17T15:29:00Z">
            <w:rPr>
              <w:rFonts w:eastAsia="Times New Roman" w:cs="Times New Roman"/>
              <w:b/>
              <w:bCs/>
              <w:color w:val="000000"/>
              <w:vertAlign w:val="subscript"/>
              <w:lang w:eastAsia="hu-HU"/>
            </w:rPr>
          </w:rPrChange>
        </w:rPr>
        <w:t>ü</w:t>
      </w:r>
      <w:proofErr w:type="spellEnd"/>
      <w:r w:rsidRPr="009D0B21">
        <w:rPr>
          <w:rFonts w:eastAsia="Times New Roman" w:cs="Times New Roman"/>
          <w:b/>
          <w:bCs/>
          <w:color w:val="000000"/>
          <w:sz w:val="24"/>
          <w:szCs w:val="24"/>
          <w:lang w:eastAsia="hu-HU"/>
          <w:rPrChange w:id="3231" w:author="GySarosdi" w:date="2020-03-17T15:29:00Z">
            <w:rPr>
              <w:rFonts w:eastAsia="Times New Roman" w:cs="Times New Roman"/>
              <w:b/>
              <w:bCs/>
              <w:color w:val="000000"/>
              <w:lang w:eastAsia="hu-HU"/>
            </w:rPr>
          </w:rPrChange>
        </w:rPr>
        <w:t>*</w:t>
      </w:r>
      <w:proofErr w:type="spellStart"/>
      <w:r w:rsidRPr="009D0B21">
        <w:rPr>
          <w:rFonts w:eastAsia="Times New Roman" w:cs="Times New Roman"/>
          <w:b/>
          <w:bCs/>
          <w:color w:val="000000"/>
          <w:sz w:val="24"/>
          <w:szCs w:val="24"/>
          <w:lang w:eastAsia="hu-HU"/>
          <w:rPrChange w:id="3232" w:author="GySarosdi" w:date="2020-03-17T15:29:00Z">
            <w:rPr>
              <w:rFonts w:eastAsia="Times New Roman" w:cs="Times New Roman"/>
              <w:b/>
              <w:bCs/>
              <w:color w:val="000000"/>
              <w:lang w:eastAsia="hu-HU"/>
            </w:rPr>
          </w:rPrChange>
        </w:rPr>
        <w:t>T</w:t>
      </w:r>
      <w:r w:rsidRPr="009D0B21">
        <w:rPr>
          <w:rFonts w:eastAsia="Times New Roman" w:cs="Times New Roman"/>
          <w:b/>
          <w:bCs/>
          <w:color w:val="000000"/>
          <w:sz w:val="24"/>
          <w:szCs w:val="24"/>
          <w:vertAlign w:val="subscript"/>
          <w:lang w:eastAsia="hu-HU"/>
          <w:rPrChange w:id="3233" w:author="GySarosdi" w:date="2020-03-17T15:29:00Z">
            <w:rPr>
              <w:rFonts w:eastAsia="Times New Roman" w:cs="Times New Roman"/>
              <w:b/>
              <w:bCs/>
              <w:color w:val="000000"/>
              <w:vertAlign w:val="subscript"/>
              <w:lang w:eastAsia="hu-HU"/>
            </w:rPr>
          </w:rPrChange>
        </w:rPr>
        <w:t>gn</w:t>
      </w:r>
      <w:proofErr w:type="spellEnd"/>
      <w:r w:rsidRPr="009D0B21">
        <w:rPr>
          <w:rFonts w:eastAsia="Times New Roman" w:cs="Times New Roman"/>
          <w:color w:val="000000"/>
          <w:sz w:val="24"/>
          <w:szCs w:val="24"/>
          <w:lang w:eastAsia="hu-HU"/>
          <w:rPrChange w:id="3234" w:author="GySarosdi" w:date="2020-03-17T15:29:00Z">
            <w:rPr>
              <w:rFonts w:eastAsia="Times New Roman" w:cs="Times New Roman"/>
              <w:color w:val="000000"/>
              <w:lang w:eastAsia="hu-HU"/>
            </w:rPr>
          </w:rPrChange>
        </w:rPr>
        <w:t xml:space="preserve">/ </w:t>
      </w:r>
      <w:proofErr w:type="spellStart"/>
      <w:r w:rsidRPr="009D0B21">
        <w:rPr>
          <w:rFonts w:eastAsia="Times New Roman" w:cs="Times New Roman"/>
          <w:b/>
          <w:bCs/>
          <w:color w:val="000000"/>
          <w:sz w:val="24"/>
          <w:szCs w:val="24"/>
          <w:lang w:eastAsia="hu-HU"/>
          <w:rPrChange w:id="3235" w:author="GySarosdi" w:date="2020-03-17T15:29:00Z">
            <w:rPr>
              <w:rFonts w:eastAsia="Times New Roman" w:cs="Times New Roman"/>
              <w:b/>
              <w:bCs/>
              <w:color w:val="000000"/>
              <w:lang w:eastAsia="hu-HU"/>
            </w:rPr>
          </w:rPrChange>
        </w:rPr>
        <w:t>P</w:t>
      </w:r>
      <w:r w:rsidRPr="009D0B21">
        <w:rPr>
          <w:rFonts w:eastAsia="Times New Roman" w:cs="Times New Roman"/>
          <w:b/>
          <w:bCs/>
          <w:color w:val="000000"/>
          <w:sz w:val="24"/>
          <w:szCs w:val="24"/>
          <w:vertAlign w:val="subscript"/>
          <w:lang w:eastAsia="hu-HU"/>
          <w:rPrChange w:id="3236" w:author="GySarosdi" w:date="2020-03-17T15:29:00Z">
            <w:rPr>
              <w:rFonts w:eastAsia="Times New Roman" w:cs="Times New Roman"/>
              <w:b/>
              <w:bCs/>
              <w:color w:val="000000"/>
              <w:vertAlign w:val="subscript"/>
              <w:lang w:eastAsia="hu-HU"/>
            </w:rPr>
          </w:rPrChange>
        </w:rPr>
        <w:t>gn</w:t>
      </w:r>
      <w:proofErr w:type="spellEnd"/>
      <w:r w:rsidRPr="009D0B21">
        <w:rPr>
          <w:rFonts w:eastAsia="Times New Roman" w:cs="Times New Roman"/>
          <w:b/>
          <w:bCs/>
          <w:color w:val="000000"/>
          <w:sz w:val="24"/>
          <w:szCs w:val="24"/>
          <w:lang w:eastAsia="hu-HU"/>
          <w:rPrChange w:id="3237" w:author="GySarosdi" w:date="2020-03-17T15:29:00Z">
            <w:rPr>
              <w:rFonts w:eastAsia="Times New Roman" w:cs="Times New Roman"/>
              <w:b/>
              <w:bCs/>
              <w:color w:val="000000"/>
              <w:lang w:eastAsia="hu-HU"/>
            </w:rPr>
          </w:rPrChange>
        </w:rPr>
        <w:t>*</w:t>
      </w:r>
      <w:proofErr w:type="spellStart"/>
      <w:r w:rsidRPr="009D0B21">
        <w:rPr>
          <w:rFonts w:eastAsia="Times New Roman" w:cs="Times New Roman"/>
          <w:b/>
          <w:bCs/>
          <w:color w:val="000000"/>
          <w:sz w:val="24"/>
          <w:szCs w:val="24"/>
          <w:lang w:eastAsia="hu-HU"/>
          <w:rPrChange w:id="3238" w:author="GySarosdi" w:date="2020-03-17T15:29:00Z">
            <w:rPr>
              <w:rFonts w:eastAsia="Times New Roman" w:cs="Times New Roman"/>
              <w:b/>
              <w:bCs/>
              <w:color w:val="000000"/>
              <w:lang w:eastAsia="hu-HU"/>
            </w:rPr>
          </w:rPrChange>
        </w:rPr>
        <w:t>T</w:t>
      </w:r>
      <w:r w:rsidRPr="009D0B21">
        <w:rPr>
          <w:rFonts w:eastAsia="Times New Roman" w:cs="Times New Roman"/>
          <w:b/>
          <w:bCs/>
          <w:color w:val="000000"/>
          <w:sz w:val="24"/>
          <w:szCs w:val="24"/>
          <w:vertAlign w:val="subscript"/>
          <w:lang w:eastAsia="hu-HU"/>
          <w:rPrChange w:id="3239" w:author="GySarosdi" w:date="2020-03-17T15:29:00Z">
            <w:rPr>
              <w:rFonts w:eastAsia="Times New Roman" w:cs="Times New Roman"/>
              <w:b/>
              <w:bCs/>
              <w:color w:val="000000"/>
              <w:vertAlign w:val="subscript"/>
              <w:lang w:eastAsia="hu-HU"/>
            </w:rPr>
          </w:rPrChange>
        </w:rPr>
        <w:t>ü</w:t>
      </w:r>
      <w:proofErr w:type="spellEnd"/>
      <w:r w:rsidRPr="009D0B21">
        <w:rPr>
          <w:rFonts w:eastAsia="Times New Roman" w:cs="Times New Roman"/>
          <w:color w:val="000000"/>
          <w:sz w:val="24"/>
          <w:szCs w:val="24"/>
          <w:lang w:eastAsia="hu-HU"/>
          <w:rPrChange w:id="3240" w:author="GySarosdi" w:date="2020-03-17T15:29:00Z">
            <w:rPr>
              <w:rFonts w:eastAsia="Times New Roman" w:cs="Times New Roman"/>
              <w:color w:val="000000"/>
              <w:lang w:eastAsia="hu-HU"/>
            </w:rPr>
          </w:rPrChange>
        </w:rPr>
        <w:t>)</w:t>
      </w:r>
    </w:p>
    <w:p w:rsidR="00053883" w:rsidRPr="009D0B21" w:rsidRDefault="00FE4BF5" w:rsidP="009D0B21">
      <w:pPr>
        <w:shd w:val="clear" w:color="auto" w:fill="F8FCFF"/>
        <w:spacing w:before="240" w:after="240" w:line="280" w:lineRule="atLeast"/>
        <w:rPr>
          <w:rFonts w:eastAsia="Times New Roman" w:cs="Times New Roman"/>
          <w:color w:val="000000"/>
          <w:sz w:val="24"/>
          <w:szCs w:val="24"/>
          <w:lang w:eastAsia="hu-HU"/>
          <w:rPrChange w:id="3241" w:author="GySarosdi" w:date="2020-03-17T15:29:00Z">
            <w:rPr>
              <w:rFonts w:eastAsia="Times New Roman" w:cs="Times New Roman"/>
              <w:color w:val="000000"/>
              <w:lang w:eastAsia="hu-HU"/>
            </w:rPr>
          </w:rPrChange>
        </w:rPr>
        <w:pPrChange w:id="3242" w:author="GySarosdi" w:date="2020-03-17T15:29:00Z">
          <w:pPr>
            <w:shd w:val="clear" w:color="auto" w:fill="F8FCFF"/>
            <w:spacing w:before="240" w:after="240" w:line="288" w:lineRule="atLeast"/>
          </w:pPr>
        </w:pPrChange>
      </w:pPr>
      <w:r w:rsidRPr="009D0B21">
        <w:rPr>
          <w:rFonts w:eastAsia="Times New Roman" w:cs="Times New Roman"/>
          <w:color w:val="000000"/>
          <w:sz w:val="24"/>
          <w:szCs w:val="24"/>
          <w:lang w:eastAsia="hu-HU"/>
          <w:rPrChange w:id="3243" w:author="GySarosdi" w:date="2020-03-17T15:29:00Z">
            <w:rPr>
              <w:rFonts w:eastAsia="Times New Roman" w:cs="Times New Roman"/>
              <w:color w:val="000000"/>
              <w:lang w:eastAsia="hu-HU"/>
            </w:rPr>
          </w:rPrChange>
        </w:rPr>
        <w:t>Ahol</w:t>
      </w:r>
      <w:r w:rsidR="00053883" w:rsidRPr="009D0B21">
        <w:rPr>
          <w:rFonts w:eastAsia="Times New Roman" w:cs="Times New Roman"/>
          <w:color w:val="000000"/>
          <w:sz w:val="24"/>
          <w:szCs w:val="24"/>
          <w:lang w:eastAsia="hu-HU"/>
          <w:rPrChange w:id="3244" w:author="GySarosdi" w:date="2020-03-17T15:29:00Z">
            <w:rPr>
              <w:rFonts w:eastAsia="Times New Roman" w:cs="Times New Roman"/>
              <w:color w:val="000000"/>
              <w:lang w:eastAsia="hu-HU"/>
            </w:rPr>
          </w:rPrChange>
        </w:rPr>
        <w:t xml:space="preserve">: </w:t>
      </w:r>
    </w:p>
    <w:p w:rsidR="00053883" w:rsidRPr="009D0B21" w:rsidRDefault="00053883" w:rsidP="009D0B21">
      <w:pPr>
        <w:shd w:val="clear" w:color="auto" w:fill="F8FCFF"/>
        <w:spacing w:before="240" w:after="240" w:line="280" w:lineRule="atLeast"/>
        <w:ind w:left="720"/>
        <w:rPr>
          <w:rFonts w:eastAsia="Times New Roman" w:cs="Times New Roman"/>
          <w:color w:val="000000"/>
          <w:sz w:val="24"/>
          <w:szCs w:val="24"/>
          <w:lang w:eastAsia="hu-HU"/>
          <w:rPrChange w:id="3245" w:author="GySarosdi" w:date="2020-03-17T15:29:00Z">
            <w:rPr>
              <w:rFonts w:eastAsia="Times New Roman" w:cs="Times New Roman"/>
              <w:color w:val="000000"/>
              <w:lang w:eastAsia="hu-HU"/>
            </w:rPr>
          </w:rPrChange>
        </w:rPr>
        <w:pPrChange w:id="3246" w:author="GySarosdi" w:date="2020-03-17T15:29:00Z">
          <w:pPr>
            <w:shd w:val="clear" w:color="auto" w:fill="F8FCFF"/>
            <w:spacing w:after="0" w:line="240" w:lineRule="auto"/>
            <w:ind w:left="720"/>
          </w:pPr>
        </w:pPrChange>
      </w:pPr>
      <w:proofErr w:type="spellStart"/>
      <w:r w:rsidRPr="009D0B21">
        <w:rPr>
          <w:rFonts w:eastAsia="Times New Roman" w:cs="Times New Roman"/>
          <w:b/>
          <w:bCs/>
          <w:color w:val="000000"/>
          <w:sz w:val="24"/>
          <w:szCs w:val="24"/>
          <w:lang w:eastAsia="hu-HU"/>
          <w:rPrChange w:id="3247" w:author="GySarosdi" w:date="2020-03-17T15:29:00Z">
            <w:rPr>
              <w:rFonts w:eastAsia="Times New Roman" w:cs="Times New Roman"/>
              <w:b/>
              <w:bCs/>
              <w:color w:val="000000"/>
              <w:lang w:eastAsia="hu-HU"/>
            </w:rPr>
          </w:rPrChange>
        </w:rPr>
        <w:t>V</w:t>
      </w:r>
      <w:r w:rsidRPr="009D0B21">
        <w:rPr>
          <w:rFonts w:eastAsia="Times New Roman" w:cs="Times New Roman"/>
          <w:b/>
          <w:bCs/>
          <w:color w:val="000000"/>
          <w:sz w:val="24"/>
          <w:szCs w:val="24"/>
          <w:vertAlign w:val="subscript"/>
          <w:lang w:eastAsia="hu-HU"/>
          <w:rPrChange w:id="3248" w:author="GySarosdi" w:date="2020-03-17T15:29:00Z">
            <w:rPr>
              <w:rFonts w:eastAsia="Times New Roman" w:cs="Times New Roman"/>
              <w:b/>
              <w:bCs/>
              <w:color w:val="000000"/>
              <w:vertAlign w:val="subscript"/>
              <w:lang w:eastAsia="hu-HU"/>
            </w:rPr>
          </w:rPrChange>
        </w:rPr>
        <w:t>gn</w:t>
      </w:r>
      <w:proofErr w:type="spellEnd"/>
      <w:r w:rsidRPr="009D0B21">
        <w:rPr>
          <w:rFonts w:eastAsia="Times New Roman" w:cs="Times New Roman"/>
          <w:color w:val="000000"/>
          <w:sz w:val="24"/>
          <w:szCs w:val="24"/>
          <w:lang w:eastAsia="hu-HU"/>
          <w:rPrChange w:id="3249" w:author="GySarosdi" w:date="2020-03-17T15:29:00Z">
            <w:rPr>
              <w:rFonts w:eastAsia="Times New Roman" w:cs="Times New Roman"/>
              <w:color w:val="000000"/>
              <w:lang w:eastAsia="hu-HU"/>
            </w:rPr>
          </w:rPrChange>
        </w:rPr>
        <w:t xml:space="preserve"> gáztechnikai normál állapotra átszámított gáztérfogat (m</w:t>
      </w:r>
      <w:r w:rsidRPr="009D0B21">
        <w:rPr>
          <w:rFonts w:eastAsia="Times New Roman" w:cs="Times New Roman"/>
          <w:color w:val="000000"/>
          <w:sz w:val="24"/>
          <w:szCs w:val="24"/>
          <w:vertAlign w:val="superscript"/>
          <w:lang w:eastAsia="hu-HU"/>
          <w:rPrChange w:id="3250" w:author="GySarosdi" w:date="2020-03-17T15:29:00Z">
            <w:rPr>
              <w:rFonts w:eastAsia="Times New Roman" w:cs="Times New Roman"/>
              <w:color w:val="000000"/>
              <w:vertAlign w:val="superscript"/>
              <w:lang w:eastAsia="hu-HU"/>
            </w:rPr>
          </w:rPrChange>
        </w:rPr>
        <w:t>3</w:t>
      </w:r>
      <w:r w:rsidRPr="009D0B21">
        <w:rPr>
          <w:rFonts w:eastAsia="Times New Roman" w:cs="Times New Roman"/>
          <w:color w:val="000000"/>
          <w:sz w:val="24"/>
          <w:szCs w:val="24"/>
          <w:lang w:eastAsia="hu-HU"/>
          <w:rPrChange w:id="3251" w:author="GySarosdi" w:date="2020-03-17T15:29:00Z">
            <w:rPr>
              <w:rFonts w:eastAsia="Times New Roman" w:cs="Times New Roman"/>
              <w:color w:val="000000"/>
              <w:lang w:eastAsia="hu-HU"/>
            </w:rPr>
          </w:rPrChange>
        </w:rPr>
        <w:t xml:space="preserve">) </w:t>
      </w:r>
    </w:p>
    <w:p w:rsidR="00053883" w:rsidRPr="009D0B21" w:rsidRDefault="00053883" w:rsidP="009D0B21">
      <w:pPr>
        <w:shd w:val="clear" w:color="auto" w:fill="F8FCFF"/>
        <w:spacing w:before="240" w:after="240" w:line="280" w:lineRule="atLeast"/>
        <w:ind w:left="720"/>
        <w:rPr>
          <w:rFonts w:eastAsia="Times New Roman" w:cs="Times New Roman"/>
          <w:color w:val="000000"/>
          <w:sz w:val="24"/>
          <w:szCs w:val="24"/>
          <w:lang w:eastAsia="hu-HU"/>
          <w:rPrChange w:id="3252" w:author="GySarosdi" w:date="2020-03-17T15:29:00Z">
            <w:rPr>
              <w:rFonts w:eastAsia="Times New Roman" w:cs="Times New Roman"/>
              <w:color w:val="000000"/>
              <w:lang w:eastAsia="hu-HU"/>
            </w:rPr>
          </w:rPrChange>
        </w:rPr>
        <w:pPrChange w:id="3253" w:author="GySarosdi" w:date="2020-03-17T15:29:00Z">
          <w:pPr>
            <w:shd w:val="clear" w:color="auto" w:fill="F8FCFF"/>
            <w:spacing w:after="0" w:line="240" w:lineRule="auto"/>
            <w:ind w:left="720"/>
          </w:pPr>
        </w:pPrChange>
      </w:pPr>
      <w:proofErr w:type="spellStart"/>
      <w:r w:rsidRPr="009D0B21">
        <w:rPr>
          <w:rFonts w:eastAsia="Times New Roman" w:cs="Times New Roman"/>
          <w:b/>
          <w:bCs/>
          <w:color w:val="000000"/>
          <w:sz w:val="24"/>
          <w:szCs w:val="24"/>
          <w:lang w:eastAsia="hu-HU"/>
          <w:rPrChange w:id="3254" w:author="GySarosdi" w:date="2020-03-17T15:29:00Z">
            <w:rPr>
              <w:rFonts w:eastAsia="Times New Roman" w:cs="Times New Roman"/>
              <w:b/>
              <w:bCs/>
              <w:color w:val="000000"/>
              <w:lang w:eastAsia="hu-HU"/>
            </w:rPr>
          </w:rPrChange>
        </w:rPr>
        <w:t>V</w:t>
      </w:r>
      <w:r w:rsidRPr="009D0B21">
        <w:rPr>
          <w:rFonts w:eastAsia="Times New Roman" w:cs="Times New Roman"/>
          <w:b/>
          <w:bCs/>
          <w:color w:val="000000"/>
          <w:sz w:val="24"/>
          <w:szCs w:val="24"/>
          <w:vertAlign w:val="subscript"/>
          <w:lang w:eastAsia="hu-HU"/>
          <w:rPrChange w:id="3255" w:author="GySarosdi" w:date="2020-03-17T15:29:00Z">
            <w:rPr>
              <w:rFonts w:eastAsia="Times New Roman" w:cs="Times New Roman"/>
              <w:b/>
              <w:bCs/>
              <w:color w:val="000000"/>
              <w:vertAlign w:val="subscript"/>
              <w:lang w:eastAsia="hu-HU"/>
            </w:rPr>
          </w:rPrChange>
        </w:rPr>
        <w:t>ü</w:t>
      </w:r>
      <w:proofErr w:type="spellEnd"/>
      <w:r w:rsidRPr="009D0B21">
        <w:rPr>
          <w:rFonts w:eastAsia="Times New Roman" w:cs="Times New Roman"/>
          <w:color w:val="000000"/>
          <w:sz w:val="24"/>
          <w:szCs w:val="24"/>
          <w:lang w:eastAsia="hu-HU"/>
          <w:rPrChange w:id="3256" w:author="GySarosdi" w:date="2020-03-17T15:29:00Z">
            <w:rPr>
              <w:rFonts w:eastAsia="Times New Roman" w:cs="Times New Roman"/>
              <w:color w:val="000000"/>
              <w:lang w:eastAsia="hu-HU"/>
            </w:rPr>
          </w:rPrChange>
        </w:rPr>
        <w:t xml:space="preserve"> a gázmérő által mért üzemi állapotú gáztérfogat (m</w:t>
      </w:r>
      <w:r w:rsidRPr="009D0B21">
        <w:rPr>
          <w:rFonts w:eastAsia="Times New Roman" w:cs="Times New Roman"/>
          <w:color w:val="000000"/>
          <w:sz w:val="24"/>
          <w:szCs w:val="24"/>
          <w:vertAlign w:val="superscript"/>
          <w:lang w:eastAsia="hu-HU"/>
          <w:rPrChange w:id="3257" w:author="GySarosdi" w:date="2020-03-17T15:29:00Z">
            <w:rPr>
              <w:rFonts w:eastAsia="Times New Roman" w:cs="Times New Roman"/>
              <w:color w:val="000000"/>
              <w:vertAlign w:val="superscript"/>
              <w:lang w:eastAsia="hu-HU"/>
            </w:rPr>
          </w:rPrChange>
        </w:rPr>
        <w:t>3</w:t>
      </w:r>
      <w:r w:rsidRPr="009D0B21">
        <w:rPr>
          <w:rFonts w:eastAsia="Times New Roman" w:cs="Times New Roman"/>
          <w:color w:val="000000"/>
          <w:sz w:val="24"/>
          <w:szCs w:val="24"/>
          <w:lang w:eastAsia="hu-HU"/>
          <w:rPrChange w:id="3258" w:author="GySarosdi" w:date="2020-03-17T15:29:00Z">
            <w:rPr>
              <w:rFonts w:eastAsia="Times New Roman" w:cs="Times New Roman"/>
              <w:color w:val="000000"/>
              <w:lang w:eastAsia="hu-HU"/>
            </w:rPr>
          </w:rPrChange>
        </w:rPr>
        <w:t xml:space="preserve">) </w:t>
      </w:r>
    </w:p>
    <w:p w:rsidR="00053883" w:rsidRPr="009D0B21" w:rsidRDefault="00053883" w:rsidP="009D0B21">
      <w:pPr>
        <w:shd w:val="clear" w:color="auto" w:fill="F8FCFF"/>
        <w:spacing w:before="240" w:after="240" w:line="280" w:lineRule="atLeast"/>
        <w:ind w:left="720"/>
        <w:rPr>
          <w:rFonts w:eastAsia="Times New Roman" w:cs="Times New Roman"/>
          <w:color w:val="000000"/>
          <w:sz w:val="24"/>
          <w:szCs w:val="24"/>
          <w:lang w:eastAsia="hu-HU"/>
          <w:rPrChange w:id="3259" w:author="GySarosdi" w:date="2020-03-17T15:29:00Z">
            <w:rPr>
              <w:rFonts w:eastAsia="Times New Roman" w:cs="Times New Roman"/>
              <w:color w:val="000000"/>
              <w:lang w:eastAsia="hu-HU"/>
            </w:rPr>
          </w:rPrChange>
        </w:rPr>
        <w:pPrChange w:id="3260" w:author="GySarosdi" w:date="2020-03-17T15:29:00Z">
          <w:pPr>
            <w:shd w:val="clear" w:color="auto" w:fill="F8FCFF"/>
            <w:spacing w:after="0" w:line="240" w:lineRule="auto"/>
            <w:ind w:left="720"/>
          </w:pPr>
        </w:pPrChange>
      </w:pPr>
      <w:proofErr w:type="spellStart"/>
      <w:r w:rsidRPr="009D0B21">
        <w:rPr>
          <w:rFonts w:eastAsia="Times New Roman" w:cs="Times New Roman"/>
          <w:b/>
          <w:bCs/>
          <w:color w:val="000000"/>
          <w:sz w:val="24"/>
          <w:szCs w:val="24"/>
          <w:lang w:eastAsia="hu-HU"/>
          <w:rPrChange w:id="3261" w:author="GySarosdi" w:date="2020-03-17T15:29:00Z">
            <w:rPr>
              <w:rFonts w:eastAsia="Times New Roman" w:cs="Times New Roman"/>
              <w:b/>
              <w:bCs/>
              <w:color w:val="000000"/>
              <w:lang w:eastAsia="hu-HU"/>
            </w:rPr>
          </w:rPrChange>
        </w:rPr>
        <w:t>P</w:t>
      </w:r>
      <w:r w:rsidRPr="009D0B21">
        <w:rPr>
          <w:rFonts w:eastAsia="Times New Roman" w:cs="Times New Roman"/>
          <w:b/>
          <w:bCs/>
          <w:color w:val="000000"/>
          <w:sz w:val="24"/>
          <w:szCs w:val="24"/>
          <w:vertAlign w:val="subscript"/>
          <w:lang w:eastAsia="hu-HU"/>
          <w:rPrChange w:id="3262" w:author="GySarosdi" w:date="2020-03-17T15:29:00Z">
            <w:rPr>
              <w:rFonts w:eastAsia="Times New Roman" w:cs="Times New Roman"/>
              <w:b/>
              <w:bCs/>
              <w:color w:val="000000"/>
              <w:vertAlign w:val="subscript"/>
              <w:lang w:eastAsia="hu-HU"/>
            </w:rPr>
          </w:rPrChange>
        </w:rPr>
        <w:t>ü</w:t>
      </w:r>
      <w:proofErr w:type="spellEnd"/>
      <w:r w:rsidRPr="009D0B21">
        <w:rPr>
          <w:rFonts w:eastAsia="Times New Roman" w:cs="Times New Roman"/>
          <w:color w:val="000000"/>
          <w:sz w:val="24"/>
          <w:szCs w:val="24"/>
          <w:lang w:eastAsia="hu-HU"/>
          <w:rPrChange w:id="3263" w:author="GySarosdi" w:date="2020-03-17T15:29:00Z">
            <w:rPr>
              <w:rFonts w:eastAsia="Times New Roman" w:cs="Times New Roman"/>
              <w:color w:val="000000"/>
              <w:lang w:eastAsia="hu-HU"/>
            </w:rPr>
          </w:rPrChange>
        </w:rPr>
        <w:t>= P</w:t>
      </w:r>
      <w:r w:rsidRPr="009D0B21">
        <w:rPr>
          <w:rFonts w:eastAsia="Times New Roman" w:cs="Times New Roman"/>
          <w:color w:val="000000"/>
          <w:sz w:val="24"/>
          <w:szCs w:val="24"/>
          <w:vertAlign w:val="subscript"/>
          <w:lang w:eastAsia="hu-HU"/>
          <w:rPrChange w:id="3264" w:author="GySarosdi" w:date="2020-03-17T15:29:00Z">
            <w:rPr>
              <w:rFonts w:eastAsia="Times New Roman" w:cs="Times New Roman"/>
              <w:color w:val="000000"/>
              <w:vertAlign w:val="subscript"/>
              <w:lang w:eastAsia="hu-HU"/>
            </w:rPr>
          </w:rPrChange>
        </w:rPr>
        <w:t>b</w:t>
      </w:r>
      <w:r w:rsidRPr="009D0B21">
        <w:rPr>
          <w:rFonts w:eastAsia="Times New Roman" w:cs="Times New Roman"/>
          <w:color w:val="000000"/>
          <w:sz w:val="24"/>
          <w:szCs w:val="24"/>
          <w:lang w:eastAsia="hu-HU"/>
          <w:rPrChange w:id="3265" w:author="GySarosdi" w:date="2020-03-17T15:29:00Z">
            <w:rPr>
              <w:rFonts w:eastAsia="Times New Roman" w:cs="Times New Roman"/>
              <w:color w:val="000000"/>
              <w:lang w:eastAsia="hu-HU"/>
            </w:rPr>
          </w:rPrChange>
        </w:rPr>
        <w:t xml:space="preserve">+ </w:t>
      </w:r>
      <w:proofErr w:type="spellStart"/>
      <w:r w:rsidRPr="009D0B21">
        <w:rPr>
          <w:rFonts w:eastAsia="Times New Roman" w:cs="Times New Roman"/>
          <w:color w:val="000000"/>
          <w:sz w:val="24"/>
          <w:szCs w:val="24"/>
          <w:lang w:eastAsia="hu-HU"/>
          <w:rPrChange w:id="3266" w:author="GySarosdi" w:date="2020-03-17T15:29:00Z">
            <w:rPr>
              <w:rFonts w:eastAsia="Times New Roman" w:cs="Times New Roman"/>
              <w:color w:val="000000"/>
              <w:lang w:eastAsia="hu-HU"/>
            </w:rPr>
          </w:rPrChange>
        </w:rPr>
        <w:t>Δ</w:t>
      </w:r>
      <w:r w:rsidRPr="009D0B21">
        <w:rPr>
          <w:rFonts w:eastAsia="Times New Roman" w:cs="Times New Roman"/>
          <w:color w:val="000000"/>
          <w:sz w:val="24"/>
          <w:szCs w:val="24"/>
          <w:vertAlign w:val="subscript"/>
          <w:lang w:eastAsia="hu-HU"/>
          <w:rPrChange w:id="3267" w:author="GySarosdi" w:date="2020-03-17T15:29:00Z">
            <w:rPr>
              <w:rFonts w:eastAsia="Times New Roman" w:cs="Times New Roman"/>
              <w:color w:val="000000"/>
              <w:vertAlign w:val="subscript"/>
              <w:lang w:eastAsia="hu-HU"/>
            </w:rPr>
          </w:rPrChange>
        </w:rPr>
        <w:t>p</w:t>
      </w:r>
      <w:proofErr w:type="spellEnd"/>
      <w:r w:rsidRPr="009D0B21">
        <w:rPr>
          <w:rFonts w:eastAsia="Times New Roman" w:cs="Times New Roman"/>
          <w:color w:val="000000"/>
          <w:sz w:val="24"/>
          <w:szCs w:val="24"/>
          <w:lang w:eastAsia="hu-HU"/>
          <w:rPrChange w:id="3268" w:author="GySarosdi" w:date="2020-03-17T15:29:00Z">
            <w:rPr>
              <w:rFonts w:eastAsia="Times New Roman" w:cs="Times New Roman"/>
              <w:color w:val="000000"/>
              <w:lang w:eastAsia="hu-HU"/>
            </w:rPr>
          </w:rPrChange>
        </w:rPr>
        <w:t xml:space="preserve"> üzemi állapotú gáz nyomása </w:t>
      </w:r>
    </w:p>
    <w:p w:rsidR="00053883" w:rsidRPr="009D0B21" w:rsidRDefault="00053883" w:rsidP="009D0B21">
      <w:pPr>
        <w:shd w:val="clear" w:color="auto" w:fill="F8FCFF"/>
        <w:spacing w:before="240" w:after="240" w:line="280" w:lineRule="atLeast"/>
        <w:ind w:left="720"/>
        <w:rPr>
          <w:rFonts w:eastAsia="Times New Roman" w:cs="Times New Roman"/>
          <w:color w:val="000000"/>
          <w:sz w:val="24"/>
          <w:szCs w:val="24"/>
          <w:lang w:eastAsia="hu-HU"/>
          <w:rPrChange w:id="3269" w:author="GySarosdi" w:date="2020-03-17T15:29:00Z">
            <w:rPr>
              <w:rFonts w:eastAsia="Times New Roman" w:cs="Times New Roman"/>
              <w:color w:val="000000"/>
              <w:lang w:eastAsia="hu-HU"/>
            </w:rPr>
          </w:rPrChange>
        </w:rPr>
        <w:pPrChange w:id="3270" w:author="GySarosdi" w:date="2020-03-17T15:29:00Z">
          <w:pPr>
            <w:shd w:val="clear" w:color="auto" w:fill="F8FCFF"/>
            <w:spacing w:after="0" w:line="240" w:lineRule="auto"/>
            <w:ind w:left="720"/>
          </w:pPr>
        </w:pPrChange>
      </w:pPr>
      <w:r w:rsidRPr="009D0B21">
        <w:rPr>
          <w:rFonts w:eastAsia="Times New Roman" w:cs="Times New Roman"/>
          <w:b/>
          <w:bCs/>
          <w:color w:val="000000"/>
          <w:sz w:val="24"/>
          <w:szCs w:val="24"/>
          <w:lang w:eastAsia="hu-HU"/>
          <w:rPrChange w:id="3271" w:author="GySarosdi" w:date="2020-03-17T15:29:00Z">
            <w:rPr>
              <w:rFonts w:eastAsia="Times New Roman" w:cs="Times New Roman"/>
              <w:b/>
              <w:bCs/>
              <w:color w:val="000000"/>
              <w:lang w:eastAsia="hu-HU"/>
            </w:rPr>
          </w:rPrChange>
        </w:rPr>
        <w:t>P</w:t>
      </w:r>
      <w:r w:rsidRPr="009D0B21">
        <w:rPr>
          <w:rFonts w:eastAsia="Times New Roman" w:cs="Times New Roman"/>
          <w:b/>
          <w:bCs/>
          <w:color w:val="000000"/>
          <w:sz w:val="24"/>
          <w:szCs w:val="24"/>
          <w:vertAlign w:val="subscript"/>
          <w:lang w:eastAsia="hu-HU"/>
          <w:rPrChange w:id="3272" w:author="GySarosdi" w:date="2020-03-17T15:29:00Z">
            <w:rPr>
              <w:rFonts w:eastAsia="Times New Roman" w:cs="Times New Roman"/>
              <w:b/>
              <w:bCs/>
              <w:color w:val="000000"/>
              <w:vertAlign w:val="subscript"/>
              <w:lang w:eastAsia="hu-HU"/>
            </w:rPr>
          </w:rPrChange>
        </w:rPr>
        <w:t>b</w:t>
      </w:r>
      <w:r w:rsidRPr="009D0B21">
        <w:rPr>
          <w:rFonts w:eastAsia="Times New Roman" w:cs="Times New Roman"/>
          <w:color w:val="000000"/>
          <w:sz w:val="24"/>
          <w:szCs w:val="24"/>
          <w:lang w:eastAsia="hu-HU"/>
          <w:rPrChange w:id="3273" w:author="GySarosdi" w:date="2020-03-17T15:29:00Z">
            <w:rPr>
              <w:rFonts w:eastAsia="Times New Roman" w:cs="Times New Roman"/>
              <w:color w:val="000000"/>
              <w:lang w:eastAsia="hu-HU"/>
            </w:rPr>
          </w:rPrChange>
        </w:rPr>
        <w:t xml:space="preserve"> a mérési időszak légköri nyomásának átlaga (bar) </w:t>
      </w:r>
    </w:p>
    <w:p w:rsidR="00053883" w:rsidRPr="009D0B21" w:rsidRDefault="00053883" w:rsidP="009D0B21">
      <w:pPr>
        <w:shd w:val="clear" w:color="auto" w:fill="F8FCFF"/>
        <w:spacing w:before="240" w:after="240" w:line="280" w:lineRule="atLeast"/>
        <w:ind w:left="720"/>
        <w:rPr>
          <w:rFonts w:eastAsia="Times New Roman" w:cs="Times New Roman"/>
          <w:color w:val="000000"/>
          <w:sz w:val="24"/>
          <w:szCs w:val="24"/>
          <w:lang w:eastAsia="hu-HU"/>
          <w:rPrChange w:id="3274" w:author="GySarosdi" w:date="2020-03-17T15:29:00Z">
            <w:rPr>
              <w:rFonts w:eastAsia="Times New Roman" w:cs="Times New Roman"/>
              <w:color w:val="000000"/>
              <w:lang w:eastAsia="hu-HU"/>
            </w:rPr>
          </w:rPrChange>
        </w:rPr>
        <w:pPrChange w:id="3275" w:author="GySarosdi" w:date="2020-03-17T15:29:00Z">
          <w:pPr>
            <w:shd w:val="clear" w:color="auto" w:fill="F8FCFF"/>
            <w:spacing w:after="0" w:line="240" w:lineRule="auto"/>
            <w:ind w:left="720"/>
          </w:pPr>
        </w:pPrChange>
      </w:pPr>
      <w:proofErr w:type="spellStart"/>
      <w:r w:rsidRPr="009D0B21">
        <w:rPr>
          <w:rFonts w:eastAsia="Times New Roman" w:cs="Times New Roman"/>
          <w:color w:val="000000"/>
          <w:sz w:val="24"/>
          <w:szCs w:val="24"/>
          <w:lang w:eastAsia="hu-HU"/>
          <w:rPrChange w:id="3276" w:author="GySarosdi" w:date="2020-03-17T15:29:00Z">
            <w:rPr>
              <w:rFonts w:eastAsia="Times New Roman" w:cs="Times New Roman"/>
              <w:color w:val="000000"/>
              <w:lang w:eastAsia="hu-HU"/>
            </w:rPr>
          </w:rPrChange>
        </w:rPr>
        <w:t>Δ</w:t>
      </w:r>
      <w:r w:rsidRPr="009D0B21">
        <w:rPr>
          <w:rFonts w:eastAsia="Times New Roman" w:cs="Times New Roman"/>
          <w:color w:val="000000"/>
          <w:sz w:val="24"/>
          <w:szCs w:val="24"/>
          <w:vertAlign w:val="subscript"/>
          <w:lang w:eastAsia="hu-HU"/>
          <w:rPrChange w:id="3277" w:author="GySarosdi" w:date="2020-03-17T15:29:00Z">
            <w:rPr>
              <w:rFonts w:eastAsia="Times New Roman" w:cs="Times New Roman"/>
              <w:color w:val="000000"/>
              <w:vertAlign w:val="subscript"/>
              <w:lang w:eastAsia="hu-HU"/>
            </w:rPr>
          </w:rPrChange>
        </w:rPr>
        <w:t>p</w:t>
      </w:r>
      <w:proofErr w:type="spellEnd"/>
      <w:r w:rsidRPr="009D0B21">
        <w:rPr>
          <w:rFonts w:eastAsia="Times New Roman" w:cs="Times New Roman"/>
          <w:color w:val="000000"/>
          <w:sz w:val="24"/>
          <w:szCs w:val="24"/>
          <w:lang w:eastAsia="hu-HU"/>
          <w:rPrChange w:id="3278" w:author="GySarosdi" w:date="2020-03-17T15:29:00Z">
            <w:rPr>
              <w:rFonts w:eastAsia="Times New Roman" w:cs="Times New Roman"/>
              <w:color w:val="000000"/>
              <w:lang w:eastAsia="hu-HU"/>
            </w:rPr>
          </w:rPrChange>
        </w:rPr>
        <w:t xml:space="preserve"> az MSZ 7048/1-1983. sz. szabvány előí</w:t>
      </w:r>
      <w:r w:rsidR="0041410A" w:rsidRPr="009D0B21">
        <w:rPr>
          <w:rFonts w:eastAsia="Times New Roman" w:cs="Times New Roman"/>
          <w:color w:val="000000"/>
          <w:sz w:val="24"/>
          <w:szCs w:val="24"/>
          <w:lang w:eastAsia="hu-HU"/>
          <w:rPrChange w:id="3279" w:author="GySarosdi" w:date="2020-03-17T15:29:00Z">
            <w:rPr>
              <w:rFonts w:eastAsia="Times New Roman" w:cs="Times New Roman"/>
              <w:color w:val="000000"/>
              <w:lang w:eastAsia="hu-HU"/>
            </w:rPr>
          </w:rPrChange>
        </w:rPr>
        <w:t>rása szerint, a mérési helyen (</w:t>
      </w:r>
      <w:r w:rsidRPr="009D0B21">
        <w:rPr>
          <w:rFonts w:eastAsia="Times New Roman" w:cs="Times New Roman"/>
          <w:color w:val="000000"/>
          <w:sz w:val="24"/>
          <w:szCs w:val="24"/>
          <w:lang w:eastAsia="hu-HU"/>
          <w:rPrChange w:id="3280" w:author="GySarosdi" w:date="2020-03-17T15:29:00Z">
            <w:rPr>
              <w:rFonts w:eastAsia="Times New Roman" w:cs="Times New Roman"/>
              <w:color w:val="000000"/>
              <w:lang w:eastAsia="hu-HU"/>
            </w:rPr>
          </w:rPrChange>
        </w:rPr>
        <w:t xml:space="preserve">a gázmérőben) lévő túlnyomás </w:t>
      </w:r>
    </w:p>
    <w:p w:rsidR="00053883" w:rsidRPr="009D0B21" w:rsidRDefault="00053883" w:rsidP="009D0B21">
      <w:pPr>
        <w:shd w:val="clear" w:color="auto" w:fill="F8FCFF"/>
        <w:spacing w:before="240" w:after="240" w:line="280" w:lineRule="atLeast"/>
        <w:ind w:left="720"/>
        <w:rPr>
          <w:rFonts w:eastAsia="Times New Roman" w:cs="Times New Roman"/>
          <w:color w:val="000000"/>
          <w:sz w:val="24"/>
          <w:szCs w:val="24"/>
          <w:lang w:eastAsia="hu-HU"/>
          <w:rPrChange w:id="3281" w:author="GySarosdi" w:date="2020-03-17T15:29:00Z">
            <w:rPr>
              <w:rFonts w:eastAsia="Times New Roman" w:cs="Times New Roman"/>
              <w:color w:val="000000"/>
              <w:lang w:eastAsia="hu-HU"/>
            </w:rPr>
          </w:rPrChange>
        </w:rPr>
        <w:pPrChange w:id="3282" w:author="GySarosdi" w:date="2020-03-17T15:29:00Z">
          <w:pPr>
            <w:shd w:val="clear" w:color="auto" w:fill="F8FCFF"/>
            <w:spacing w:after="0" w:line="240" w:lineRule="auto"/>
            <w:ind w:left="720"/>
          </w:pPr>
        </w:pPrChange>
      </w:pPr>
      <w:proofErr w:type="spellStart"/>
      <w:r w:rsidRPr="009D0B21">
        <w:rPr>
          <w:rFonts w:eastAsia="Times New Roman" w:cs="Times New Roman"/>
          <w:b/>
          <w:bCs/>
          <w:color w:val="000000"/>
          <w:sz w:val="24"/>
          <w:szCs w:val="24"/>
          <w:lang w:eastAsia="hu-HU"/>
          <w:rPrChange w:id="3283" w:author="GySarosdi" w:date="2020-03-17T15:29:00Z">
            <w:rPr>
              <w:rFonts w:eastAsia="Times New Roman" w:cs="Times New Roman"/>
              <w:b/>
              <w:bCs/>
              <w:color w:val="000000"/>
              <w:lang w:eastAsia="hu-HU"/>
            </w:rPr>
          </w:rPrChange>
        </w:rPr>
        <w:t>P</w:t>
      </w:r>
      <w:r w:rsidRPr="009D0B21">
        <w:rPr>
          <w:rFonts w:eastAsia="Times New Roman" w:cs="Times New Roman"/>
          <w:b/>
          <w:bCs/>
          <w:color w:val="000000"/>
          <w:sz w:val="24"/>
          <w:szCs w:val="24"/>
          <w:vertAlign w:val="subscript"/>
          <w:lang w:eastAsia="hu-HU"/>
          <w:rPrChange w:id="3284" w:author="GySarosdi" w:date="2020-03-17T15:29:00Z">
            <w:rPr>
              <w:rFonts w:eastAsia="Times New Roman" w:cs="Times New Roman"/>
              <w:b/>
              <w:bCs/>
              <w:color w:val="000000"/>
              <w:vertAlign w:val="subscript"/>
              <w:lang w:eastAsia="hu-HU"/>
            </w:rPr>
          </w:rPrChange>
        </w:rPr>
        <w:t>gn</w:t>
      </w:r>
      <w:proofErr w:type="spellEnd"/>
      <w:r w:rsidRPr="009D0B21">
        <w:rPr>
          <w:rFonts w:eastAsia="Times New Roman" w:cs="Times New Roman"/>
          <w:color w:val="000000"/>
          <w:sz w:val="24"/>
          <w:szCs w:val="24"/>
          <w:lang w:eastAsia="hu-HU"/>
          <w:rPrChange w:id="3285" w:author="GySarosdi" w:date="2020-03-17T15:29:00Z">
            <w:rPr>
              <w:rFonts w:eastAsia="Times New Roman" w:cs="Times New Roman"/>
              <w:color w:val="000000"/>
              <w:lang w:eastAsia="hu-HU"/>
            </w:rPr>
          </w:rPrChange>
        </w:rPr>
        <w:t xml:space="preserve"> gáztechnikai állapotú gáz </w:t>
      </w:r>
      <w:r w:rsidR="006F6552" w:rsidRPr="009D0B21">
        <w:rPr>
          <w:rFonts w:eastAsia="Times New Roman" w:cs="Times New Roman"/>
          <w:color w:val="000000"/>
          <w:sz w:val="24"/>
          <w:szCs w:val="24"/>
          <w:lang w:eastAsia="hu-HU"/>
          <w:rPrChange w:id="3286" w:author="GySarosdi" w:date="2020-03-17T15:29:00Z">
            <w:rPr>
              <w:rFonts w:eastAsia="Times New Roman" w:cs="Times New Roman"/>
              <w:color w:val="000000"/>
              <w:lang w:eastAsia="hu-HU"/>
            </w:rPr>
          </w:rPrChange>
        </w:rPr>
        <w:t>nyomása 1,</w:t>
      </w:r>
      <w:r w:rsidRPr="009D0B21">
        <w:rPr>
          <w:rFonts w:eastAsia="Times New Roman" w:cs="Times New Roman"/>
          <w:color w:val="000000"/>
          <w:sz w:val="24"/>
          <w:szCs w:val="24"/>
          <w:lang w:eastAsia="hu-HU"/>
          <w:rPrChange w:id="3287" w:author="GySarosdi" w:date="2020-03-17T15:29:00Z">
            <w:rPr>
              <w:rFonts w:eastAsia="Times New Roman" w:cs="Times New Roman"/>
              <w:color w:val="000000"/>
              <w:lang w:eastAsia="hu-HU"/>
            </w:rPr>
          </w:rPrChange>
        </w:rPr>
        <w:t xml:space="preserve">01325 bar </w:t>
      </w:r>
    </w:p>
    <w:p w:rsidR="00053883" w:rsidRPr="009D0B21" w:rsidRDefault="00053883" w:rsidP="009D0B21">
      <w:pPr>
        <w:shd w:val="clear" w:color="auto" w:fill="F8FCFF"/>
        <w:spacing w:before="240" w:after="240" w:line="280" w:lineRule="atLeast"/>
        <w:ind w:left="720"/>
        <w:rPr>
          <w:rFonts w:eastAsia="Times New Roman" w:cs="Times New Roman"/>
          <w:color w:val="000000"/>
          <w:sz w:val="24"/>
          <w:szCs w:val="24"/>
          <w:lang w:eastAsia="hu-HU"/>
          <w:rPrChange w:id="3288" w:author="GySarosdi" w:date="2020-03-17T15:29:00Z">
            <w:rPr>
              <w:rFonts w:eastAsia="Times New Roman" w:cs="Times New Roman"/>
              <w:color w:val="000000"/>
              <w:lang w:eastAsia="hu-HU"/>
            </w:rPr>
          </w:rPrChange>
        </w:rPr>
        <w:pPrChange w:id="3289" w:author="GySarosdi" w:date="2020-03-17T15:29:00Z">
          <w:pPr>
            <w:shd w:val="clear" w:color="auto" w:fill="F8FCFF"/>
            <w:spacing w:after="0" w:line="240" w:lineRule="auto"/>
            <w:ind w:left="720"/>
          </w:pPr>
        </w:pPrChange>
      </w:pPr>
      <w:proofErr w:type="spellStart"/>
      <w:r w:rsidRPr="009D0B21">
        <w:rPr>
          <w:rFonts w:eastAsia="Times New Roman" w:cs="Times New Roman"/>
          <w:b/>
          <w:bCs/>
          <w:color w:val="000000"/>
          <w:sz w:val="24"/>
          <w:szCs w:val="24"/>
          <w:lang w:eastAsia="hu-HU"/>
          <w:rPrChange w:id="3290" w:author="GySarosdi" w:date="2020-03-17T15:29:00Z">
            <w:rPr>
              <w:rFonts w:eastAsia="Times New Roman" w:cs="Times New Roman"/>
              <w:b/>
              <w:bCs/>
              <w:color w:val="000000"/>
              <w:lang w:eastAsia="hu-HU"/>
            </w:rPr>
          </w:rPrChange>
        </w:rPr>
        <w:t>T</w:t>
      </w:r>
      <w:r w:rsidRPr="009D0B21">
        <w:rPr>
          <w:rFonts w:eastAsia="Times New Roman" w:cs="Times New Roman"/>
          <w:b/>
          <w:bCs/>
          <w:color w:val="000000"/>
          <w:sz w:val="24"/>
          <w:szCs w:val="24"/>
          <w:vertAlign w:val="subscript"/>
          <w:lang w:eastAsia="hu-HU"/>
          <w:rPrChange w:id="3291" w:author="GySarosdi" w:date="2020-03-17T15:29:00Z">
            <w:rPr>
              <w:rFonts w:eastAsia="Times New Roman" w:cs="Times New Roman"/>
              <w:b/>
              <w:bCs/>
              <w:color w:val="000000"/>
              <w:vertAlign w:val="subscript"/>
              <w:lang w:eastAsia="hu-HU"/>
            </w:rPr>
          </w:rPrChange>
        </w:rPr>
        <w:t>gn</w:t>
      </w:r>
      <w:proofErr w:type="spellEnd"/>
      <w:r w:rsidRPr="009D0B21">
        <w:rPr>
          <w:rFonts w:eastAsia="Times New Roman" w:cs="Times New Roman"/>
          <w:color w:val="000000"/>
          <w:sz w:val="24"/>
          <w:szCs w:val="24"/>
          <w:lang w:eastAsia="hu-HU"/>
          <w:rPrChange w:id="3292" w:author="GySarosdi" w:date="2020-03-17T15:29:00Z">
            <w:rPr>
              <w:rFonts w:eastAsia="Times New Roman" w:cs="Times New Roman"/>
              <w:color w:val="000000"/>
              <w:lang w:eastAsia="hu-HU"/>
            </w:rPr>
          </w:rPrChange>
        </w:rPr>
        <w:t xml:space="preserve"> gáztechnika</w:t>
      </w:r>
      <w:r w:rsidR="006F6552" w:rsidRPr="009D0B21">
        <w:rPr>
          <w:rFonts w:eastAsia="Times New Roman" w:cs="Times New Roman"/>
          <w:color w:val="000000"/>
          <w:sz w:val="24"/>
          <w:szCs w:val="24"/>
          <w:lang w:eastAsia="hu-HU"/>
          <w:rPrChange w:id="3293" w:author="GySarosdi" w:date="2020-03-17T15:29:00Z">
            <w:rPr>
              <w:rFonts w:eastAsia="Times New Roman" w:cs="Times New Roman"/>
              <w:color w:val="000000"/>
              <w:lang w:eastAsia="hu-HU"/>
            </w:rPr>
          </w:rPrChange>
        </w:rPr>
        <w:t>i állapotú gáz hőmérséklete 288,</w:t>
      </w:r>
      <w:r w:rsidRPr="009D0B21">
        <w:rPr>
          <w:rFonts w:eastAsia="Times New Roman" w:cs="Times New Roman"/>
          <w:color w:val="000000"/>
          <w:sz w:val="24"/>
          <w:szCs w:val="24"/>
          <w:lang w:eastAsia="hu-HU"/>
          <w:rPrChange w:id="3294" w:author="GySarosdi" w:date="2020-03-17T15:29:00Z">
            <w:rPr>
              <w:rFonts w:eastAsia="Times New Roman" w:cs="Times New Roman"/>
              <w:color w:val="000000"/>
              <w:lang w:eastAsia="hu-HU"/>
            </w:rPr>
          </w:rPrChange>
        </w:rPr>
        <w:t xml:space="preserve">15 K (15°C) </w:t>
      </w:r>
    </w:p>
    <w:p w:rsidR="00053883" w:rsidRPr="009D0B21" w:rsidRDefault="00053883" w:rsidP="009D0B21">
      <w:pPr>
        <w:shd w:val="clear" w:color="auto" w:fill="F8FCFF"/>
        <w:spacing w:before="240" w:after="240" w:line="280" w:lineRule="atLeast"/>
        <w:ind w:left="720"/>
        <w:rPr>
          <w:rFonts w:eastAsia="Times New Roman" w:cs="Times New Roman"/>
          <w:color w:val="000000"/>
          <w:sz w:val="24"/>
          <w:szCs w:val="24"/>
          <w:lang w:eastAsia="hu-HU"/>
          <w:rPrChange w:id="3295" w:author="GySarosdi" w:date="2020-03-17T15:29:00Z">
            <w:rPr>
              <w:rFonts w:eastAsia="Times New Roman" w:cs="Times New Roman"/>
              <w:color w:val="000000"/>
              <w:lang w:eastAsia="hu-HU"/>
            </w:rPr>
          </w:rPrChange>
        </w:rPr>
        <w:pPrChange w:id="3296" w:author="GySarosdi" w:date="2020-03-17T15:29:00Z">
          <w:pPr>
            <w:shd w:val="clear" w:color="auto" w:fill="F8FCFF"/>
            <w:spacing w:after="0" w:line="240" w:lineRule="auto"/>
            <w:ind w:left="720"/>
          </w:pPr>
        </w:pPrChange>
      </w:pPr>
      <w:proofErr w:type="spellStart"/>
      <w:r w:rsidRPr="009D0B21">
        <w:rPr>
          <w:rFonts w:eastAsia="Times New Roman" w:cs="Times New Roman"/>
          <w:b/>
          <w:bCs/>
          <w:color w:val="000000"/>
          <w:sz w:val="24"/>
          <w:szCs w:val="24"/>
          <w:lang w:eastAsia="hu-HU"/>
          <w:rPrChange w:id="3297" w:author="GySarosdi" w:date="2020-03-17T15:29:00Z">
            <w:rPr>
              <w:rFonts w:eastAsia="Times New Roman" w:cs="Times New Roman"/>
              <w:b/>
              <w:bCs/>
              <w:color w:val="000000"/>
              <w:lang w:eastAsia="hu-HU"/>
            </w:rPr>
          </w:rPrChange>
        </w:rPr>
        <w:t>T</w:t>
      </w:r>
      <w:r w:rsidRPr="009D0B21">
        <w:rPr>
          <w:rFonts w:eastAsia="Times New Roman" w:cs="Times New Roman"/>
          <w:b/>
          <w:bCs/>
          <w:color w:val="000000"/>
          <w:sz w:val="24"/>
          <w:szCs w:val="24"/>
          <w:vertAlign w:val="subscript"/>
          <w:lang w:eastAsia="hu-HU"/>
          <w:rPrChange w:id="3298" w:author="GySarosdi" w:date="2020-03-17T15:29:00Z">
            <w:rPr>
              <w:rFonts w:eastAsia="Times New Roman" w:cs="Times New Roman"/>
              <w:b/>
              <w:bCs/>
              <w:color w:val="000000"/>
              <w:vertAlign w:val="subscript"/>
              <w:lang w:eastAsia="hu-HU"/>
            </w:rPr>
          </w:rPrChange>
        </w:rPr>
        <w:t>ü</w:t>
      </w:r>
      <w:proofErr w:type="spellEnd"/>
      <w:r w:rsidR="006F6552" w:rsidRPr="009D0B21">
        <w:rPr>
          <w:rFonts w:eastAsia="Times New Roman" w:cs="Times New Roman"/>
          <w:color w:val="000000"/>
          <w:sz w:val="24"/>
          <w:szCs w:val="24"/>
          <w:lang w:eastAsia="hu-HU"/>
          <w:rPrChange w:id="3299" w:author="GySarosdi" w:date="2020-03-17T15:29:00Z">
            <w:rPr>
              <w:rFonts w:eastAsia="Times New Roman" w:cs="Times New Roman"/>
              <w:color w:val="000000"/>
              <w:lang w:eastAsia="hu-HU"/>
            </w:rPr>
          </w:rPrChange>
        </w:rPr>
        <w:t xml:space="preserve"> 273,</w:t>
      </w:r>
      <w:r w:rsidRPr="009D0B21">
        <w:rPr>
          <w:rFonts w:eastAsia="Times New Roman" w:cs="Times New Roman"/>
          <w:color w:val="000000"/>
          <w:sz w:val="24"/>
          <w:szCs w:val="24"/>
          <w:lang w:eastAsia="hu-HU"/>
          <w:rPrChange w:id="3300" w:author="GySarosdi" w:date="2020-03-17T15:29:00Z">
            <w:rPr>
              <w:rFonts w:eastAsia="Times New Roman" w:cs="Times New Roman"/>
              <w:color w:val="000000"/>
              <w:lang w:eastAsia="hu-HU"/>
            </w:rPr>
          </w:rPrChange>
        </w:rPr>
        <w:t xml:space="preserve">15 K + </w:t>
      </w:r>
      <w:proofErr w:type="spellStart"/>
      <w:r w:rsidRPr="009D0B21">
        <w:rPr>
          <w:rFonts w:eastAsia="Times New Roman" w:cs="Times New Roman"/>
          <w:color w:val="000000"/>
          <w:sz w:val="24"/>
          <w:szCs w:val="24"/>
          <w:lang w:eastAsia="hu-HU"/>
          <w:rPrChange w:id="3301" w:author="GySarosdi" w:date="2020-03-17T15:29:00Z">
            <w:rPr>
              <w:rFonts w:eastAsia="Times New Roman" w:cs="Times New Roman"/>
              <w:color w:val="000000"/>
              <w:lang w:eastAsia="hu-HU"/>
            </w:rPr>
          </w:rPrChange>
        </w:rPr>
        <w:t>t</w:t>
      </w:r>
      <w:r w:rsidRPr="009D0B21">
        <w:rPr>
          <w:rFonts w:eastAsia="Times New Roman" w:cs="Times New Roman"/>
          <w:color w:val="000000"/>
          <w:sz w:val="24"/>
          <w:szCs w:val="24"/>
          <w:vertAlign w:val="subscript"/>
          <w:lang w:eastAsia="hu-HU"/>
          <w:rPrChange w:id="3302" w:author="GySarosdi" w:date="2020-03-17T15:29:00Z">
            <w:rPr>
              <w:rFonts w:eastAsia="Times New Roman" w:cs="Times New Roman"/>
              <w:color w:val="000000"/>
              <w:vertAlign w:val="subscript"/>
              <w:lang w:eastAsia="hu-HU"/>
            </w:rPr>
          </w:rPrChange>
        </w:rPr>
        <w:t>ü</w:t>
      </w:r>
      <w:proofErr w:type="spellEnd"/>
      <w:r w:rsidRPr="009D0B21">
        <w:rPr>
          <w:rFonts w:eastAsia="Times New Roman" w:cs="Times New Roman"/>
          <w:color w:val="000000"/>
          <w:sz w:val="24"/>
          <w:szCs w:val="24"/>
          <w:lang w:eastAsia="hu-HU"/>
          <w:rPrChange w:id="3303" w:author="GySarosdi" w:date="2020-03-17T15:29:00Z">
            <w:rPr>
              <w:rFonts w:eastAsia="Times New Roman" w:cs="Times New Roman"/>
              <w:color w:val="000000"/>
              <w:lang w:eastAsia="hu-HU"/>
            </w:rPr>
          </w:rPrChange>
        </w:rPr>
        <w:t xml:space="preserve"> </w:t>
      </w:r>
      <w:r w:rsidR="006F6552" w:rsidRPr="009D0B21">
        <w:rPr>
          <w:rFonts w:eastAsia="Times New Roman" w:cs="Times New Roman"/>
          <w:color w:val="000000"/>
          <w:sz w:val="24"/>
          <w:szCs w:val="24"/>
          <w:lang w:eastAsia="hu-HU"/>
          <w:rPrChange w:id="3304" w:author="GySarosdi" w:date="2020-03-17T15:29:00Z">
            <w:rPr>
              <w:rFonts w:eastAsia="Times New Roman" w:cs="Times New Roman"/>
              <w:color w:val="000000"/>
              <w:lang w:eastAsia="hu-HU"/>
            </w:rPr>
          </w:rPrChange>
        </w:rPr>
        <w:t>(K)</w:t>
      </w:r>
    </w:p>
    <w:p w:rsidR="00053883" w:rsidRPr="009D0B21" w:rsidRDefault="00053883" w:rsidP="009D0B21">
      <w:pPr>
        <w:shd w:val="clear" w:color="auto" w:fill="F8FCFF"/>
        <w:spacing w:before="240" w:after="240" w:line="280" w:lineRule="atLeast"/>
        <w:ind w:left="720"/>
        <w:rPr>
          <w:rFonts w:eastAsia="Times New Roman" w:cs="Times New Roman"/>
          <w:color w:val="000000"/>
          <w:sz w:val="24"/>
          <w:szCs w:val="24"/>
          <w:lang w:eastAsia="hu-HU"/>
          <w:rPrChange w:id="3305" w:author="GySarosdi" w:date="2020-03-17T15:29:00Z">
            <w:rPr>
              <w:rFonts w:eastAsia="Times New Roman" w:cs="Times New Roman"/>
              <w:color w:val="000000"/>
              <w:lang w:eastAsia="hu-HU"/>
            </w:rPr>
          </w:rPrChange>
        </w:rPr>
        <w:pPrChange w:id="3306" w:author="GySarosdi" w:date="2020-03-17T15:29:00Z">
          <w:pPr>
            <w:shd w:val="clear" w:color="auto" w:fill="F8FCFF"/>
            <w:spacing w:after="0" w:line="240" w:lineRule="auto"/>
            <w:ind w:left="720"/>
          </w:pPr>
        </w:pPrChange>
      </w:pPr>
      <w:proofErr w:type="spellStart"/>
      <w:r w:rsidRPr="009D0B21">
        <w:rPr>
          <w:rFonts w:eastAsia="Times New Roman" w:cs="Times New Roman"/>
          <w:color w:val="000000"/>
          <w:sz w:val="24"/>
          <w:szCs w:val="24"/>
          <w:lang w:eastAsia="hu-HU"/>
          <w:rPrChange w:id="3307" w:author="GySarosdi" w:date="2020-03-17T15:29:00Z">
            <w:rPr>
              <w:rFonts w:eastAsia="Times New Roman" w:cs="Times New Roman"/>
              <w:color w:val="000000"/>
              <w:lang w:eastAsia="hu-HU"/>
            </w:rPr>
          </w:rPrChange>
        </w:rPr>
        <w:t>t</w:t>
      </w:r>
      <w:r w:rsidRPr="009D0B21">
        <w:rPr>
          <w:rFonts w:eastAsia="Times New Roman" w:cs="Times New Roman"/>
          <w:color w:val="000000"/>
          <w:sz w:val="24"/>
          <w:szCs w:val="24"/>
          <w:vertAlign w:val="subscript"/>
          <w:lang w:eastAsia="hu-HU"/>
          <w:rPrChange w:id="3308" w:author="GySarosdi" w:date="2020-03-17T15:29:00Z">
            <w:rPr>
              <w:rFonts w:eastAsia="Times New Roman" w:cs="Times New Roman"/>
              <w:color w:val="000000"/>
              <w:vertAlign w:val="subscript"/>
              <w:lang w:eastAsia="hu-HU"/>
            </w:rPr>
          </w:rPrChange>
        </w:rPr>
        <w:t>ü</w:t>
      </w:r>
      <w:proofErr w:type="spellEnd"/>
      <w:r w:rsidRPr="009D0B21">
        <w:rPr>
          <w:rFonts w:eastAsia="Times New Roman" w:cs="Times New Roman"/>
          <w:color w:val="000000"/>
          <w:sz w:val="24"/>
          <w:szCs w:val="24"/>
          <w:lang w:eastAsia="hu-HU"/>
          <w:rPrChange w:id="3309" w:author="GySarosdi" w:date="2020-03-17T15:29:00Z">
            <w:rPr>
              <w:rFonts w:eastAsia="Times New Roman" w:cs="Times New Roman"/>
              <w:color w:val="000000"/>
              <w:lang w:eastAsia="hu-HU"/>
            </w:rPr>
          </w:rPrChange>
        </w:rPr>
        <w:t xml:space="preserve"> az üzemi állapotú gáz hőmérséklete (°C) </w:t>
      </w:r>
    </w:p>
    <w:p w:rsidR="00053883" w:rsidRPr="009D0B21" w:rsidRDefault="00053883" w:rsidP="009D0B21">
      <w:pPr>
        <w:shd w:val="clear" w:color="auto" w:fill="F8FCFF"/>
        <w:spacing w:before="240" w:after="240" w:line="280" w:lineRule="atLeast"/>
        <w:rPr>
          <w:rFonts w:eastAsia="Times New Roman" w:cs="Times New Roman"/>
          <w:color w:val="000000"/>
          <w:sz w:val="24"/>
          <w:szCs w:val="24"/>
          <w:lang w:eastAsia="hu-HU"/>
          <w:rPrChange w:id="3310" w:author="GySarosdi" w:date="2020-03-17T15:29:00Z">
            <w:rPr>
              <w:rFonts w:eastAsia="Times New Roman" w:cs="Times New Roman"/>
              <w:color w:val="000000"/>
              <w:lang w:eastAsia="hu-HU"/>
            </w:rPr>
          </w:rPrChange>
        </w:rPr>
        <w:pPrChange w:id="3311" w:author="GySarosdi" w:date="2020-03-17T15:29:00Z">
          <w:pPr>
            <w:shd w:val="clear" w:color="auto" w:fill="F8FCFF"/>
            <w:spacing w:before="240" w:after="240" w:line="288" w:lineRule="atLeast"/>
          </w:pPr>
        </w:pPrChange>
      </w:pPr>
      <w:r w:rsidRPr="009D0B21">
        <w:rPr>
          <w:rFonts w:eastAsia="Times New Roman" w:cs="Times New Roman"/>
          <w:color w:val="000000"/>
          <w:sz w:val="24"/>
          <w:szCs w:val="24"/>
          <w:lang w:eastAsia="hu-HU"/>
          <w:rPrChange w:id="3312" w:author="GySarosdi" w:date="2020-03-17T15:29:00Z">
            <w:rPr>
              <w:rFonts w:eastAsia="Times New Roman" w:cs="Times New Roman"/>
              <w:color w:val="000000"/>
              <w:lang w:eastAsia="hu-HU"/>
            </w:rPr>
          </w:rPrChange>
        </w:rPr>
        <w:br/>
        <w:t xml:space="preserve">Az átlag légköri nyomás meghatározható: </w:t>
      </w:r>
    </w:p>
    <w:p w:rsidR="00053883" w:rsidRPr="009D0B21" w:rsidRDefault="006F6552" w:rsidP="009D0B21">
      <w:pPr>
        <w:shd w:val="clear" w:color="auto" w:fill="F8FCFF"/>
        <w:spacing w:before="240" w:after="240" w:line="280" w:lineRule="atLeast"/>
        <w:ind w:left="720"/>
        <w:rPr>
          <w:rFonts w:eastAsia="Times New Roman" w:cs="Times New Roman"/>
          <w:color w:val="000000"/>
          <w:sz w:val="24"/>
          <w:szCs w:val="24"/>
          <w:lang w:eastAsia="hu-HU"/>
          <w:rPrChange w:id="3313" w:author="GySarosdi" w:date="2020-03-17T15:29:00Z">
            <w:rPr>
              <w:rFonts w:eastAsia="Times New Roman" w:cs="Times New Roman"/>
              <w:color w:val="000000"/>
              <w:lang w:eastAsia="hu-HU"/>
            </w:rPr>
          </w:rPrChange>
        </w:rPr>
        <w:pPrChange w:id="3314" w:author="GySarosdi" w:date="2020-03-17T15:29:00Z">
          <w:pPr>
            <w:shd w:val="clear" w:color="auto" w:fill="F8FCFF"/>
            <w:spacing w:after="0" w:line="240" w:lineRule="auto"/>
            <w:ind w:left="720"/>
          </w:pPr>
        </w:pPrChange>
      </w:pPr>
      <w:r w:rsidRPr="009D0B21">
        <w:rPr>
          <w:rFonts w:eastAsia="Times New Roman" w:cs="Times New Roman"/>
          <w:color w:val="000000"/>
          <w:sz w:val="24"/>
          <w:szCs w:val="24"/>
          <w:lang w:eastAsia="hu-HU"/>
          <w:rPrChange w:id="3315" w:author="GySarosdi" w:date="2020-03-17T15:29:00Z">
            <w:rPr>
              <w:rFonts w:eastAsia="Times New Roman" w:cs="Times New Roman"/>
              <w:color w:val="000000"/>
              <w:lang w:eastAsia="hu-HU"/>
            </w:rPr>
          </w:rPrChange>
        </w:rPr>
        <w:t>A</w:t>
      </w:r>
      <w:r w:rsidR="00053883" w:rsidRPr="009D0B21">
        <w:rPr>
          <w:rFonts w:eastAsia="Times New Roman" w:cs="Times New Roman"/>
          <w:color w:val="000000"/>
          <w:sz w:val="24"/>
          <w:szCs w:val="24"/>
          <w:lang w:eastAsia="hu-HU"/>
          <w:rPrChange w:id="3316" w:author="GySarosdi" w:date="2020-03-17T15:29:00Z">
            <w:rPr>
              <w:rFonts w:eastAsia="Times New Roman" w:cs="Times New Roman"/>
              <w:color w:val="000000"/>
              <w:lang w:eastAsia="hu-HU"/>
            </w:rPr>
          </w:rPrChange>
        </w:rPr>
        <w:t xml:space="preserve"> </w:t>
      </w:r>
      <w:r w:rsidRPr="009D0B21">
        <w:rPr>
          <w:rFonts w:eastAsia="Times New Roman" w:cs="Times New Roman"/>
          <w:color w:val="000000"/>
          <w:sz w:val="24"/>
          <w:szCs w:val="24"/>
          <w:lang w:eastAsia="hu-HU"/>
          <w:rPrChange w:id="3317" w:author="GySarosdi" w:date="2020-03-17T15:29:00Z">
            <w:rPr>
              <w:rFonts w:eastAsia="Times New Roman" w:cs="Times New Roman"/>
              <w:color w:val="000000"/>
              <w:lang w:eastAsia="hu-HU"/>
            </w:rPr>
          </w:rPrChange>
        </w:rPr>
        <w:t>felhasználási</w:t>
      </w:r>
      <w:r w:rsidR="00053883" w:rsidRPr="009D0B21">
        <w:rPr>
          <w:rFonts w:eastAsia="Times New Roman" w:cs="Times New Roman"/>
          <w:color w:val="000000"/>
          <w:sz w:val="24"/>
          <w:szCs w:val="24"/>
          <w:lang w:eastAsia="hu-HU"/>
          <w:rPrChange w:id="3318" w:author="GySarosdi" w:date="2020-03-17T15:29:00Z">
            <w:rPr>
              <w:rFonts w:eastAsia="Times New Roman" w:cs="Times New Roman"/>
              <w:color w:val="000000"/>
              <w:lang w:eastAsia="hu-HU"/>
            </w:rPr>
          </w:rPrChange>
        </w:rPr>
        <w:t xml:space="preserve"> helyen hitelesen mért értékeknek a mérési időszakra képzett átlagával. </w:t>
      </w:r>
    </w:p>
    <w:p w:rsidR="00053883" w:rsidRPr="009D0B21" w:rsidRDefault="006F6552" w:rsidP="009D0B21">
      <w:pPr>
        <w:shd w:val="clear" w:color="auto" w:fill="F8FCFF"/>
        <w:spacing w:before="240" w:after="240" w:line="280" w:lineRule="atLeast"/>
        <w:ind w:left="720"/>
        <w:rPr>
          <w:rFonts w:eastAsia="Times New Roman" w:cs="Times New Roman"/>
          <w:color w:val="000000"/>
          <w:sz w:val="24"/>
          <w:szCs w:val="24"/>
          <w:lang w:eastAsia="hu-HU"/>
          <w:rPrChange w:id="3319" w:author="GySarosdi" w:date="2020-03-17T15:29:00Z">
            <w:rPr>
              <w:rFonts w:eastAsia="Times New Roman" w:cs="Times New Roman"/>
              <w:color w:val="000000"/>
              <w:lang w:eastAsia="hu-HU"/>
            </w:rPr>
          </w:rPrChange>
        </w:rPr>
        <w:pPrChange w:id="3320" w:author="GySarosdi" w:date="2020-03-17T15:29:00Z">
          <w:pPr>
            <w:shd w:val="clear" w:color="auto" w:fill="F8FCFF"/>
            <w:spacing w:after="0" w:line="240" w:lineRule="auto"/>
            <w:ind w:left="720"/>
          </w:pPr>
        </w:pPrChange>
      </w:pPr>
      <w:r w:rsidRPr="009D0B21">
        <w:rPr>
          <w:rFonts w:eastAsia="Times New Roman" w:cs="Times New Roman"/>
          <w:color w:val="000000"/>
          <w:sz w:val="24"/>
          <w:szCs w:val="24"/>
          <w:lang w:eastAsia="hu-HU"/>
          <w:rPrChange w:id="3321" w:author="GySarosdi" w:date="2020-03-17T15:29:00Z">
            <w:rPr>
              <w:rFonts w:eastAsia="Times New Roman" w:cs="Times New Roman"/>
              <w:color w:val="000000"/>
              <w:lang w:eastAsia="hu-HU"/>
            </w:rPr>
          </w:rPrChange>
        </w:rPr>
        <w:t>A</w:t>
      </w:r>
      <w:r w:rsidR="00053883" w:rsidRPr="009D0B21">
        <w:rPr>
          <w:rFonts w:eastAsia="Times New Roman" w:cs="Times New Roman"/>
          <w:color w:val="000000"/>
          <w:sz w:val="24"/>
          <w:szCs w:val="24"/>
          <w:lang w:eastAsia="hu-HU"/>
          <w:rPrChange w:id="3322" w:author="GySarosdi" w:date="2020-03-17T15:29:00Z">
            <w:rPr>
              <w:rFonts w:eastAsia="Times New Roman" w:cs="Times New Roman"/>
              <w:color w:val="000000"/>
              <w:lang w:eastAsia="hu-HU"/>
            </w:rPr>
          </w:rPrChange>
        </w:rPr>
        <w:t xml:space="preserve">z Országos Meteorológiai Szolgálat által megadott légköri nyomásnak, a mérési időszakra képzett átlagával. </w:t>
      </w:r>
    </w:p>
    <w:p w:rsidR="00053883" w:rsidRPr="009D0B21" w:rsidRDefault="00053883" w:rsidP="009D0B21">
      <w:pPr>
        <w:shd w:val="clear" w:color="auto" w:fill="F8FCFF"/>
        <w:spacing w:before="240" w:after="240" w:line="280" w:lineRule="atLeast"/>
        <w:rPr>
          <w:rFonts w:eastAsia="Times New Roman" w:cs="Times New Roman"/>
          <w:color w:val="000000"/>
          <w:sz w:val="24"/>
          <w:szCs w:val="24"/>
          <w:lang w:eastAsia="hu-HU"/>
          <w:rPrChange w:id="3323" w:author="GySarosdi" w:date="2020-03-17T15:29:00Z">
            <w:rPr>
              <w:rFonts w:eastAsia="Times New Roman" w:cs="Times New Roman"/>
              <w:color w:val="000000"/>
              <w:lang w:eastAsia="hu-HU"/>
            </w:rPr>
          </w:rPrChange>
        </w:rPr>
        <w:pPrChange w:id="3324" w:author="GySarosdi" w:date="2020-03-17T15:29:00Z">
          <w:pPr>
            <w:shd w:val="clear" w:color="auto" w:fill="F8FCFF"/>
            <w:spacing w:before="240" w:after="240" w:line="288" w:lineRule="atLeast"/>
          </w:pPr>
        </w:pPrChange>
      </w:pPr>
      <w:r w:rsidRPr="009D0B21">
        <w:rPr>
          <w:rFonts w:eastAsia="Times New Roman" w:cs="Times New Roman"/>
          <w:color w:val="000000"/>
          <w:sz w:val="24"/>
          <w:szCs w:val="24"/>
          <w:lang w:eastAsia="hu-HU"/>
          <w:rPrChange w:id="3325" w:author="GySarosdi" w:date="2020-03-17T15:29:00Z">
            <w:rPr>
              <w:rFonts w:eastAsia="Times New Roman" w:cs="Times New Roman"/>
              <w:color w:val="000000"/>
              <w:lang w:eastAsia="hu-HU"/>
            </w:rPr>
          </w:rPrChange>
        </w:rPr>
        <w:t xml:space="preserve">A hőfok kompenzáció módjai: </w:t>
      </w:r>
    </w:p>
    <w:p w:rsidR="00053883" w:rsidRPr="009D0B21" w:rsidRDefault="006F6552" w:rsidP="009D0B21">
      <w:pPr>
        <w:shd w:val="clear" w:color="auto" w:fill="F8FCFF"/>
        <w:spacing w:before="240" w:after="240" w:line="280" w:lineRule="atLeast"/>
        <w:ind w:left="720"/>
        <w:rPr>
          <w:rFonts w:eastAsia="Times New Roman" w:cs="Times New Roman"/>
          <w:color w:val="000000"/>
          <w:sz w:val="24"/>
          <w:szCs w:val="24"/>
          <w:lang w:eastAsia="hu-HU"/>
          <w:rPrChange w:id="3326" w:author="GySarosdi" w:date="2020-03-17T15:29:00Z">
            <w:rPr>
              <w:rFonts w:eastAsia="Times New Roman" w:cs="Times New Roman"/>
              <w:color w:val="000000"/>
              <w:lang w:eastAsia="hu-HU"/>
            </w:rPr>
          </w:rPrChange>
        </w:rPr>
        <w:pPrChange w:id="3327" w:author="GySarosdi" w:date="2020-03-17T15:29:00Z">
          <w:pPr>
            <w:shd w:val="clear" w:color="auto" w:fill="F8FCFF"/>
            <w:spacing w:after="0" w:line="240" w:lineRule="auto"/>
            <w:ind w:left="720"/>
          </w:pPr>
        </w:pPrChange>
      </w:pPr>
      <w:r w:rsidRPr="009D0B21">
        <w:rPr>
          <w:rFonts w:eastAsia="Times New Roman" w:cs="Times New Roman"/>
          <w:color w:val="000000"/>
          <w:sz w:val="24"/>
          <w:szCs w:val="24"/>
          <w:lang w:eastAsia="hu-HU"/>
          <w:rPrChange w:id="3328" w:author="GySarosdi" w:date="2020-03-17T15:29:00Z">
            <w:rPr>
              <w:rFonts w:eastAsia="Times New Roman" w:cs="Times New Roman"/>
              <w:color w:val="000000"/>
              <w:lang w:eastAsia="hu-HU"/>
            </w:rPr>
          </w:rPrChange>
        </w:rPr>
        <w:t>A</w:t>
      </w:r>
      <w:r w:rsidR="00053883" w:rsidRPr="009D0B21">
        <w:rPr>
          <w:rFonts w:eastAsia="Times New Roman" w:cs="Times New Roman"/>
          <w:color w:val="000000"/>
          <w:sz w:val="24"/>
          <w:szCs w:val="24"/>
          <w:lang w:eastAsia="hu-HU"/>
          <w:rPrChange w:id="3329" w:author="GySarosdi" w:date="2020-03-17T15:29:00Z">
            <w:rPr>
              <w:rFonts w:eastAsia="Times New Roman" w:cs="Times New Roman"/>
              <w:color w:val="000000"/>
              <w:lang w:eastAsia="hu-HU"/>
            </w:rPr>
          </w:rPrChange>
        </w:rPr>
        <w:t xml:space="preserve"> </w:t>
      </w:r>
      <w:r w:rsidRPr="009D0B21">
        <w:rPr>
          <w:rFonts w:eastAsia="Times New Roman" w:cs="Times New Roman"/>
          <w:color w:val="000000"/>
          <w:sz w:val="24"/>
          <w:szCs w:val="24"/>
          <w:lang w:eastAsia="hu-HU"/>
          <w:rPrChange w:id="3330" w:author="GySarosdi" w:date="2020-03-17T15:29:00Z">
            <w:rPr>
              <w:rFonts w:eastAsia="Times New Roman" w:cs="Times New Roman"/>
              <w:color w:val="000000"/>
              <w:lang w:eastAsia="hu-HU"/>
            </w:rPr>
          </w:rPrChange>
        </w:rPr>
        <w:t>felhasználási</w:t>
      </w:r>
      <w:r w:rsidR="00053883" w:rsidRPr="009D0B21">
        <w:rPr>
          <w:rFonts w:eastAsia="Times New Roman" w:cs="Times New Roman"/>
          <w:color w:val="000000"/>
          <w:sz w:val="24"/>
          <w:szCs w:val="24"/>
          <w:lang w:eastAsia="hu-HU"/>
          <w:rPrChange w:id="3331" w:author="GySarosdi" w:date="2020-03-17T15:29:00Z">
            <w:rPr>
              <w:rFonts w:eastAsia="Times New Roman" w:cs="Times New Roman"/>
              <w:color w:val="000000"/>
              <w:lang w:eastAsia="hu-HU"/>
            </w:rPr>
          </w:rPrChange>
        </w:rPr>
        <w:t xml:space="preserve"> helyen hitelesen mért földgáz hőmérsékletnek, a mér</w:t>
      </w:r>
      <w:r w:rsidRPr="009D0B21">
        <w:rPr>
          <w:rFonts w:eastAsia="Times New Roman" w:cs="Times New Roman"/>
          <w:color w:val="000000"/>
          <w:sz w:val="24"/>
          <w:szCs w:val="24"/>
          <w:lang w:eastAsia="hu-HU"/>
          <w:rPrChange w:id="3332" w:author="GySarosdi" w:date="2020-03-17T15:29:00Z">
            <w:rPr>
              <w:rFonts w:eastAsia="Times New Roman" w:cs="Times New Roman"/>
              <w:color w:val="000000"/>
              <w:lang w:eastAsia="hu-HU"/>
            </w:rPr>
          </w:rPrChange>
        </w:rPr>
        <w:t>ési időszakra képzett átlagával.</w:t>
      </w:r>
      <w:r w:rsidR="00053883" w:rsidRPr="009D0B21">
        <w:rPr>
          <w:rFonts w:eastAsia="Times New Roman" w:cs="Times New Roman"/>
          <w:color w:val="000000"/>
          <w:sz w:val="24"/>
          <w:szCs w:val="24"/>
          <w:lang w:eastAsia="hu-HU"/>
          <w:rPrChange w:id="3333" w:author="GySarosdi" w:date="2020-03-17T15:29:00Z">
            <w:rPr>
              <w:rFonts w:eastAsia="Times New Roman" w:cs="Times New Roman"/>
              <w:color w:val="000000"/>
              <w:lang w:eastAsia="hu-HU"/>
            </w:rPr>
          </w:rPrChange>
        </w:rPr>
        <w:t xml:space="preserve"> </w:t>
      </w:r>
    </w:p>
    <w:p w:rsidR="00053883" w:rsidRPr="009D0B21" w:rsidRDefault="006F6552" w:rsidP="009D0B21">
      <w:pPr>
        <w:shd w:val="clear" w:color="auto" w:fill="F8FCFF"/>
        <w:spacing w:before="240" w:after="240" w:line="280" w:lineRule="atLeast"/>
        <w:ind w:left="720"/>
        <w:rPr>
          <w:rFonts w:eastAsia="Times New Roman" w:cs="Times New Roman"/>
          <w:color w:val="000000"/>
          <w:sz w:val="24"/>
          <w:szCs w:val="24"/>
          <w:lang w:eastAsia="hu-HU"/>
          <w:rPrChange w:id="3334" w:author="GySarosdi" w:date="2020-03-17T15:29:00Z">
            <w:rPr>
              <w:rFonts w:eastAsia="Times New Roman" w:cs="Times New Roman"/>
              <w:color w:val="000000"/>
              <w:lang w:eastAsia="hu-HU"/>
            </w:rPr>
          </w:rPrChange>
        </w:rPr>
        <w:pPrChange w:id="3335" w:author="GySarosdi" w:date="2020-03-17T15:29:00Z">
          <w:pPr>
            <w:shd w:val="clear" w:color="auto" w:fill="F8FCFF"/>
            <w:spacing w:after="0" w:line="240" w:lineRule="auto"/>
            <w:ind w:left="720"/>
          </w:pPr>
        </w:pPrChange>
      </w:pPr>
      <w:r w:rsidRPr="009D0B21">
        <w:rPr>
          <w:rFonts w:eastAsia="Times New Roman" w:cs="Times New Roman"/>
          <w:color w:val="000000"/>
          <w:sz w:val="24"/>
          <w:szCs w:val="24"/>
          <w:lang w:eastAsia="hu-HU"/>
          <w:rPrChange w:id="3336" w:author="GySarosdi" w:date="2020-03-17T15:29:00Z">
            <w:rPr>
              <w:rFonts w:eastAsia="Times New Roman" w:cs="Times New Roman"/>
              <w:color w:val="000000"/>
              <w:lang w:eastAsia="hu-HU"/>
            </w:rPr>
          </w:rPrChange>
        </w:rPr>
        <w:lastRenderedPageBreak/>
        <w:t>A</w:t>
      </w:r>
      <w:r w:rsidR="00053883" w:rsidRPr="009D0B21">
        <w:rPr>
          <w:rFonts w:eastAsia="Times New Roman" w:cs="Times New Roman"/>
          <w:color w:val="000000"/>
          <w:sz w:val="24"/>
          <w:szCs w:val="24"/>
          <w:lang w:eastAsia="hu-HU"/>
          <w:rPrChange w:id="3337" w:author="GySarosdi" w:date="2020-03-17T15:29:00Z">
            <w:rPr>
              <w:rFonts w:eastAsia="Times New Roman" w:cs="Times New Roman"/>
              <w:color w:val="000000"/>
              <w:lang w:eastAsia="hu-HU"/>
            </w:rPr>
          </w:rPrChange>
        </w:rPr>
        <w:t xml:space="preserve">z Országos Meteorológiai Szolgálat által a mérési időszakra megadott átlaghőmérséklet. </w:t>
      </w:r>
    </w:p>
    <w:p w:rsidR="00053883" w:rsidRPr="009D0B21" w:rsidRDefault="00200679" w:rsidP="009D0B21">
      <w:pPr>
        <w:shd w:val="clear" w:color="auto" w:fill="F8FCFF"/>
        <w:spacing w:before="240" w:after="240" w:line="280" w:lineRule="atLeast"/>
        <w:rPr>
          <w:rFonts w:eastAsia="Times New Roman" w:cs="Times New Roman"/>
          <w:color w:val="000000"/>
          <w:sz w:val="24"/>
          <w:szCs w:val="24"/>
          <w:lang w:eastAsia="hu-HU"/>
          <w:rPrChange w:id="3338" w:author="GySarosdi" w:date="2020-03-17T15:29:00Z">
            <w:rPr>
              <w:rFonts w:eastAsia="Times New Roman" w:cs="Times New Roman"/>
              <w:color w:val="000000"/>
              <w:lang w:eastAsia="hu-HU"/>
            </w:rPr>
          </w:rPrChange>
        </w:rPr>
        <w:pPrChange w:id="3339" w:author="GySarosdi" w:date="2020-03-17T15:29:00Z">
          <w:pPr>
            <w:shd w:val="clear" w:color="auto" w:fill="F8FCFF"/>
            <w:spacing w:before="240" w:after="240" w:line="288" w:lineRule="atLeast"/>
          </w:pPr>
        </w:pPrChange>
      </w:pPr>
      <w:r w:rsidRPr="009D0B21">
        <w:rPr>
          <w:rFonts w:eastAsia="Times New Roman" w:cs="Times New Roman"/>
          <w:color w:val="000000"/>
          <w:sz w:val="24"/>
          <w:szCs w:val="24"/>
          <w:lang w:eastAsia="hu-HU"/>
          <w:rPrChange w:id="3340" w:author="GySarosdi" w:date="2020-03-17T15:29:00Z">
            <w:rPr>
              <w:rFonts w:eastAsia="Times New Roman" w:cs="Times New Roman"/>
              <w:color w:val="000000"/>
              <w:lang w:eastAsia="hu-HU"/>
            </w:rPr>
          </w:rPrChange>
        </w:rPr>
        <w:t>Hőfok-kompenzátorral</w:t>
      </w:r>
      <w:r w:rsidR="006F6552" w:rsidRPr="009D0B21">
        <w:rPr>
          <w:rFonts w:eastAsia="Times New Roman" w:cs="Times New Roman"/>
          <w:color w:val="000000"/>
          <w:sz w:val="24"/>
          <w:szCs w:val="24"/>
          <w:lang w:eastAsia="hu-HU"/>
          <w:rPrChange w:id="3341" w:author="GySarosdi" w:date="2020-03-17T15:29:00Z">
            <w:rPr>
              <w:rFonts w:eastAsia="Times New Roman" w:cs="Times New Roman"/>
              <w:color w:val="000000"/>
              <w:lang w:eastAsia="hu-HU"/>
            </w:rPr>
          </w:rPrChange>
        </w:rPr>
        <w:t xml:space="preserve"> szerelt mérőnél</w:t>
      </w:r>
      <w:r w:rsidR="00053883" w:rsidRPr="009D0B21">
        <w:rPr>
          <w:rFonts w:eastAsia="Times New Roman" w:cs="Times New Roman"/>
          <w:color w:val="000000"/>
          <w:sz w:val="24"/>
          <w:szCs w:val="24"/>
          <w:lang w:eastAsia="hu-HU"/>
          <w:rPrChange w:id="3342" w:author="GySarosdi" w:date="2020-03-17T15:29:00Z">
            <w:rPr>
              <w:rFonts w:eastAsia="Times New Roman" w:cs="Times New Roman"/>
              <w:color w:val="000000"/>
              <w:lang w:eastAsia="hu-HU"/>
            </w:rPr>
          </w:rPrChange>
        </w:rPr>
        <w:t xml:space="preserve">, </w:t>
      </w:r>
      <w:r w:rsidRPr="009D0B21">
        <w:rPr>
          <w:rFonts w:eastAsia="Times New Roman" w:cs="Times New Roman"/>
          <w:color w:val="000000"/>
          <w:sz w:val="24"/>
          <w:szCs w:val="24"/>
          <w:lang w:eastAsia="hu-HU"/>
          <w:rPrChange w:id="3343" w:author="GySarosdi" w:date="2020-03-17T15:29:00Z">
            <w:rPr>
              <w:rFonts w:eastAsia="Times New Roman" w:cs="Times New Roman"/>
              <w:color w:val="000000"/>
              <w:lang w:eastAsia="hu-HU"/>
            </w:rPr>
          </w:rPrChange>
        </w:rPr>
        <w:t>hőfok kompenzációt alkalmazni nem szabad.</w:t>
      </w:r>
    </w:p>
    <w:p w:rsidR="00053883" w:rsidRPr="009D0B21" w:rsidRDefault="00053883" w:rsidP="009D0B21">
      <w:pPr>
        <w:shd w:val="clear" w:color="auto" w:fill="F8FCFF"/>
        <w:spacing w:before="240" w:after="240" w:line="280" w:lineRule="atLeast"/>
        <w:outlineLvl w:val="3"/>
        <w:rPr>
          <w:rFonts w:eastAsia="Times New Roman" w:cs="Times New Roman"/>
          <w:b/>
          <w:bCs/>
          <w:color w:val="000000"/>
          <w:sz w:val="24"/>
          <w:szCs w:val="24"/>
          <w:lang w:eastAsia="hu-HU"/>
          <w:rPrChange w:id="3344" w:author="GySarosdi" w:date="2020-03-17T15:29:00Z">
            <w:rPr>
              <w:rFonts w:eastAsia="Times New Roman" w:cs="Times New Roman"/>
              <w:b/>
              <w:bCs/>
              <w:color w:val="000000"/>
              <w:lang w:eastAsia="hu-HU"/>
            </w:rPr>
          </w:rPrChange>
        </w:rPr>
        <w:pPrChange w:id="3345" w:author="GySarosdi" w:date="2020-03-17T15:29:00Z">
          <w:pPr>
            <w:shd w:val="clear" w:color="auto" w:fill="F8FCFF"/>
            <w:spacing w:before="100" w:beforeAutospacing="1" w:after="100" w:afterAutospacing="1" w:line="240" w:lineRule="auto"/>
            <w:outlineLvl w:val="3"/>
          </w:pPr>
        </w:pPrChange>
      </w:pPr>
      <w:bookmarkStart w:id="3346" w:name="25_mbar-n.C3.A1l_nagyobb_.C3.A9g.C5.91_c"/>
      <w:bookmarkEnd w:id="3346"/>
      <w:r w:rsidRPr="009D0B21">
        <w:rPr>
          <w:rFonts w:eastAsia="Times New Roman" w:cs="Times New Roman"/>
          <w:b/>
          <w:bCs/>
          <w:color w:val="000000"/>
          <w:sz w:val="24"/>
          <w:szCs w:val="24"/>
          <w:lang w:eastAsia="hu-HU"/>
          <w:rPrChange w:id="3347" w:author="GySarosdi" w:date="2020-03-17T15:29:00Z">
            <w:rPr>
              <w:rFonts w:eastAsia="Times New Roman" w:cs="Times New Roman"/>
              <w:b/>
              <w:bCs/>
              <w:color w:val="000000"/>
              <w:lang w:eastAsia="hu-HU"/>
            </w:rPr>
          </w:rPrChange>
        </w:rPr>
        <w:t xml:space="preserve">25 </w:t>
      </w:r>
      <w:proofErr w:type="spellStart"/>
      <w:r w:rsidRPr="009D0B21">
        <w:rPr>
          <w:rFonts w:eastAsia="Times New Roman" w:cs="Times New Roman"/>
          <w:b/>
          <w:bCs/>
          <w:color w:val="000000"/>
          <w:sz w:val="24"/>
          <w:szCs w:val="24"/>
          <w:lang w:eastAsia="hu-HU"/>
          <w:rPrChange w:id="3348" w:author="GySarosdi" w:date="2020-03-17T15:29:00Z">
            <w:rPr>
              <w:rFonts w:eastAsia="Times New Roman" w:cs="Times New Roman"/>
              <w:b/>
              <w:bCs/>
              <w:color w:val="000000"/>
              <w:lang w:eastAsia="hu-HU"/>
            </w:rPr>
          </w:rPrChange>
        </w:rPr>
        <w:t>mbar-nál</w:t>
      </w:r>
      <w:proofErr w:type="spellEnd"/>
      <w:r w:rsidRPr="009D0B21">
        <w:rPr>
          <w:rFonts w:eastAsia="Times New Roman" w:cs="Times New Roman"/>
          <w:b/>
          <w:bCs/>
          <w:color w:val="000000"/>
          <w:sz w:val="24"/>
          <w:szCs w:val="24"/>
          <w:lang w:eastAsia="hu-HU"/>
          <w:rPrChange w:id="3349" w:author="GySarosdi" w:date="2020-03-17T15:29:00Z">
            <w:rPr>
              <w:rFonts w:eastAsia="Times New Roman" w:cs="Times New Roman"/>
              <w:b/>
              <w:bCs/>
              <w:color w:val="000000"/>
              <w:lang w:eastAsia="hu-HU"/>
            </w:rPr>
          </w:rPrChange>
        </w:rPr>
        <w:t xml:space="preserve"> nagyobb égő csatlakozási nyomáson üzemelő fogyasztók esetében</w:t>
      </w:r>
    </w:p>
    <w:p w:rsidR="00053883" w:rsidRPr="009D0B21" w:rsidRDefault="00053883" w:rsidP="009D0B21">
      <w:pPr>
        <w:shd w:val="clear" w:color="auto" w:fill="F8FCFF"/>
        <w:spacing w:before="240" w:after="240" w:line="280" w:lineRule="atLeast"/>
        <w:rPr>
          <w:rFonts w:eastAsia="Times New Roman" w:cs="Times New Roman"/>
          <w:color w:val="000000"/>
          <w:sz w:val="24"/>
          <w:szCs w:val="24"/>
          <w:lang w:eastAsia="hu-HU"/>
          <w:rPrChange w:id="3350" w:author="GySarosdi" w:date="2020-03-17T15:29:00Z">
            <w:rPr>
              <w:rFonts w:eastAsia="Times New Roman" w:cs="Times New Roman"/>
              <w:color w:val="000000"/>
              <w:lang w:eastAsia="hu-HU"/>
            </w:rPr>
          </w:rPrChange>
        </w:rPr>
        <w:pPrChange w:id="3351" w:author="GySarosdi" w:date="2020-03-17T15:29:00Z">
          <w:pPr>
            <w:shd w:val="clear" w:color="auto" w:fill="F8FCFF"/>
            <w:spacing w:after="0" w:line="240" w:lineRule="auto"/>
          </w:pPr>
        </w:pPrChange>
      </w:pPr>
      <w:proofErr w:type="spellStart"/>
      <w:r w:rsidRPr="009D0B21">
        <w:rPr>
          <w:rFonts w:eastAsia="Times New Roman" w:cs="Times New Roman"/>
          <w:b/>
          <w:bCs/>
          <w:color w:val="000000"/>
          <w:sz w:val="24"/>
          <w:szCs w:val="24"/>
          <w:lang w:eastAsia="hu-HU"/>
          <w:rPrChange w:id="3352" w:author="GySarosdi" w:date="2020-03-17T15:29:00Z">
            <w:rPr>
              <w:rFonts w:eastAsia="Times New Roman" w:cs="Times New Roman"/>
              <w:b/>
              <w:bCs/>
              <w:color w:val="000000"/>
              <w:lang w:eastAsia="hu-HU"/>
            </w:rPr>
          </w:rPrChange>
        </w:rPr>
        <w:t>V</w:t>
      </w:r>
      <w:r w:rsidRPr="009D0B21">
        <w:rPr>
          <w:rFonts w:eastAsia="Times New Roman" w:cs="Times New Roman"/>
          <w:b/>
          <w:bCs/>
          <w:color w:val="000000"/>
          <w:sz w:val="24"/>
          <w:szCs w:val="24"/>
          <w:vertAlign w:val="subscript"/>
          <w:lang w:eastAsia="hu-HU"/>
          <w:rPrChange w:id="3353" w:author="GySarosdi" w:date="2020-03-17T15:29:00Z">
            <w:rPr>
              <w:rFonts w:eastAsia="Times New Roman" w:cs="Times New Roman"/>
              <w:b/>
              <w:bCs/>
              <w:color w:val="000000"/>
              <w:vertAlign w:val="subscript"/>
              <w:lang w:eastAsia="hu-HU"/>
            </w:rPr>
          </w:rPrChange>
        </w:rPr>
        <w:t>gn</w:t>
      </w:r>
      <w:proofErr w:type="spellEnd"/>
      <w:r w:rsidRPr="009D0B21">
        <w:rPr>
          <w:rFonts w:eastAsia="Times New Roman" w:cs="Times New Roman"/>
          <w:color w:val="000000"/>
          <w:sz w:val="24"/>
          <w:szCs w:val="24"/>
          <w:lang w:eastAsia="hu-HU"/>
          <w:rPrChange w:id="3354" w:author="GySarosdi" w:date="2020-03-17T15:29:00Z">
            <w:rPr>
              <w:rFonts w:eastAsia="Times New Roman" w:cs="Times New Roman"/>
              <w:color w:val="000000"/>
              <w:lang w:eastAsia="hu-HU"/>
            </w:rPr>
          </w:rPrChange>
        </w:rPr>
        <w:t xml:space="preserve"> =</w:t>
      </w:r>
      <w:proofErr w:type="spellStart"/>
      <w:r w:rsidRPr="009D0B21">
        <w:rPr>
          <w:rFonts w:eastAsia="Times New Roman" w:cs="Times New Roman"/>
          <w:b/>
          <w:bCs/>
          <w:color w:val="000000"/>
          <w:sz w:val="24"/>
          <w:szCs w:val="24"/>
          <w:lang w:eastAsia="hu-HU"/>
          <w:rPrChange w:id="3355" w:author="GySarosdi" w:date="2020-03-17T15:29:00Z">
            <w:rPr>
              <w:rFonts w:eastAsia="Times New Roman" w:cs="Times New Roman"/>
              <w:b/>
              <w:bCs/>
              <w:color w:val="000000"/>
              <w:lang w:eastAsia="hu-HU"/>
            </w:rPr>
          </w:rPrChange>
        </w:rPr>
        <w:t>V</w:t>
      </w:r>
      <w:r w:rsidRPr="009D0B21">
        <w:rPr>
          <w:rFonts w:eastAsia="Times New Roman" w:cs="Times New Roman"/>
          <w:b/>
          <w:bCs/>
          <w:color w:val="000000"/>
          <w:sz w:val="24"/>
          <w:szCs w:val="24"/>
          <w:vertAlign w:val="subscript"/>
          <w:lang w:eastAsia="hu-HU"/>
          <w:rPrChange w:id="3356" w:author="GySarosdi" w:date="2020-03-17T15:29:00Z">
            <w:rPr>
              <w:rFonts w:eastAsia="Times New Roman" w:cs="Times New Roman"/>
              <w:b/>
              <w:bCs/>
              <w:color w:val="000000"/>
              <w:vertAlign w:val="subscript"/>
              <w:lang w:eastAsia="hu-HU"/>
            </w:rPr>
          </w:rPrChange>
        </w:rPr>
        <w:t>ü</w:t>
      </w:r>
      <w:proofErr w:type="spellEnd"/>
      <w:r w:rsidRPr="009D0B21">
        <w:rPr>
          <w:rFonts w:eastAsia="Times New Roman" w:cs="Times New Roman"/>
          <w:color w:val="000000"/>
          <w:sz w:val="24"/>
          <w:szCs w:val="24"/>
          <w:lang w:eastAsia="hu-HU"/>
          <w:rPrChange w:id="3357" w:author="GySarosdi" w:date="2020-03-17T15:29:00Z">
            <w:rPr>
              <w:rFonts w:eastAsia="Times New Roman" w:cs="Times New Roman"/>
              <w:color w:val="000000"/>
              <w:lang w:eastAsia="hu-HU"/>
            </w:rPr>
          </w:rPrChange>
        </w:rPr>
        <w:t xml:space="preserve"> (</w:t>
      </w:r>
      <w:proofErr w:type="spellStart"/>
      <w:r w:rsidRPr="009D0B21">
        <w:rPr>
          <w:rFonts w:eastAsia="Times New Roman" w:cs="Times New Roman"/>
          <w:b/>
          <w:bCs/>
          <w:color w:val="000000"/>
          <w:sz w:val="24"/>
          <w:szCs w:val="24"/>
          <w:lang w:eastAsia="hu-HU"/>
          <w:rPrChange w:id="3358" w:author="GySarosdi" w:date="2020-03-17T15:29:00Z">
            <w:rPr>
              <w:rFonts w:eastAsia="Times New Roman" w:cs="Times New Roman"/>
              <w:b/>
              <w:bCs/>
              <w:color w:val="000000"/>
              <w:lang w:eastAsia="hu-HU"/>
            </w:rPr>
          </w:rPrChange>
        </w:rPr>
        <w:t>P</w:t>
      </w:r>
      <w:r w:rsidRPr="009D0B21">
        <w:rPr>
          <w:rFonts w:eastAsia="Times New Roman" w:cs="Times New Roman"/>
          <w:b/>
          <w:bCs/>
          <w:color w:val="000000"/>
          <w:sz w:val="24"/>
          <w:szCs w:val="24"/>
          <w:vertAlign w:val="subscript"/>
          <w:lang w:eastAsia="hu-HU"/>
          <w:rPrChange w:id="3359" w:author="GySarosdi" w:date="2020-03-17T15:29:00Z">
            <w:rPr>
              <w:rFonts w:eastAsia="Times New Roman" w:cs="Times New Roman"/>
              <w:b/>
              <w:bCs/>
              <w:color w:val="000000"/>
              <w:vertAlign w:val="subscript"/>
              <w:lang w:eastAsia="hu-HU"/>
            </w:rPr>
          </w:rPrChange>
        </w:rPr>
        <w:t>ü</w:t>
      </w:r>
      <w:proofErr w:type="spellEnd"/>
      <w:r w:rsidRPr="009D0B21">
        <w:rPr>
          <w:rFonts w:eastAsia="Times New Roman" w:cs="Times New Roman"/>
          <w:color w:val="000000"/>
          <w:sz w:val="24"/>
          <w:szCs w:val="24"/>
          <w:lang w:eastAsia="hu-HU"/>
          <w:rPrChange w:id="3360" w:author="GySarosdi" w:date="2020-03-17T15:29:00Z">
            <w:rPr>
              <w:rFonts w:eastAsia="Times New Roman" w:cs="Times New Roman"/>
              <w:color w:val="000000"/>
              <w:lang w:eastAsia="hu-HU"/>
            </w:rPr>
          </w:rPrChange>
        </w:rPr>
        <w:t>*</w:t>
      </w:r>
      <w:proofErr w:type="spellStart"/>
      <w:r w:rsidRPr="009D0B21">
        <w:rPr>
          <w:rFonts w:eastAsia="Times New Roman" w:cs="Times New Roman"/>
          <w:b/>
          <w:bCs/>
          <w:color w:val="000000"/>
          <w:sz w:val="24"/>
          <w:szCs w:val="24"/>
          <w:lang w:eastAsia="hu-HU"/>
          <w:rPrChange w:id="3361" w:author="GySarosdi" w:date="2020-03-17T15:29:00Z">
            <w:rPr>
              <w:rFonts w:eastAsia="Times New Roman" w:cs="Times New Roman"/>
              <w:b/>
              <w:bCs/>
              <w:color w:val="000000"/>
              <w:lang w:eastAsia="hu-HU"/>
            </w:rPr>
          </w:rPrChange>
        </w:rPr>
        <w:t>T</w:t>
      </w:r>
      <w:r w:rsidRPr="009D0B21">
        <w:rPr>
          <w:rFonts w:eastAsia="Times New Roman" w:cs="Times New Roman"/>
          <w:b/>
          <w:bCs/>
          <w:color w:val="000000"/>
          <w:sz w:val="24"/>
          <w:szCs w:val="24"/>
          <w:vertAlign w:val="subscript"/>
          <w:lang w:eastAsia="hu-HU"/>
          <w:rPrChange w:id="3362" w:author="GySarosdi" w:date="2020-03-17T15:29:00Z">
            <w:rPr>
              <w:rFonts w:eastAsia="Times New Roman" w:cs="Times New Roman"/>
              <w:b/>
              <w:bCs/>
              <w:color w:val="000000"/>
              <w:vertAlign w:val="subscript"/>
              <w:lang w:eastAsia="hu-HU"/>
            </w:rPr>
          </w:rPrChange>
        </w:rPr>
        <w:t>gn</w:t>
      </w:r>
      <w:proofErr w:type="spellEnd"/>
      <w:r w:rsidRPr="009D0B21">
        <w:rPr>
          <w:rFonts w:eastAsia="Times New Roman" w:cs="Times New Roman"/>
          <w:color w:val="000000"/>
          <w:sz w:val="24"/>
          <w:szCs w:val="24"/>
          <w:lang w:eastAsia="hu-HU"/>
          <w:rPrChange w:id="3363" w:author="GySarosdi" w:date="2020-03-17T15:29:00Z">
            <w:rPr>
              <w:rFonts w:eastAsia="Times New Roman" w:cs="Times New Roman"/>
              <w:color w:val="000000"/>
              <w:lang w:eastAsia="hu-HU"/>
            </w:rPr>
          </w:rPrChange>
        </w:rPr>
        <w:t xml:space="preserve">/ </w:t>
      </w:r>
      <w:proofErr w:type="spellStart"/>
      <w:r w:rsidRPr="009D0B21">
        <w:rPr>
          <w:rFonts w:eastAsia="Times New Roman" w:cs="Times New Roman"/>
          <w:b/>
          <w:bCs/>
          <w:color w:val="000000"/>
          <w:sz w:val="24"/>
          <w:szCs w:val="24"/>
          <w:lang w:eastAsia="hu-HU"/>
          <w:rPrChange w:id="3364" w:author="GySarosdi" w:date="2020-03-17T15:29:00Z">
            <w:rPr>
              <w:rFonts w:eastAsia="Times New Roman" w:cs="Times New Roman"/>
              <w:b/>
              <w:bCs/>
              <w:color w:val="000000"/>
              <w:lang w:eastAsia="hu-HU"/>
            </w:rPr>
          </w:rPrChange>
        </w:rPr>
        <w:t>P</w:t>
      </w:r>
      <w:r w:rsidRPr="009D0B21">
        <w:rPr>
          <w:rFonts w:eastAsia="Times New Roman" w:cs="Times New Roman"/>
          <w:b/>
          <w:bCs/>
          <w:color w:val="000000"/>
          <w:sz w:val="24"/>
          <w:szCs w:val="24"/>
          <w:vertAlign w:val="subscript"/>
          <w:lang w:eastAsia="hu-HU"/>
          <w:rPrChange w:id="3365" w:author="GySarosdi" w:date="2020-03-17T15:29:00Z">
            <w:rPr>
              <w:rFonts w:eastAsia="Times New Roman" w:cs="Times New Roman"/>
              <w:b/>
              <w:bCs/>
              <w:color w:val="000000"/>
              <w:vertAlign w:val="subscript"/>
              <w:lang w:eastAsia="hu-HU"/>
            </w:rPr>
          </w:rPrChange>
        </w:rPr>
        <w:t>gn</w:t>
      </w:r>
      <w:proofErr w:type="spellEnd"/>
      <w:r w:rsidRPr="009D0B21">
        <w:rPr>
          <w:rFonts w:eastAsia="Times New Roman" w:cs="Times New Roman"/>
          <w:color w:val="000000"/>
          <w:sz w:val="24"/>
          <w:szCs w:val="24"/>
          <w:lang w:eastAsia="hu-HU"/>
          <w:rPrChange w:id="3366" w:author="GySarosdi" w:date="2020-03-17T15:29:00Z">
            <w:rPr>
              <w:rFonts w:eastAsia="Times New Roman" w:cs="Times New Roman"/>
              <w:color w:val="000000"/>
              <w:lang w:eastAsia="hu-HU"/>
            </w:rPr>
          </w:rPrChange>
        </w:rPr>
        <w:t>*</w:t>
      </w:r>
      <w:proofErr w:type="spellStart"/>
      <w:r w:rsidRPr="009D0B21">
        <w:rPr>
          <w:rFonts w:eastAsia="Times New Roman" w:cs="Times New Roman"/>
          <w:b/>
          <w:bCs/>
          <w:color w:val="000000"/>
          <w:sz w:val="24"/>
          <w:szCs w:val="24"/>
          <w:lang w:eastAsia="hu-HU"/>
          <w:rPrChange w:id="3367" w:author="GySarosdi" w:date="2020-03-17T15:29:00Z">
            <w:rPr>
              <w:rFonts w:eastAsia="Times New Roman" w:cs="Times New Roman"/>
              <w:b/>
              <w:bCs/>
              <w:color w:val="000000"/>
              <w:lang w:eastAsia="hu-HU"/>
            </w:rPr>
          </w:rPrChange>
        </w:rPr>
        <w:t>T</w:t>
      </w:r>
      <w:r w:rsidRPr="009D0B21">
        <w:rPr>
          <w:rFonts w:eastAsia="Times New Roman" w:cs="Times New Roman"/>
          <w:b/>
          <w:bCs/>
          <w:color w:val="000000"/>
          <w:sz w:val="24"/>
          <w:szCs w:val="24"/>
          <w:vertAlign w:val="subscript"/>
          <w:lang w:eastAsia="hu-HU"/>
          <w:rPrChange w:id="3368" w:author="GySarosdi" w:date="2020-03-17T15:29:00Z">
            <w:rPr>
              <w:rFonts w:eastAsia="Times New Roman" w:cs="Times New Roman"/>
              <w:b/>
              <w:bCs/>
              <w:color w:val="000000"/>
              <w:vertAlign w:val="subscript"/>
              <w:lang w:eastAsia="hu-HU"/>
            </w:rPr>
          </w:rPrChange>
        </w:rPr>
        <w:t>ü</w:t>
      </w:r>
      <w:proofErr w:type="spellEnd"/>
      <w:r w:rsidRPr="009D0B21">
        <w:rPr>
          <w:rFonts w:eastAsia="Times New Roman" w:cs="Times New Roman"/>
          <w:color w:val="000000"/>
          <w:sz w:val="24"/>
          <w:szCs w:val="24"/>
          <w:lang w:eastAsia="hu-HU"/>
          <w:rPrChange w:id="3369" w:author="GySarosdi" w:date="2020-03-17T15:29:00Z">
            <w:rPr>
              <w:rFonts w:eastAsia="Times New Roman" w:cs="Times New Roman"/>
              <w:color w:val="000000"/>
              <w:lang w:eastAsia="hu-HU"/>
            </w:rPr>
          </w:rPrChange>
        </w:rPr>
        <w:t xml:space="preserve"> * </w:t>
      </w:r>
      <w:r w:rsidRPr="009D0B21">
        <w:rPr>
          <w:rFonts w:eastAsia="Times New Roman" w:cs="Times New Roman"/>
          <w:b/>
          <w:bCs/>
          <w:color w:val="000000"/>
          <w:sz w:val="24"/>
          <w:szCs w:val="24"/>
          <w:lang w:eastAsia="hu-HU"/>
          <w:rPrChange w:id="3370" w:author="GySarosdi" w:date="2020-03-17T15:29:00Z">
            <w:rPr>
              <w:rFonts w:eastAsia="Times New Roman" w:cs="Times New Roman"/>
              <w:b/>
              <w:bCs/>
              <w:color w:val="000000"/>
              <w:lang w:eastAsia="hu-HU"/>
            </w:rPr>
          </w:rPrChange>
        </w:rPr>
        <w:t>K</w:t>
      </w:r>
      <w:r w:rsidRPr="009D0B21">
        <w:rPr>
          <w:rFonts w:eastAsia="Times New Roman" w:cs="Times New Roman"/>
          <w:color w:val="000000"/>
          <w:sz w:val="24"/>
          <w:szCs w:val="24"/>
          <w:lang w:eastAsia="hu-HU"/>
          <w:rPrChange w:id="3371" w:author="GySarosdi" w:date="2020-03-17T15:29:00Z">
            <w:rPr>
              <w:rFonts w:eastAsia="Times New Roman" w:cs="Times New Roman"/>
              <w:color w:val="000000"/>
              <w:lang w:eastAsia="hu-HU"/>
            </w:rPr>
          </w:rPrChange>
        </w:rPr>
        <w:t>)</w:t>
      </w:r>
    </w:p>
    <w:p w:rsidR="00053883" w:rsidRPr="009D0B21" w:rsidRDefault="00FE4BF5" w:rsidP="009D0B21">
      <w:pPr>
        <w:shd w:val="clear" w:color="auto" w:fill="F8FCFF"/>
        <w:spacing w:before="240" w:after="240" w:line="280" w:lineRule="atLeast"/>
        <w:rPr>
          <w:rFonts w:eastAsia="Times New Roman" w:cs="Times New Roman"/>
          <w:color w:val="000000"/>
          <w:sz w:val="24"/>
          <w:szCs w:val="24"/>
          <w:lang w:eastAsia="hu-HU"/>
          <w:rPrChange w:id="3372" w:author="GySarosdi" w:date="2020-03-17T15:29:00Z">
            <w:rPr>
              <w:rFonts w:eastAsia="Times New Roman" w:cs="Times New Roman"/>
              <w:color w:val="000000"/>
              <w:lang w:eastAsia="hu-HU"/>
            </w:rPr>
          </w:rPrChange>
        </w:rPr>
        <w:pPrChange w:id="3373" w:author="GySarosdi" w:date="2020-03-17T15:29:00Z">
          <w:pPr>
            <w:shd w:val="clear" w:color="auto" w:fill="F8FCFF"/>
            <w:spacing w:before="240" w:after="240" w:line="288" w:lineRule="atLeast"/>
          </w:pPr>
        </w:pPrChange>
      </w:pPr>
      <w:r w:rsidRPr="009D0B21">
        <w:rPr>
          <w:rFonts w:eastAsia="Times New Roman" w:cs="Times New Roman"/>
          <w:color w:val="000000"/>
          <w:sz w:val="24"/>
          <w:szCs w:val="24"/>
          <w:lang w:eastAsia="hu-HU"/>
          <w:rPrChange w:id="3374" w:author="GySarosdi" w:date="2020-03-17T15:29:00Z">
            <w:rPr>
              <w:rFonts w:eastAsia="Times New Roman" w:cs="Times New Roman"/>
              <w:color w:val="000000"/>
              <w:lang w:eastAsia="hu-HU"/>
            </w:rPr>
          </w:rPrChange>
        </w:rPr>
        <w:t>Ahol</w:t>
      </w:r>
      <w:r w:rsidR="00053883" w:rsidRPr="009D0B21">
        <w:rPr>
          <w:rFonts w:eastAsia="Times New Roman" w:cs="Times New Roman"/>
          <w:color w:val="000000"/>
          <w:sz w:val="24"/>
          <w:szCs w:val="24"/>
          <w:lang w:eastAsia="hu-HU"/>
          <w:rPrChange w:id="3375" w:author="GySarosdi" w:date="2020-03-17T15:29:00Z">
            <w:rPr>
              <w:rFonts w:eastAsia="Times New Roman" w:cs="Times New Roman"/>
              <w:color w:val="000000"/>
              <w:lang w:eastAsia="hu-HU"/>
            </w:rPr>
          </w:rPrChange>
        </w:rPr>
        <w:t xml:space="preserve">: </w:t>
      </w:r>
    </w:p>
    <w:p w:rsidR="00053883" w:rsidRPr="009D0B21" w:rsidRDefault="00053883" w:rsidP="009D0B21">
      <w:pPr>
        <w:shd w:val="clear" w:color="auto" w:fill="F8FCFF"/>
        <w:spacing w:before="240" w:after="240" w:line="280" w:lineRule="atLeast"/>
        <w:ind w:left="720"/>
        <w:rPr>
          <w:rFonts w:eastAsia="Times New Roman" w:cs="Times New Roman"/>
          <w:color w:val="000000"/>
          <w:sz w:val="24"/>
          <w:szCs w:val="24"/>
          <w:lang w:eastAsia="hu-HU"/>
          <w:rPrChange w:id="3376" w:author="GySarosdi" w:date="2020-03-17T15:29:00Z">
            <w:rPr>
              <w:rFonts w:eastAsia="Times New Roman" w:cs="Times New Roman"/>
              <w:color w:val="000000"/>
              <w:lang w:eastAsia="hu-HU"/>
            </w:rPr>
          </w:rPrChange>
        </w:rPr>
        <w:pPrChange w:id="3377" w:author="GySarosdi" w:date="2020-03-17T15:29:00Z">
          <w:pPr>
            <w:shd w:val="clear" w:color="auto" w:fill="F8FCFF"/>
            <w:spacing w:after="0" w:line="240" w:lineRule="auto"/>
            <w:ind w:left="720"/>
          </w:pPr>
        </w:pPrChange>
      </w:pPr>
      <w:proofErr w:type="spellStart"/>
      <w:r w:rsidRPr="009D0B21">
        <w:rPr>
          <w:rFonts w:eastAsia="Times New Roman" w:cs="Times New Roman"/>
          <w:b/>
          <w:bCs/>
          <w:color w:val="000000"/>
          <w:sz w:val="24"/>
          <w:szCs w:val="24"/>
          <w:lang w:eastAsia="hu-HU"/>
          <w:rPrChange w:id="3378" w:author="GySarosdi" w:date="2020-03-17T15:29:00Z">
            <w:rPr>
              <w:rFonts w:eastAsia="Times New Roman" w:cs="Times New Roman"/>
              <w:b/>
              <w:bCs/>
              <w:color w:val="000000"/>
              <w:lang w:eastAsia="hu-HU"/>
            </w:rPr>
          </w:rPrChange>
        </w:rPr>
        <w:t>V</w:t>
      </w:r>
      <w:r w:rsidRPr="009D0B21">
        <w:rPr>
          <w:rFonts w:eastAsia="Times New Roman" w:cs="Times New Roman"/>
          <w:b/>
          <w:bCs/>
          <w:color w:val="000000"/>
          <w:sz w:val="24"/>
          <w:szCs w:val="24"/>
          <w:vertAlign w:val="subscript"/>
          <w:lang w:eastAsia="hu-HU"/>
          <w:rPrChange w:id="3379" w:author="GySarosdi" w:date="2020-03-17T15:29:00Z">
            <w:rPr>
              <w:rFonts w:eastAsia="Times New Roman" w:cs="Times New Roman"/>
              <w:b/>
              <w:bCs/>
              <w:color w:val="000000"/>
              <w:vertAlign w:val="subscript"/>
              <w:lang w:eastAsia="hu-HU"/>
            </w:rPr>
          </w:rPrChange>
        </w:rPr>
        <w:t>gn</w:t>
      </w:r>
      <w:proofErr w:type="spellEnd"/>
      <w:r w:rsidRPr="009D0B21">
        <w:rPr>
          <w:rFonts w:eastAsia="Times New Roman" w:cs="Times New Roman"/>
          <w:color w:val="000000"/>
          <w:sz w:val="24"/>
          <w:szCs w:val="24"/>
          <w:lang w:eastAsia="hu-HU"/>
          <w:rPrChange w:id="3380" w:author="GySarosdi" w:date="2020-03-17T15:29:00Z">
            <w:rPr>
              <w:rFonts w:eastAsia="Times New Roman" w:cs="Times New Roman"/>
              <w:color w:val="000000"/>
              <w:lang w:eastAsia="hu-HU"/>
            </w:rPr>
          </w:rPrChange>
        </w:rPr>
        <w:t xml:space="preserve"> gáztechnikai normál állapotra átszámított gáztérfogat (m</w:t>
      </w:r>
      <w:r w:rsidRPr="009D0B21">
        <w:rPr>
          <w:rFonts w:eastAsia="Times New Roman" w:cs="Times New Roman"/>
          <w:color w:val="000000"/>
          <w:sz w:val="24"/>
          <w:szCs w:val="24"/>
          <w:vertAlign w:val="superscript"/>
          <w:lang w:eastAsia="hu-HU"/>
          <w:rPrChange w:id="3381" w:author="GySarosdi" w:date="2020-03-17T15:29:00Z">
            <w:rPr>
              <w:rFonts w:eastAsia="Times New Roman" w:cs="Times New Roman"/>
              <w:color w:val="000000"/>
              <w:vertAlign w:val="superscript"/>
              <w:lang w:eastAsia="hu-HU"/>
            </w:rPr>
          </w:rPrChange>
        </w:rPr>
        <w:t>3</w:t>
      </w:r>
      <w:r w:rsidRPr="009D0B21">
        <w:rPr>
          <w:rFonts w:eastAsia="Times New Roman" w:cs="Times New Roman"/>
          <w:color w:val="000000"/>
          <w:sz w:val="24"/>
          <w:szCs w:val="24"/>
          <w:lang w:eastAsia="hu-HU"/>
          <w:rPrChange w:id="3382" w:author="GySarosdi" w:date="2020-03-17T15:29:00Z">
            <w:rPr>
              <w:rFonts w:eastAsia="Times New Roman" w:cs="Times New Roman"/>
              <w:color w:val="000000"/>
              <w:lang w:eastAsia="hu-HU"/>
            </w:rPr>
          </w:rPrChange>
        </w:rPr>
        <w:t xml:space="preserve">) </w:t>
      </w:r>
    </w:p>
    <w:p w:rsidR="00053883" w:rsidRPr="009D0B21" w:rsidRDefault="00053883" w:rsidP="009D0B21">
      <w:pPr>
        <w:shd w:val="clear" w:color="auto" w:fill="F8FCFF"/>
        <w:spacing w:before="240" w:after="240" w:line="280" w:lineRule="atLeast"/>
        <w:ind w:left="720"/>
        <w:rPr>
          <w:rFonts w:eastAsia="Times New Roman" w:cs="Times New Roman"/>
          <w:color w:val="000000"/>
          <w:sz w:val="24"/>
          <w:szCs w:val="24"/>
          <w:lang w:eastAsia="hu-HU"/>
          <w:rPrChange w:id="3383" w:author="GySarosdi" w:date="2020-03-17T15:29:00Z">
            <w:rPr>
              <w:rFonts w:eastAsia="Times New Roman" w:cs="Times New Roman"/>
              <w:color w:val="000000"/>
              <w:lang w:eastAsia="hu-HU"/>
            </w:rPr>
          </w:rPrChange>
        </w:rPr>
        <w:pPrChange w:id="3384" w:author="GySarosdi" w:date="2020-03-17T15:29:00Z">
          <w:pPr>
            <w:shd w:val="clear" w:color="auto" w:fill="F8FCFF"/>
            <w:spacing w:after="0" w:line="240" w:lineRule="auto"/>
            <w:ind w:left="720"/>
          </w:pPr>
        </w:pPrChange>
      </w:pPr>
      <w:proofErr w:type="spellStart"/>
      <w:r w:rsidRPr="009D0B21">
        <w:rPr>
          <w:rFonts w:eastAsia="Times New Roman" w:cs="Times New Roman"/>
          <w:b/>
          <w:bCs/>
          <w:color w:val="000000"/>
          <w:sz w:val="24"/>
          <w:szCs w:val="24"/>
          <w:lang w:eastAsia="hu-HU"/>
          <w:rPrChange w:id="3385" w:author="GySarosdi" w:date="2020-03-17T15:29:00Z">
            <w:rPr>
              <w:rFonts w:eastAsia="Times New Roman" w:cs="Times New Roman"/>
              <w:b/>
              <w:bCs/>
              <w:color w:val="000000"/>
              <w:lang w:eastAsia="hu-HU"/>
            </w:rPr>
          </w:rPrChange>
        </w:rPr>
        <w:t>V</w:t>
      </w:r>
      <w:r w:rsidRPr="009D0B21">
        <w:rPr>
          <w:rFonts w:eastAsia="Times New Roman" w:cs="Times New Roman"/>
          <w:b/>
          <w:bCs/>
          <w:color w:val="000000"/>
          <w:sz w:val="24"/>
          <w:szCs w:val="24"/>
          <w:vertAlign w:val="subscript"/>
          <w:lang w:eastAsia="hu-HU"/>
          <w:rPrChange w:id="3386" w:author="GySarosdi" w:date="2020-03-17T15:29:00Z">
            <w:rPr>
              <w:rFonts w:eastAsia="Times New Roman" w:cs="Times New Roman"/>
              <w:b/>
              <w:bCs/>
              <w:color w:val="000000"/>
              <w:vertAlign w:val="subscript"/>
              <w:lang w:eastAsia="hu-HU"/>
            </w:rPr>
          </w:rPrChange>
        </w:rPr>
        <w:t>ü</w:t>
      </w:r>
      <w:proofErr w:type="spellEnd"/>
      <w:r w:rsidRPr="009D0B21">
        <w:rPr>
          <w:rFonts w:eastAsia="Times New Roman" w:cs="Times New Roman"/>
          <w:color w:val="000000"/>
          <w:sz w:val="24"/>
          <w:szCs w:val="24"/>
          <w:lang w:eastAsia="hu-HU"/>
          <w:rPrChange w:id="3387" w:author="GySarosdi" w:date="2020-03-17T15:29:00Z">
            <w:rPr>
              <w:rFonts w:eastAsia="Times New Roman" w:cs="Times New Roman"/>
              <w:color w:val="000000"/>
              <w:lang w:eastAsia="hu-HU"/>
            </w:rPr>
          </w:rPrChange>
        </w:rPr>
        <w:t xml:space="preserve"> a gázmérő által mért üzemi állapotú gáztérfogat (m</w:t>
      </w:r>
      <w:r w:rsidRPr="009D0B21">
        <w:rPr>
          <w:rFonts w:eastAsia="Times New Roman" w:cs="Times New Roman"/>
          <w:color w:val="000000"/>
          <w:sz w:val="24"/>
          <w:szCs w:val="24"/>
          <w:vertAlign w:val="superscript"/>
          <w:lang w:eastAsia="hu-HU"/>
          <w:rPrChange w:id="3388" w:author="GySarosdi" w:date="2020-03-17T15:29:00Z">
            <w:rPr>
              <w:rFonts w:eastAsia="Times New Roman" w:cs="Times New Roman"/>
              <w:color w:val="000000"/>
              <w:vertAlign w:val="superscript"/>
              <w:lang w:eastAsia="hu-HU"/>
            </w:rPr>
          </w:rPrChange>
        </w:rPr>
        <w:t>3</w:t>
      </w:r>
      <w:r w:rsidRPr="009D0B21">
        <w:rPr>
          <w:rFonts w:eastAsia="Times New Roman" w:cs="Times New Roman"/>
          <w:color w:val="000000"/>
          <w:sz w:val="24"/>
          <w:szCs w:val="24"/>
          <w:lang w:eastAsia="hu-HU"/>
          <w:rPrChange w:id="3389" w:author="GySarosdi" w:date="2020-03-17T15:29:00Z">
            <w:rPr>
              <w:rFonts w:eastAsia="Times New Roman" w:cs="Times New Roman"/>
              <w:color w:val="000000"/>
              <w:lang w:eastAsia="hu-HU"/>
            </w:rPr>
          </w:rPrChange>
        </w:rPr>
        <w:t xml:space="preserve">) </w:t>
      </w:r>
    </w:p>
    <w:p w:rsidR="00053883" w:rsidRPr="009D0B21" w:rsidRDefault="00053883" w:rsidP="009D0B21">
      <w:pPr>
        <w:shd w:val="clear" w:color="auto" w:fill="F8FCFF"/>
        <w:spacing w:before="240" w:after="240" w:line="280" w:lineRule="atLeast"/>
        <w:ind w:left="720"/>
        <w:rPr>
          <w:rFonts w:eastAsia="Times New Roman" w:cs="Times New Roman"/>
          <w:color w:val="000000"/>
          <w:sz w:val="24"/>
          <w:szCs w:val="24"/>
          <w:lang w:eastAsia="hu-HU"/>
          <w:rPrChange w:id="3390" w:author="GySarosdi" w:date="2020-03-17T15:29:00Z">
            <w:rPr>
              <w:rFonts w:eastAsia="Times New Roman" w:cs="Times New Roman"/>
              <w:color w:val="000000"/>
              <w:lang w:eastAsia="hu-HU"/>
            </w:rPr>
          </w:rPrChange>
        </w:rPr>
        <w:pPrChange w:id="3391" w:author="GySarosdi" w:date="2020-03-17T15:29:00Z">
          <w:pPr>
            <w:shd w:val="clear" w:color="auto" w:fill="F8FCFF"/>
            <w:spacing w:after="0" w:line="240" w:lineRule="auto"/>
            <w:ind w:left="720"/>
          </w:pPr>
        </w:pPrChange>
      </w:pPr>
      <w:proofErr w:type="spellStart"/>
      <w:r w:rsidRPr="009D0B21">
        <w:rPr>
          <w:rFonts w:eastAsia="Times New Roman" w:cs="Times New Roman"/>
          <w:b/>
          <w:bCs/>
          <w:color w:val="000000"/>
          <w:sz w:val="24"/>
          <w:szCs w:val="24"/>
          <w:lang w:eastAsia="hu-HU"/>
          <w:rPrChange w:id="3392" w:author="GySarosdi" w:date="2020-03-17T15:29:00Z">
            <w:rPr>
              <w:rFonts w:eastAsia="Times New Roman" w:cs="Times New Roman"/>
              <w:b/>
              <w:bCs/>
              <w:color w:val="000000"/>
              <w:lang w:eastAsia="hu-HU"/>
            </w:rPr>
          </w:rPrChange>
        </w:rPr>
        <w:t>P</w:t>
      </w:r>
      <w:r w:rsidRPr="009D0B21">
        <w:rPr>
          <w:rFonts w:eastAsia="Times New Roman" w:cs="Times New Roman"/>
          <w:b/>
          <w:bCs/>
          <w:color w:val="000000"/>
          <w:sz w:val="24"/>
          <w:szCs w:val="24"/>
          <w:vertAlign w:val="subscript"/>
          <w:lang w:eastAsia="hu-HU"/>
          <w:rPrChange w:id="3393" w:author="GySarosdi" w:date="2020-03-17T15:29:00Z">
            <w:rPr>
              <w:rFonts w:eastAsia="Times New Roman" w:cs="Times New Roman"/>
              <w:b/>
              <w:bCs/>
              <w:color w:val="000000"/>
              <w:vertAlign w:val="subscript"/>
              <w:lang w:eastAsia="hu-HU"/>
            </w:rPr>
          </w:rPrChange>
        </w:rPr>
        <w:t>ü</w:t>
      </w:r>
      <w:proofErr w:type="spellEnd"/>
      <w:r w:rsidRPr="009D0B21">
        <w:rPr>
          <w:rFonts w:eastAsia="Times New Roman" w:cs="Times New Roman"/>
          <w:color w:val="000000"/>
          <w:sz w:val="24"/>
          <w:szCs w:val="24"/>
          <w:lang w:eastAsia="hu-HU"/>
          <w:rPrChange w:id="3394" w:author="GySarosdi" w:date="2020-03-17T15:29:00Z">
            <w:rPr>
              <w:rFonts w:eastAsia="Times New Roman" w:cs="Times New Roman"/>
              <w:color w:val="000000"/>
              <w:lang w:eastAsia="hu-HU"/>
            </w:rPr>
          </w:rPrChange>
        </w:rPr>
        <w:t>= P</w:t>
      </w:r>
      <w:r w:rsidRPr="009D0B21">
        <w:rPr>
          <w:rFonts w:eastAsia="Times New Roman" w:cs="Times New Roman"/>
          <w:color w:val="000000"/>
          <w:sz w:val="24"/>
          <w:szCs w:val="24"/>
          <w:vertAlign w:val="subscript"/>
          <w:lang w:eastAsia="hu-HU"/>
          <w:rPrChange w:id="3395" w:author="GySarosdi" w:date="2020-03-17T15:29:00Z">
            <w:rPr>
              <w:rFonts w:eastAsia="Times New Roman" w:cs="Times New Roman"/>
              <w:color w:val="000000"/>
              <w:vertAlign w:val="subscript"/>
              <w:lang w:eastAsia="hu-HU"/>
            </w:rPr>
          </w:rPrChange>
        </w:rPr>
        <w:t>b</w:t>
      </w:r>
      <w:r w:rsidRPr="009D0B21">
        <w:rPr>
          <w:rFonts w:eastAsia="Times New Roman" w:cs="Times New Roman"/>
          <w:color w:val="000000"/>
          <w:sz w:val="24"/>
          <w:szCs w:val="24"/>
          <w:lang w:eastAsia="hu-HU"/>
          <w:rPrChange w:id="3396" w:author="GySarosdi" w:date="2020-03-17T15:29:00Z">
            <w:rPr>
              <w:rFonts w:eastAsia="Times New Roman" w:cs="Times New Roman"/>
              <w:color w:val="000000"/>
              <w:lang w:eastAsia="hu-HU"/>
            </w:rPr>
          </w:rPrChange>
        </w:rPr>
        <w:t xml:space="preserve">+ </w:t>
      </w:r>
      <w:proofErr w:type="spellStart"/>
      <w:r w:rsidRPr="009D0B21">
        <w:rPr>
          <w:rFonts w:eastAsia="Times New Roman" w:cs="Times New Roman"/>
          <w:color w:val="000000"/>
          <w:sz w:val="24"/>
          <w:szCs w:val="24"/>
          <w:lang w:eastAsia="hu-HU"/>
          <w:rPrChange w:id="3397" w:author="GySarosdi" w:date="2020-03-17T15:29:00Z">
            <w:rPr>
              <w:rFonts w:eastAsia="Times New Roman" w:cs="Times New Roman"/>
              <w:color w:val="000000"/>
              <w:lang w:eastAsia="hu-HU"/>
            </w:rPr>
          </w:rPrChange>
        </w:rPr>
        <w:t>Δ</w:t>
      </w:r>
      <w:r w:rsidRPr="009D0B21">
        <w:rPr>
          <w:rFonts w:eastAsia="Times New Roman" w:cs="Times New Roman"/>
          <w:color w:val="000000"/>
          <w:sz w:val="24"/>
          <w:szCs w:val="24"/>
          <w:vertAlign w:val="subscript"/>
          <w:lang w:eastAsia="hu-HU"/>
          <w:rPrChange w:id="3398" w:author="GySarosdi" w:date="2020-03-17T15:29:00Z">
            <w:rPr>
              <w:rFonts w:eastAsia="Times New Roman" w:cs="Times New Roman"/>
              <w:color w:val="000000"/>
              <w:vertAlign w:val="subscript"/>
              <w:lang w:eastAsia="hu-HU"/>
            </w:rPr>
          </w:rPrChange>
        </w:rPr>
        <w:t>p</w:t>
      </w:r>
      <w:proofErr w:type="spellEnd"/>
      <w:r w:rsidRPr="009D0B21">
        <w:rPr>
          <w:rFonts w:eastAsia="Times New Roman" w:cs="Times New Roman"/>
          <w:color w:val="000000"/>
          <w:sz w:val="24"/>
          <w:szCs w:val="24"/>
          <w:lang w:eastAsia="hu-HU"/>
          <w:rPrChange w:id="3399" w:author="GySarosdi" w:date="2020-03-17T15:29:00Z">
            <w:rPr>
              <w:rFonts w:eastAsia="Times New Roman" w:cs="Times New Roman"/>
              <w:color w:val="000000"/>
              <w:lang w:eastAsia="hu-HU"/>
            </w:rPr>
          </w:rPrChange>
        </w:rPr>
        <w:t xml:space="preserve"> üzemi állapotú gáz nyomása </w:t>
      </w:r>
    </w:p>
    <w:p w:rsidR="00053883" w:rsidRPr="009D0B21" w:rsidRDefault="00053883" w:rsidP="009D0B21">
      <w:pPr>
        <w:shd w:val="clear" w:color="auto" w:fill="F8FCFF"/>
        <w:spacing w:before="240" w:after="240" w:line="280" w:lineRule="atLeast"/>
        <w:ind w:left="720"/>
        <w:rPr>
          <w:rFonts w:eastAsia="Times New Roman" w:cs="Times New Roman"/>
          <w:color w:val="000000"/>
          <w:sz w:val="24"/>
          <w:szCs w:val="24"/>
          <w:lang w:eastAsia="hu-HU"/>
          <w:rPrChange w:id="3400" w:author="GySarosdi" w:date="2020-03-17T15:29:00Z">
            <w:rPr>
              <w:rFonts w:eastAsia="Times New Roman" w:cs="Times New Roman"/>
              <w:color w:val="000000"/>
              <w:lang w:eastAsia="hu-HU"/>
            </w:rPr>
          </w:rPrChange>
        </w:rPr>
        <w:pPrChange w:id="3401" w:author="GySarosdi" w:date="2020-03-17T15:29:00Z">
          <w:pPr>
            <w:shd w:val="clear" w:color="auto" w:fill="F8FCFF"/>
            <w:spacing w:after="0" w:line="240" w:lineRule="auto"/>
            <w:ind w:left="720"/>
          </w:pPr>
        </w:pPrChange>
      </w:pPr>
      <w:r w:rsidRPr="009D0B21">
        <w:rPr>
          <w:rFonts w:eastAsia="Times New Roman" w:cs="Times New Roman"/>
          <w:b/>
          <w:bCs/>
          <w:color w:val="000000"/>
          <w:sz w:val="24"/>
          <w:szCs w:val="24"/>
          <w:lang w:eastAsia="hu-HU"/>
          <w:rPrChange w:id="3402" w:author="GySarosdi" w:date="2020-03-17T15:29:00Z">
            <w:rPr>
              <w:rFonts w:eastAsia="Times New Roman" w:cs="Times New Roman"/>
              <w:b/>
              <w:bCs/>
              <w:color w:val="000000"/>
              <w:lang w:eastAsia="hu-HU"/>
            </w:rPr>
          </w:rPrChange>
        </w:rPr>
        <w:t>P</w:t>
      </w:r>
      <w:r w:rsidRPr="009D0B21">
        <w:rPr>
          <w:rFonts w:eastAsia="Times New Roman" w:cs="Times New Roman"/>
          <w:b/>
          <w:bCs/>
          <w:color w:val="000000"/>
          <w:sz w:val="24"/>
          <w:szCs w:val="24"/>
          <w:vertAlign w:val="subscript"/>
          <w:lang w:eastAsia="hu-HU"/>
          <w:rPrChange w:id="3403" w:author="GySarosdi" w:date="2020-03-17T15:29:00Z">
            <w:rPr>
              <w:rFonts w:eastAsia="Times New Roman" w:cs="Times New Roman"/>
              <w:b/>
              <w:bCs/>
              <w:color w:val="000000"/>
              <w:vertAlign w:val="subscript"/>
              <w:lang w:eastAsia="hu-HU"/>
            </w:rPr>
          </w:rPrChange>
        </w:rPr>
        <w:t>b</w:t>
      </w:r>
      <w:r w:rsidRPr="009D0B21">
        <w:rPr>
          <w:rFonts w:eastAsia="Times New Roman" w:cs="Times New Roman"/>
          <w:color w:val="000000"/>
          <w:sz w:val="24"/>
          <w:szCs w:val="24"/>
          <w:lang w:eastAsia="hu-HU"/>
          <w:rPrChange w:id="3404" w:author="GySarosdi" w:date="2020-03-17T15:29:00Z">
            <w:rPr>
              <w:rFonts w:eastAsia="Times New Roman" w:cs="Times New Roman"/>
              <w:color w:val="000000"/>
              <w:lang w:eastAsia="hu-HU"/>
            </w:rPr>
          </w:rPrChange>
        </w:rPr>
        <w:t xml:space="preserve"> a mérési időszak légköri nyomásának átlaga (bar) </w:t>
      </w:r>
    </w:p>
    <w:p w:rsidR="00053883" w:rsidRPr="009D0B21" w:rsidRDefault="00053883" w:rsidP="009D0B21">
      <w:pPr>
        <w:shd w:val="clear" w:color="auto" w:fill="F8FCFF"/>
        <w:spacing w:before="240" w:after="240" w:line="280" w:lineRule="atLeast"/>
        <w:ind w:left="720"/>
        <w:rPr>
          <w:rFonts w:eastAsia="Times New Roman" w:cs="Times New Roman"/>
          <w:color w:val="000000"/>
          <w:sz w:val="24"/>
          <w:szCs w:val="24"/>
          <w:lang w:eastAsia="hu-HU"/>
          <w:rPrChange w:id="3405" w:author="GySarosdi" w:date="2020-03-17T15:29:00Z">
            <w:rPr>
              <w:rFonts w:eastAsia="Times New Roman" w:cs="Times New Roman"/>
              <w:color w:val="000000"/>
              <w:lang w:eastAsia="hu-HU"/>
            </w:rPr>
          </w:rPrChange>
        </w:rPr>
        <w:pPrChange w:id="3406" w:author="GySarosdi" w:date="2020-03-17T15:29:00Z">
          <w:pPr>
            <w:shd w:val="clear" w:color="auto" w:fill="F8FCFF"/>
            <w:spacing w:after="0" w:line="240" w:lineRule="auto"/>
            <w:ind w:left="720"/>
          </w:pPr>
        </w:pPrChange>
      </w:pPr>
      <w:proofErr w:type="spellStart"/>
      <w:r w:rsidRPr="009D0B21">
        <w:rPr>
          <w:rFonts w:eastAsia="Times New Roman" w:cs="Times New Roman"/>
          <w:color w:val="000000"/>
          <w:sz w:val="24"/>
          <w:szCs w:val="24"/>
          <w:lang w:eastAsia="hu-HU"/>
          <w:rPrChange w:id="3407" w:author="GySarosdi" w:date="2020-03-17T15:29:00Z">
            <w:rPr>
              <w:rFonts w:eastAsia="Times New Roman" w:cs="Times New Roman"/>
              <w:color w:val="000000"/>
              <w:lang w:eastAsia="hu-HU"/>
            </w:rPr>
          </w:rPrChange>
        </w:rPr>
        <w:t>Δ</w:t>
      </w:r>
      <w:r w:rsidRPr="009D0B21">
        <w:rPr>
          <w:rFonts w:eastAsia="Times New Roman" w:cs="Times New Roman"/>
          <w:color w:val="000000"/>
          <w:sz w:val="24"/>
          <w:szCs w:val="24"/>
          <w:vertAlign w:val="subscript"/>
          <w:lang w:eastAsia="hu-HU"/>
          <w:rPrChange w:id="3408" w:author="GySarosdi" w:date="2020-03-17T15:29:00Z">
            <w:rPr>
              <w:rFonts w:eastAsia="Times New Roman" w:cs="Times New Roman"/>
              <w:color w:val="000000"/>
              <w:vertAlign w:val="subscript"/>
              <w:lang w:eastAsia="hu-HU"/>
            </w:rPr>
          </w:rPrChange>
        </w:rPr>
        <w:t>p</w:t>
      </w:r>
      <w:proofErr w:type="spellEnd"/>
      <w:r w:rsidRPr="009D0B21">
        <w:rPr>
          <w:rFonts w:eastAsia="Times New Roman" w:cs="Times New Roman"/>
          <w:color w:val="000000"/>
          <w:sz w:val="24"/>
          <w:szCs w:val="24"/>
          <w:lang w:eastAsia="hu-HU"/>
          <w:rPrChange w:id="3409" w:author="GySarosdi" w:date="2020-03-17T15:29:00Z">
            <w:rPr>
              <w:rFonts w:eastAsia="Times New Roman" w:cs="Times New Roman"/>
              <w:color w:val="000000"/>
              <w:lang w:eastAsia="hu-HU"/>
            </w:rPr>
          </w:rPrChange>
        </w:rPr>
        <w:t xml:space="preserve"> az MSZ 7048/1-1983. sz. szabvány előírása szerint, a mérési helyen ( a gázmérőben) lévő túlnyomás </w:t>
      </w:r>
    </w:p>
    <w:p w:rsidR="00053883" w:rsidRPr="009D0B21" w:rsidRDefault="00053883" w:rsidP="009D0B21">
      <w:pPr>
        <w:shd w:val="clear" w:color="auto" w:fill="F8FCFF"/>
        <w:spacing w:before="240" w:after="240" w:line="280" w:lineRule="atLeast"/>
        <w:ind w:left="720"/>
        <w:rPr>
          <w:rFonts w:eastAsia="Times New Roman" w:cs="Times New Roman"/>
          <w:color w:val="000000"/>
          <w:sz w:val="24"/>
          <w:szCs w:val="24"/>
          <w:lang w:eastAsia="hu-HU"/>
          <w:rPrChange w:id="3410" w:author="GySarosdi" w:date="2020-03-17T15:29:00Z">
            <w:rPr>
              <w:rFonts w:eastAsia="Times New Roman" w:cs="Times New Roman"/>
              <w:color w:val="000000"/>
              <w:lang w:eastAsia="hu-HU"/>
            </w:rPr>
          </w:rPrChange>
        </w:rPr>
        <w:pPrChange w:id="3411" w:author="GySarosdi" w:date="2020-03-17T15:29:00Z">
          <w:pPr>
            <w:shd w:val="clear" w:color="auto" w:fill="F8FCFF"/>
            <w:spacing w:after="0" w:line="240" w:lineRule="auto"/>
            <w:ind w:left="720"/>
          </w:pPr>
        </w:pPrChange>
      </w:pPr>
      <w:proofErr w:type="spellStart"/>
      <w:r w:rsidRPr="009D0B21">
        <w:rPr>
          <w:rFonts w:eastAsia="Times New Roman" w:cs="Times New Roman"/>
          <w:b/>
          <w:bCs/>
          <w:color w:val="000000"/>
          <w:sz w:val="24"/>
          <w:szCs w:val="24"/>
          <w:lang w:eastAsia="hu-HU"/>
          <w:rPrChange w:id="3412" w:author="GySarosdi" w:date="2020-03-17T15:29:00Z">
            <w:rPr>
              <w:rFonts w:eastAsia="Times New Roman" w:cs="Times New Roman"/>
              <w:b/>
              <w:bCs/>
              <w:color w:val="000000"/>
              <w:lang w:eastAsia="hu-HU"/>
            </w:rPr>
          </w:rPrChange>
        </w:rPr>
        <w:t>P</w:t>
      </w:r>
      <w:r w:rsidRPr="009D0B21">
        <w:rPr>
          <w:rFonts w:eastAsia="Times New Roman" w:cs="Times New Roman"/>
          <w:b/>
          <w:bCs/>
          <w:color w:val="000000"/>
          <w:sz w:val="24"/>
          <w:szCs w:val="24"/>
          <w:vertAlign w:val="subscript"/>
          <w:lang w:eastAsia="hu-HU"/>
          <w:rPrChange w:id="3413" w:author="GySarosdi" w:date="2020-03-17T15:29:00Z">
            <w:rPr>
              <w:rFonts w:eastAsia="Times New Roman" w:cs="Times New Roman"/>
              <w:b/>
              <w:bCs/>
              <w:color w:val="000000"/>
              <w:vertAlign w:val="subscript"/>
              <w:lang w:eastAsia="hu-HU"/>
            </w:rPr>
          </w:rPrChange>
        </w:rPr>
        <w:t>gn</w:t>
      </w:r>
      <w:proofErr w:type="spellEnd"/>
      <w:r w:rsidRPr="009D0B21">
        <w:rPr>
          <w:rFonts w:eastAsia="Times New Roman" w:cs="Times New Roman"/>
          <w:color w:val="000000"/>
          <w:sz w:val="24"/>
          <w:szCs w:val="24"/>
          <w:lang w:eastAsia="hu-HU"/>
          <w:rPrChange w:id="3414" w:author="GySarosdi" w:date="2020-03-17T15:29:00Z">
            <w:rPr>
              <w:rFonts w:eastAsia="Times New Roman" w:cs="Times New Roman"/>
              <w:color w:val="000000"/>
              <w:lang w:eastAsia="hu-HU"/>
            </w:rPr>
          </w:rPrChange>
        </w:rPr>
        <w:t xml:space="preserve"> gázt</w:t>
      </w:r>
      <w:r w:rsidR="006F6552" w:rsidRPr="009D0B21">
        <w:rPr>
          <w:rFonts w:eastAsia="Times New Roman" w:cs="Times New Roman"/>
          <w:color w:val="000000"/>
          <w:sz w:val="24"/>
          <w:szCs w:val="24"/>
          <w:lang w:eastAsia="hu-HU"/>
          <w:rPrChange w:id="3415" w:author="GySarosdi" w:date="2020-03-17T15:29:00Z">
            <w:rPr>
              <w:rFonts w:eastAsia="Times New Roman" w:cs="Times New Roman"/>
              <w:color w:val="000000"/>
              <w:lang w:eastAsia="hu-HU"/>
            </w:rPr>
          </w:rPrChange>
        </w:rPr>
        <w:t>echnikai állapotú gáz nyomása 1,</w:t>
      </w:r>
      <w:r w:rsidRPr="009D0B21">
        <w:rPr>
          <w:rFonts w:eastAsia="Times New Roman" w:cs="Times New Roman"/>
          <w:color w:val="000000"/>
          <w:sz w:val="24"/>
          <w:szCs w:val="24"/>
          <w:lang w:eastAsia="hu-HU"/>
          <w:rPrChange w:id="3416" w:author="GySarosdi" w:date="2020-03-17T15:29:00Z">
            <w:rPr>
              <w:rFonts w:eastAsia="Times New Roman" w:cs="Times New Roman"/>
              <w:color w:val="000000"/>
              <w:lang w:eastAsia="hu-HU"/>
            </w:rPr>
          </w:rPrChange>
        </w:rPr>
        <w:t xml:space="preserve">01325 bar </w:t>
      </w:r>
    </w:p>
    <w:p w:rsidR="00053883" w:rsidRPr="009D0B21" w:rsidRDefault="00053883" w:rsidP="009D0B21">
      <w:pPr>
        <w:shd w:val="clear" w:color="auto" w:fill="F8FCFF"/>
        <w:spacing w:before="240" w:after="240" w:line="280" w:lineRule="atLeast"/>
        <w:ind w:left="720"/>
        <w:rPr>
          <w:rFonts w:eastAsia="Times New Roman" w:cs="Times New Roman"/>
          <w:color w:val="000000"/>
          <w:sz w:val="24"/>
          <w:szCs w:val="24"/>
          <w:lang w:eastAsia="hu-HU"/>
          <w:rPrChange w:id="3417" w:author="GySarosdi" w:date="2020-03-17T15:29:00Z">
            <w:rPr>
              <w:rFonts w:eastAsia="Times New Roman" w:cs="Times New Roman"/>
              <w:color w:val="000000"/>
              <w:lang w:eastAsia="hu-HU"/>
            </w:rPr>
          </w:rPrChange>
        </w:rPr>
        <w:pPrChange w:id="3418" w:author="GySarosdi" w:date="2020-03-17T15:29:00Z">
          <w:pPr>
            <w:shd w:val="clear" w:color="auto" w:fill="F8FCFF"/>
            <w:spacing w:after="0" w:line="240" w:lineRule="auto"/>
            <w:ind w:left="720"/>
          </w:pPr>
        </w:pPrChange>
      </w:pPr>
      <w:proofErr w:type="spellStart"/>
      <w:r w:rsidRPr="009D0B21">
        <w:rPr>
          <w:rFonts w:eastAsia="Times New Roman" w:cs="Times New Roman"/>
          <w:b/>
          <w:bCs/>
          <w:color w:val="000000"/>
          <w:sz w:val="24"/>
          <w:szCs w:val="24"/>
          <w:lang w:eastAsia="hu-HU"/>
          <w:rPrChange w:id="3419" w:author="GySarosdi" w:date="2020-03-17T15:29:00Z">
            <w:rPr>
              <w:rFonts w:eastAsia="Times New Roman" w:cs="Times New Roman"/>
              <w:b/>
              <w:bCs/>
              <w:color w:val="000000"/>
              <w:lang w:eastAsia="hu-HU"/>
            </w:rPr>
          </w:rPrChange>
        </w:rPr>
        <w:t>T</w:t>
      </w:r>
      <w:r w:rsidRPr="009D0B21">
        <w:rPr>
          <w:rFonts w:eastAsia="Times New Roman" w:cs="Times New Roman"/>
          <w:b/>
          <w:bCs/>
          <w:color w:val="000000"/>
          <w:sz w:val="24"/>
          <w:szCs w:val="24"/>
          <w:vertAlign w:val="subscript"/>
          <w:lang w:eastAsia="hu-HU"/>
          <w:rPrChange w:id="3420" w:author="GySarosdi" w:date="2020-03-17T15:29:00Z">
            <w:rPr>
              <w:rFonts w:eastAsia="Times New Roman" w:cs="Times New Roman"/>
              <w:b/>
              <w:bCs/>
              <w:color w:val="000000"/>
              <w:vertAlign w:val="subscript"/>
              <w:lang w:eastAsia="hu-HU"/>
            </w:rPr>
          </w:rPrChange>
        </w:rPr>
        <w:t>gn</w:t>
      </w:r>
      <w:proofErr w:type="spellEnd"/>
      <w:r w:rsidRPr="009D0B21">
        <w:rPr>
          <w:rFonts w:eastAsia="Times New Roman" w:cs="Times New Roman"/>
          <w:color w:val="000000"/>
          <w:sz w:val="24"/>
          <w:szCs w:val="24"/>
          <w:lang w:eastAsia="hu-HU"/>
          <w:rPrChange w:id="3421" w:author="GySarosdi" w:date="2020-03-17T15:29:00Z">
            <w:rPr>
              <w:rFonts w:eastAsia="Times New Roman" w:cs="Times New Roman"/>
              <w:color w:val="000000"/>
              <w:lang w:eastAsia="hu-HU"/>
            </w:rPr>
          </w:rPrChange>
        </w:rPr>
        <w:t xml:space="preserve"> gáztechnika</w:t>
      </w:r>
      <w:r w:rsidR="006F6552" w:rsidRPr="009D0B21">
        <w:rPr>
          <w:rFonts w:eastAsia="Times New Roman" w:cs="Times New Roman"/>
          <w:color w:val="000000"/>
          <w:sz w:val="24"/>
          <w:szCs w:val="24"/>
          <w:lang w:eastAsia="hu-HU"/>
          <w:rPrChange w:id="3422" w:author="GySarosdi" w:date="2020-03-17T15:29:00Z">
            <w:rPr>
              <w:rFonts w:eastAsia="Times New Roman" w:cs="Times New Roman"/>
              <w:color w:val="000000"/>
              <w:lang w:eastAsia="hu-HU"/>
            </w:rPr>
          </w:rPrChange>
        </w:rPr>
        <w:t>i állapotú gáz hőmérséklete 288,</w:t>
      </w:r>
      <w:r w:rsidRPr="009D0B21">
        <w:rPr>
          <w:rFonts w:eastAsia="Times New Roman" w:cs="Times New Roman"/>
          <w:color w:val="000000"/>
          <w:sz w:val="24"/>
          <w:szCs w:val="24"/>
          <w:lang w:eastAsia="hu-HU"/>
          <w:rPrChange w:id="3423" w:author="GySarosdi" w:date="2020-03-17T15:29:00Z">
            <w:rPr>
              <w:rFonts w:eastAsia="Times New Roman" w:cs="Times New Roman"/>
              <w:color w:val="000000"/>
              <w:lang w:eastAsia="hu-HU"/>
            </w:rPr>
          </w:rPrChange>
        </w:rPr>
        <w:t xml:space="preserve">15 K (15°C) </w:t>
      </w:r>
    </w:p>
    <w:p w:rsidR="00053883" w:rsidRPr="009D0B21" w:rsidRDefault="00053883" w:rsidP="009D0B21">
      <w:pPr>
        <w:shd w:val="clear" w:color="auto" w:fill="F8FCFF"/>
        <w:spacing w:before="240" w:after="240" w:line="280" w:lineRule="atLeast"/>
        <w:ind w:left="720"/>
        <w:rPr>
          <w:rFonts w:eastAsia="Times New Roman" w:cs="Times New Roman"/>
          <w:color w:val="000000"/>
          <w:sz w:val="24"/>
          <w:szCs w:val="24"/>
          <w:lang w:eastAsia="hu-HU"/>
          <w:rPrChange w:id="3424" w:author="GySarosdi" w:date="2020-03-17T15:29:00Z">
            <w:rPr>
              <w:rFonts w:eastAsia="Times New Roman" w:cs="Times New Roman"/>
              <w:color w:val="000000"/>
              <w:lang w:eastAsia="hu-HU"/>
            </w:rPr>
          </w:rPrChange>
        </w:rPr>
        <w:pPrChange w:id="3425" w:author="GySarosdi" w:date="2020-03-17T15:29:00Z">
          <w:pPr>
            <w:shd w:val="clear" w:color="auto" w:fill="F8FCFF"/>
            <w:spacing w:after="0" w:line="240" w:lineRule="auto"/>
            <w:ind w:left="720"/>
          </w:pPr>
        </w:pPrChange>
      </w:pPr>
      <w:proofErr w:type="spellStart"/>
      <w:r w:rsidRPr="009D0B21">
        <w:rPr>
          <w:rFonts w:eastAsia="Times New Roman" w:cs="Times New Roman"/>
          <w:b/>
          <w:bCs/>
          <w:color w:val="000000"/>
          <w:sz w:val="24"/>
          <w:szCs w:val="24"/>
          <w:lang w:eastAsia="hu-HU"/>
          <w:rPrChange w:id="3426" w:author="GySarosdi" w:date="2020-03-17T15:29:00Z">
            <w:rPr>
              <w:rFonts w:eastAsia="Times New Roman" w:cs="Times New Roman"/>
              <w:b/>
              <w:bCs/>
              <w:color w:val="000000"/>
              <w:lang w:eastAsia="hu-HU"/>
            </w:rPr>
          </w:rPrChange>
        </w:rPr>
        <w:t>T</w:t>
      </w:r>
      <w:r w:rsidRPr="009D0B21">
        <w:rPr>
          <w:rFonts w:eastAsia="Times New Roman" w:cs="Times New Roman"/>
          <w:b/>
          <w:bCs/>
          <w:color w:val="000000"/>
          <w:sz w:val="24"/>
          <w:szCs w:val="24"/>
          <w:vertAlign w:val="subscript"/>
          <w:lang w:eastAsia="hu-HU"/>
          <w:rPrChange w:id="3427" w:author="GySarosdi" w:date="2020-03-17T15:29:00Z">
            <w:rPr>
              <w:rFonts w:eastAsia="Times New Roman" w:cs="Times New Roman"/>
              <w:b/>
              <w:bCs/>
              <w:color w:val="000000"/>
              <w:vertAlign w:val="subscript"/>
              <w:lang w:eastAsia="hu-HU"/>
            </w:rPr>
          </w:rPrChange>
        </w:rPr>
        <w:t>ü</w:t>
      </w:r>
      <w:proofErr w:type="spellEnd"/>
      <w:r w:rsidR="006F6552" w:rsidRPr="009D0B21">
        <w:rPr>
          <w:rFonts w:eastAsia="Times New Roman" w:cs="Times New Roman"/>
          <w:color w:val="000000"/>
          <w:sz w:val="24"/>
          <w:szCs w:val="24"/>
          <w:lang w:eastAsia="hu-HU"/>
          <w:rPrChange w:id="3428" w:author="GySarosdi" w:date="2020-03-17T15:29:00Z">
            <w:rPr>
              <w:rFonts w:eastAsia="Times New Roman" w:cs="Times New Roman"/>
              <w:color w:val="000000"/>
              <w:lang w:eastAsia="hu-HU"/>
            </w:rPr>
          </w:rPrChange>
        </w:rPr>
        <w:t xml:space="preserve"> 273,</w:t>
      </w:r>
      <w:r w:rsidRPr="009D0B21">
        <w:rPr>
          <w:rFonts w:eastAsia="Times New Roman" w:cs="Times New Roman"/>
          <w:color w:val="000000"/>
          <w:sz w:val="24"/>
          <w:szCs w:val="24"/>
          <w:lang w:eastAsia="hu-HU"/>
          <w:rPrChange w:id="3429" w:author="GySarosdi" w:date="2020-03-17T15:29:00Z">
            <w:rPr>
              <w:rFonts w:eastAsia="Times New Roman" w:cs="Times New Roman"/>
              <w:color w:val="000000"/>
              <w:lang w:eastAsia="hu-HU"/>
            </w:rPr>
          </w:rPrChange>
        </w:rPr>
        <w:t xml:space="preserve">15 K + </w:t>
      </w:r>
      <w:proofErr w:type="spellStart"/>
      <w:r w:rsidRPr="009D0B21">
        <w:rPr>
          <w:rFonts w:eastAsia="Times New Roman" w:cs="Times New Roman"/>
          <w:color w:val="000000"/>
          <w:sz w:val="24"/>
          <w:szCs w:val="24"/>
          <w:lang w:eastAsia="hu-HU"/>
          <w:rPrChange w:id="3430" w:author="GySarosdi" w:date="2020-03-17T15:29:00Z">
            <w:rPr>
              <w:rFonts w:eastAsia="Times New Roman" w:cs="Times New Roman"/>
              <w:color w:val="000000"/>
              <w:lang w:eastAsia="hu-HU"/>
            </w:rPr>
          </w:rPrChange>
        </w:rPr>
        <w:t>t</w:t>
      </w:r>
      <w:r w:rsidRPr="009D0B21">
        <w:rPr>
          <w:rFonts w:eastAsia="Times New Roman" w:cs="Times New Roman"/>
          <w:color w:val="000000"/>
          <w:sz w:val="24"/>
          <w:szCs w:val="24"/>
          <w:vertAlign w:val="subscript"/>
          <w:lang w:eastAsia="hu-HU"/>
          <w:rPrChange w:id="3431" w:author="GySarosdi" w:date="2020-03-17T15:29:00Z">
            <w:rPr>
              <w:rFonts w:eastAsia="Times New Roman" w:cs="Times New Roman"/>
              <w:color w:val="000000"/>
              <w:vertAlign w:val="subscript"/>
              <w:lang w:eastAsia="hu-HU"/>
            </w:rPr>
          </w:rPrChange>
        </w:rPr>
        <w:t>ü</w:t>
      </w:r>
      <w:proofErr w:type="spellEnd"/>
      <w:r w:rsidRPr="009D0B21">
        <w:rPr>
          <w:rFonts w:eastAsia="Times New Roman" w:cs="Times New Roman"/>
          <w:color w:val="000000"/>
          <w:sz w:val="24"/>
          <w:szCs w:val="24"/>
          <w:lang w:eastAsia="hu-HU"/>
          <w:rPrChange w:id="3432" w:author="GySarosdi" w:date="2020-03-17T15:29:00Z">
            <w:rPr>
              <w:rFonts w:eastAsia="Times New Roman" w:cs="Times New Roman"/>
              <w:color w:val="000000"/>
              <w:lang w:eastAsia="hu-HU"/>
            </w:rPr>
          </w:rPrChange>
        </w:rPr>
        <w:t xml:space="preserve"> </w:t>
      </w:r>
    </w:p>
    <w:p w:rsidR="00053883" w:rsidRPr="009D0B21" w:rsidRDefault="00053883" w:rsidP="009D0B21">
      <w:pPr>
        <w:shd w:val="clear" w:color="auto" w:fill="F8FCFF"/>
        <w:spacing w:before="240" w:after="240" w:line="280" w:lineRule="atLeast"/>
        <w:ind w:left="720"/>
        <w:rPr>
          <w:rFonts w:eastAsia="Times New Roman" w:cs="Times New Roman"/>
          <w:color w:val="000000"/>
          <w:sz w:val="24"/>
          <w:szCs w:val="24"/>
          <w:lang w:eastAsia="hu-HU"/>
          <w:rPrChange w:id="3433" w:author="GySarosdi" w:date="2020-03-17T15:29:00Z">
            <w:rPr>
              <w:rFonts w:eastAsia="Times New Roman" w:cs="Times New Roman"/>
              <w:color w:val="000000"/>
              <w:lang w:eastAsia="hu-HU"/>
            </w:rPr>
          </w:rPrChange>
        </w:rPr>
        <w:pPrChange w:id="3434" w:author="GySarosdi" w:date="2020-03-17T15:29:00Z">
          <w:pPr>
            <w:shd w:val="clear" w:color="auto" w:fill="F8FCFF"/>
            <w:spacing w:after="0" w:line="240" w:lineRule="auto"/>
            <w:ind w:left="720"/>
          </w:pPr>
        </w:pPrChange>
      </w:pPr>
      <w:proofErr w:type="spellStart"/>
      <w:r w:rsidRPr="009D0B21">
        <w:rPr>
          <w:rFonts w:eastAsia="Times New Roman" w:cs="Times New Roman"/>
          <w:color w:val="000000"/>
          <w:sz w:val="24"/>
          <w:szCs w:val="24"/>
          <w:lang w:eastAsia="hu-HU"/>
          <w:rPrChange w:id="3435" w:author="GySarosdi" w:date="2020-03-17T15:29:00Z">
            <w:rPr>
              <w:rFonts w:eastAsia="Times New Roman" w:cs="Times New Roman"/>
              <w:color w:val="000000"/>
              <w:lang w:eastAsia="hu-HU"/>
            </w:rPr>
          </w:rPrChange>
        </w:rPr>
        <w:t>t</w:t>
      </w:r>
      <w:r w:rsidRPr="009D0B21">
        <w:rPr>
          <w:rFonts w:eastAsia="Times New Roman" w:cs="Times New Roman"/>
          <w:color w:val="000000"/>
          <w:sz w:val="24"/>
          <w:szCs w:val="24"/>
          <w:vertAlign w:val="subscript"/>
          <w:lang w:eastAsia="hu-HU"/>
          <w:rPrChange w:id="3436" w:author="GySarosdi" w:date="2020-03-17T15:29:00Z">
            <w:rPr>
              <w:rFonts w:eastAsia="Times New Roman" w:cs="Times New Roman"/>
              <w:color w:val="000000"/>
              <w:vertAlign w:val="subscript"/>
              <w:lang w:eastAsia="hu-HU"/>
            </w:rPr>
          </w:rPrChange>
        </w:rPr>
        <w:t>ü</w:t>
      </w:r>
      <w:proofErr w:type="spellEnd"/>
      <w:r w:rsidRPr="009D0B21">
        <w:rPr>
          <w:rFonts w:eastAsia="Times New Roman" w:cs="Times New Roman"/>
          <w:color w:val="000000"/>
          <w:sz w:val="24"/>
          <w:szCs w:val="24"/>
          <w:lang w:eastAsia="hu-HU"/>
          <w:rPrChange w:id="3437" w:author="GySarosdi" w:date="2020-03-17T15:29:00Z">
            <w:rPr>
              <w:rFonts w:eastAsia="Times New Roman" w:cs="Times New Roman"/>
              <w:color w:val="000000"/>
              <w:lang w:eastAsia="hu-HU"/>
            </w:rPr>
          </w:rPrChange>
        </w:rPr>
        <w:t xml:space="preserve"> az üzemi állapotú gáz hőmérséklete (°C) </w:t>
      </w:r>
    </w:p>
    <w:p w:rsidR="00053883" w:rsidRPr="009D0B21" w:rsidRDefault="00053883" w:rsidP="009D0B21">
      <w:pPr>
        <w:shd w:val="clear" w:color="auto" w:fill="F8FCFF"/>
        <w:spacing w:before="240" w:after="240" w:line="280" w:lineRule="atLeast"/>
        <w:ind w:left="720"/>
        <w:rPr>
          <w:rFonts w:eastAsia="Times New Roman" w:cs="Times New Roman"/>
          <w:color w:val="000000"/>
          <w:sz w:val="24"/>
          <w:szCs w:val="24"/>
          <w:lang w:eastAsia="hu-HU"/>
          <w:rPrChange w:id="3438" w:author="GySarosdi" w:date="2020-03-17T15:29:00Z">
            <w:rPr>
              <w:rFonts w:eastAsia="Times New Roman" w:cs="Times New Roman"/>
              <w:color w:val="000000"/>
              <w:lang w:eastAsia="hu-HU"/>
            </w:rPr>
          </w:rPrChange>
        </w:rPr>
        <w:pPrChange w:id="3439" w:author="GySarosdi" w:date="2020-03-17T15:29:00Z">
          <w:pPr>
            <w:shd w:val="clear" w:color="auto" w:fill="F8FCFF"/>
            <w:spacing w:after="0" w:line="240" w:lineRule="auto"/>
            <w:ind w:left="720"/>
          </w:pPr>
        </w:pPrChange>
      </w:pPr>
      <w:r w:rsidRPr="009D0B21">
        <w:rPr>
          <w:rFonts w:eastAsia="Times New Roman" w:cs="Times New Roman"/>
          <w:b/>
          <w:bCs/>
          <w:color w:val="000000"/>
          <w:sz w:val="24"/>
          <w:szCs w:val="24"/>
          <w:lang w:eastAsia="hu-HU"/>
          <w:rPrChange w:id="3440" w:author="GySarosdi" w:date="2020-03-17T15:29:00Z">
            <w:rPr>
              <w:rFonts w:eastAsia="Times New Roman" w:cs="Times New Roman"/>
              <w:b/>
              <w:bCs/>
              <w:color w:val="000000"/>
              <w:lang w:eastAsia="hu-HU"/>
            </w:rPr>
          </w:rPrChange>
        </w:rPr>
        <w:t>K</w:t>
      </w:r>
      <w:r w:rsidRPr="009D0B21">
        <w:rPr>
          <w:rFonts w:eastAsia="Times New Roman" w:cs="Times New Roman"/>
          <w:color w:val="000000"/>
          <w:sz w:val="24"/>
          <w:szCs w:val="24"/>
          <w:lang w:eastAsia="hu-HU"/>
          <w:rPrChange w:id="3441" w:author="GySarosdi" w:date="2020-03-17T15:29:00Z">
            <w:rPr>
              <w:rFonts w:eastAsia="Times New Roman" w:cs="Times New Roman"/>
              <w:color w:val="000000"/>
              <w:lang w:eastAsia="hu-HU"/>
            </w:rPr>
          </w:rPrChange>
        </w:rPr>
        <w:t xml:space="preserve"> kompresszibilitási tényező </w:t>
      </w:r>
    </w:p>
    <w:p w:rsidR="00053883" w:rsidRPr="009D0B21" w:rsidRDefault="00053883" w:rsidP="009D0B21">
      <w:pPr>
        <w:shd w:val="clear" w:color="auto" w:fill="F8FCFF"/>
        <w:spacing w:before="240" w:after="240" w:line="280" w:lineRule="atLeast"/>
        <w:rPr>
          <w:rFonts w:eastAsia="Times New Roman" w:cs="Times New Roman"/>
          <w:color w:val="000000"/>
          <w:sz w:val="24"/>
          <w:szCs w:val="24"/>
          <w:lang w:eastAsia="hu-HU"/>
          <w:rPrChange w:id="3442" w:author="GySarosdi" w:date="2020-03-17T15:29:00Z">
            <w:rPr>
              <w:rFonts w:eastAsia="Times New Roman" w:cs="Times New Roman"/>
              <w:color w:val="000000"/>
              <w:lang w:eastAsia="hu-HU"/>
            </w:rPr>
          </w:rPrChange>
        </w:rPr>
        <w:pPrChange w:id="3443" w:author="GySarosdi" w:date="2020-03-17T15:29:00Z">
          <w:pPr>
            <w:shd w:val="clear" w:color="auto" w:fill="F8FCFF"/>
            <w:spacing w:before="240" w:after="240" w:line="288" w:lineRule="atLeast"/>
          </w:pPr>
        </w:pPrChange>
      </w:pPr>
    </w:p>
    <w:p w:rsidR="00053883" w:rsidRPr="009D0B21" w:rsidRDefault="00053883" w:rsidP="009D0B21">
      <w:pPr>
        <w:shd w:val="clear" w:color="auto" w:fill="F8FCFF"/>
        <w:spacing w:before="240" w:after="240" w:line="280" w:lineRule="atLeast"/>
        <w:outlineLvl w:val="2"/>
        <w:rPr>
          <w:rFonts w:eastAsia="Times New Roman" w:cs="Times New Roman"/>
          <w:b/>
          <w:bCs/>
          <w:color w:val="000000"/>
          <w:sz w:val="24"/>
          <w:szCs w:val="24"/>
          <w:lang w:eastAsia="hu-HU"/>
          <w:rPrChange w:id="3444" w:author="GySarosdi" w:date="2020-03-17T15:29:00Z">
            <w:rPr>
              <w:rFonts w:eastAsia="Times New Roman" w:cs="Times New Roman"/>
              <w:b/>
              <w:bCs/>
              <w:color w:val="000000"/>
              <w:lang w:eastAsia="hu-HU"/>
            </w:rPr>
          </w:rPrChange>
        </w:rPr>
        <w:pPrChange w:id="3445" w:author="GySarosdi" w:date="2020-03-17T15:29:00Z">
          <w:pPr>
            <w:shd w:val="clear" w:color="auto" w:fill="F8FCFF"/>
            <w:spacing w:before="100" w:beforeAutospacing="1" w:after="100" w:afterAutospacing="1" w:line="240" w:lineRule="auto"/>
            <w:outlineLvl w:val="2"/>
          </w:pPr>
        </w:pPrChange>
      </w:pPr>
      <w:bookmarkStart w:id="3446" w:name="Min.C5.91s.C3.A9gre_vonatkoz.C3.B3_m.C3."/>
      <w:bookmarkStart w:id="3447" w:name="_Toc322349034"/>
      <w:bookmarkEnd w:id="3446"/>
      <w:r w:rsidRPr="009D0B21">
        <w:rPr>
          <w:rFonts w:eastAsia="Times New Roman" w:cs="Times New Roman"/>
          <w:b/>
          <w:bCs/>
          <w:color w:val="000000"/>
          <w:sz w:val="24"/>
          <w:szCs w:val="24"/>
          <w:lang w:eastAsia="hu-HU"/>
          <w:rPrChange w:id="3448" w:author="GySarosdi" w:date="2020-03-17T15:29:00Z">
            <w:rPr>
              <w:rFonts w:eastAsia="Times New Roman" w:cs="Times New Roman"/>
              <w:b/>
              <w:bCs/>
              <w:color w:val="000000"/>
              <w:lang w:eastAsia="hu-HU"/>
            </w:rPr>
          </w:rPrChange>
        </w:rPr>
        <w:t>Minőségre vonatkozó mérések</w:t>
      </w:r>
      <w:bookmarkEnd w:id="3447"/>
    </w:p>
    <w:p w:rsidR="00053883" w:rsidRPr="009D0B21" w:rsidRDefault="006F6552" w:rsidP="009D0B21">
      <w:pPr>
        <w:shd w:val="clear" w:color="auto" w:fill="F8FCFF"/>
        <w:spacing w:before="240" w:after="240" w:line="280" w:lineRule="atLeast"/>
        <w:rPr>
          <w:rFonts w:eastAsia="Times New Roman" w:cs="Times New Roman"/>
          <w:color w:val="000000"/>
          <w:sz w:val="24"/>
          <w:szCs w:val="24"/>
          <w:lang w:eastAsia="hu-HU"/>
          <w:rPrChange w:id="3449" w:author="GySarosdi" w:date="2020-03-17T15:29:00Z">
            <w:rPr>
              <w:rFonts w:eastAsia="Times New Roman" w:cs="Times New Roman"/>
              <w:color w:val="000000"/>
              <w:lang w:eastAsia="hu-HU"/>
            </w:rPr>
          </w:rPrChange>
        </w:rPr>
        <w:pPrChange w:id="3450" w:author="GySarosdi" w:date="2020-03-17T15:29:00Z">
          <w:pPr>
            <w:shd w:val="clear" w:color="auto" w:fill="F8FCFF"/>
            <w:spacing w:before="240" w:after="240" w:line="288" w:lineRule="atLeast"/>
          </w:pPr>
        </w:pPrChange>
      </w:pPr>
      <w:r w:rsidRPr="009D0B21">
        <w:rPr>
          <w:rFonts w:eastAsia="Times New Roman" w:cs="Times New Roman"/>
          <w:color w:val="000000"/>
          <w:sz w:val="24"/>
          <w:szCs w:val="24"/>
          <w:lang w:eastAsia="hu-HU"/>
          <w:rPrChange w:id="3451" w:author="GySarosdi" w:date="2020-03-17T15:29:00Z">
            <w:rPr>
              <w:rFonts w:eastAsia="Times New Roman" w:cs="Times New Roman"/>
              <w:color w:val="000000"/>
              <w:lang w:eastAsia="hu-HU"/>
            </w:rPr>
          </w:rPrChange>
        </w:rPr>
        <w:t>Az együttműködő f</w:t>
      </w:r>
      <w:r w:rsidR="00053883" w:rsidRPr="009D0B21">
        <w:rPr>
          <w:rFonts w:eastAsia="Times New Roman" w:cs="Times New Roman"/>
          <w:color w:val="000000"/>
          <w:sz w:val="24"/>
          <w:szCs w:val="24"/>
          <w:lang w:eastAsia="hu-HU"/>
          <w:rPrChange w:id="3452" w:author="GySarosdi" w:date="2020-03-17T15:29:00Z">
            <w:rPr>
              <w:rFonts w:eastAsia="Times New Roman" w:cs="Times New Roman"/>
              <w:color w:val="000000"/>
              <w:lang w:eastAsia="hu-HU"/>
            </w:rPr>
          </w:rPrChange>
        </w:rPr>
        <w:t xml:space="preserve">öldgázrendszeren a Földgázszállító </w:t>
      </w:r>
      <w:proofErr w:type="spellStart"/>
      <w:r w:rsidR="00053883" w:rsidRPr="009D0B21">
        <w:rPr>
          <w:rFonts w:eastAsia="Times New Roman" w:cs="Times New Roman"/>
          <w:color w:val="000000"/>
          <w:sz w:val="24"/>
          <w:szCs w:val="24"/>
          <w:lang w:eastAsia="hu-HU"/>
          <w:rPrChange w:id="3453" w:author="GySarosdi" w:date="2020-03-17T15:29:00Z">
            <w:rPr>
              <w:rFonts w:eastAsia="Times New Roman" w:cs="Times New Roman"/>
              <w:color w:val="000000"/>
              <w:lang w:eastAsia="hu-HU"/>
            </w:rPr>
          </w:rPrChange>
        </w:rPr>
        <w:t>Zrt</w:t>
      </w:r>
      <w:proofErr w:type="spellEnd"/>
      <w:r w:rsidRPr="009D0B21">
        <w:rPr>
          <w:rFonts w:eastAsia="Times New Roman" w:cs="Times New Roman"/>
          <w:color w:val="000000"/>
          <w:sz w:val="24"/>
          <w:szCs w:val="24"/>
          <w:lang w:eastAsia="hu-HU"/>
          <w:rPrChange w:id="3454" w:author="GySarosdi" w:date="2020-03-17T15:29:00Z">
            <w:rPr>
              <w:rFonts w:eastAsia="Times New Roman" w:cs="Times New Roman"/>
              <w:color w:val="000000"/>
              <w:lang w:eastAsia="hu-HU"/>
            </w:rPr>
          </w:rPrChange>
        </w:rPr>
        <w:t>. minden g</w:t>
      </w:r>
      <w:r w:rsidR="00053883" w:rsidRPr="009D0B21">
        <w:rPr>
          <w:rFonts w:eastAsia="Times New Roman" w:cs="Times New Roman"/>
          <w:color w:val="000000"/>
          <w:sz w:val="24"/>
          <w:szCs w:val="24"/>
          <w:lang w:eastAsia="hu-HU"/>
          <w:rPrChange w:id="3455" w:author="GySarosdi" w:date="2020-03-17T15:29:00Z">
            <w:rPr>
              <w:rFonts w:eastAsia="Times New Roman" w:cs="Times New Roman"/>
              <w:color w:val="000000"/>
              <w:lang w:eastAsia="hu-HU"/>
            </w:rPr>
          </w:rPrChange>
        </w:rPr>
        <w:t>ázévre meghatározza és közzéteszi a Minőség Elszámolási Rendet (</w:t>
      </w:r>
      <w:r w:rsidR="009D0B21" w:rsidRPr="009D0B21">
        <w:rPr>
          <w:rFonts w:cs="Times New Roman"/>
          <w:sz w:val="24"/>
          <w:szCs w:val="24"/>
          <w:rPrChange w:id="3456" w:author="GySarosdi" w:date="2020-03-17T15:29:00Z">
            <w:rPr>
              <w:rFonts w:cs="Times New Roman"/>
            </w:rPr>
          </w:rPrChange>
        </w:rPr>
        <w:fldChar w:fldCharType="begin"/>
      </w:r>
      <w:r w:rsidR="009D0B21" w:rsidRPr="009D0B21">
        <w:rPr>
          <w:rFonts w:cs="Times New Roman"/>
          <w:sz w:val="24"/>
          <w:szCs w:val="24"/>
          <w:rPrChange w:id="3457" w:author="GySarosdi" w:date="2020-03-17T15:29:00Z">
            <w:rPr/>
          </w:rPrChange>
        </w:rPr>
        <w:instrText xml:space="preserve"> HYPERLINK "http://localhost/mediawiki/index.php?title=MER" \o "MER" </w:instrText>
      </w:r>
      <w:r w:rsidR="009D0B21" w:rsidRPr="009D0B21">
        <w:rPr>
          <w:rFonts w:cs="Times New Roman"/>
          <w:sz w:val="24"/>
          <w:szCs w:val="24"/>
          <w:rPrChange w:id="3458" w:author="GySarosdi" w:date="2020-03-17T15:29:00Z">
            <w:rPr/>
          </w:rPrChange>
        </w:rPr>
        <w:fldChar w:fldCharType="separate"/>
      </w:r>
      <w:r w:rsidR="00053883" w:rsidRPr="009D0B21">
        <w:rPr>
          <w:rFonts w:eastAsia="Times New Roman" w:cs="Times New Roman"/>
          <w:color w:val="000000"/>
          <w:sz w:val="24"/>
          <w:szCs w:val="24"/>
          <w:lang w:eastAsia="hu-HU"/>
          <w:rPrChange w:id="3459" w:author="GySarosdi" w:date="2020-03-17T15:29:00Z">
            <w:rPr>
              <w:rFonts w:eastAsia="Times New Roman" w:cs="Times New Roman"/>
              <w:color w:val="000000"/>
              <w:lang w:eastAsia="hu-HU"/>
            </w:rPr>
          </w:rPrChange>
        </w:rPr>
        <w:t>MER</w:t>
      </w:r>
      <w:r w:rsidR="009D0B21" w:rsidRPr="009D0B21">
        <w:rPr>
          <w:rFonts w:eastAsia="Times New Roman" w:cs="Times New Roman"/>
          <w:color w:val="000000"/>
          <w:sz w:val="24"/>
          <w:szCs w:val="24"/>
          <w:lang w:eastAsia="hu-HU"/>
          <w:rPrChange w:id="3460" w:author="GySarosdi" w:date="2020-03-17T15:29:00Z">
            <w:rPr>
              <w:rFonts w:eastAsia="Times New Roman" w:cs="Times New Roman"/>
              <w:color w:val="000000"/>
              <w:lang w:eastAsia="hu-HU"/>
            </w:rPr>
          </w:rPrChange>
        </w:rPr>
        <w:fldChar w:fldCharType="end"/>
      </w:r>
      <w:r w:rsidR="00053883" w:rsidRPr="009D0B21">
        <w:rPr>
          <w:rFonts w:eastAsia="Times New Roman" w:cs="Times New Roman"/>
          <w:color w:val="000000"/>
          <w:sz w:val="24"/>
          <w:szCs w:val="24"/>
          <w:lang w:eastAsia="hu-HU"/>
          <w:rPrChange w:id="3461" w:author="GySarosdi" w:date="2020-03-17T15:29:00Z">
            <w:rPr>
              <w:rFonts w:eastAsia="Times New Roman" w:cs="Times New Roman"/>
              <w:color w:val="000000"/>
              <w:lang w:eastAsia="hu-HU"/>
            </w:rPr>
          </w:rPrChange>
        </w:rPr>
        <w:t xml:space="preserve">), mely alapján a </w:t>
      </w:r>
      <w:r w:rsidR="00946788" w:rsidRPr="009D0B21">
        <w:rPr>
          <w:rFonts w:eastAsia="Times New Roman" w:cs="Times New Roman"/>
          <w:color w:val="000000"/>
          <w:sz w:val="24"/>
          <w:szCs w:val="24"/>
          <w:lang w:eastAsia="hu-HU"/>
          <w:rPrChange w:id="3462" w:author="GySarosdi" w:date="2020-03-17T15:29:00Z">
            <w:rPr>
              <w:rFonts w:eastAsia="Times New Roman" w:cs="Times New Roman"/>
              <w:color w:val="000000"/>
              <w:lang w:eastAsia="hu-HU"/>
            </w:rPr>
          </w:rPrChange>
        </w:rPr>
        <w:t>felhasználó</w:t>
      </w:r>
      <w:r w:rsidR="00053883" w:rsidRPr="009D0B21">
        <w:rPr>
          <w:rFonts w:eastAsia="Times New Roman" w:cs="Times New Roman"/>
          <w:color w:val="000000"/>
          <w:sz w:val="24"/>
          <w:szCs w:val="24"/>
          <w:lang w:eastAsia="hu-HU"/>
          <w:rPrChange w:id="3463" w:author="GySarosdi" w:date="2020-03-17T15:29:00Z">
            <w:rPr>
              <w:rFonts w:eastAsia="Times New Roman" w:cs="Times New Roman"/>
              <w:color w:val="000000"/>
              <w:lang w:eastAsia="hu-HU"/>
            </w:rPr>
          </w:rPrChange>
        </w:rPr>
        <w:t xml:space="preserve">i pontra (POD) meghatározható a mérést biztosító eszközök és azok ellenőrzési folyamata. A Földgázszállító </w:t>
      </w:r>
      <w:proofErr w:type="spellStart"/>
      <w:r w:rsidR="00FE4BF5" w:rsidRPr="009D0B21">
        <w:rPr>
          <w:rFonts w:eastAsia="Times New Roman" w:cs="Times New Roman"/>
          <w:color w:val="000000"/>
          <w:sz w:val="24"/>
          <w:szCs w:val="24"/>
          <w:lang w:eastAsia="hu-HU"/>
          <w:rPrChange w:id="3464" w:author="GySarosdi" w:date="2020-03-17T15:29:00Z">
            <w:rPr>
              <w:rFonts w:eastAsia="Times New Roman" w:cs="Times New Roman"/>
              <w:color w:val="000000"/>
              <w:lang w:eastAsia="hu-HU"/>
            </w:rPr>
          </w:rPrChange>
        </w:rPr>
        <w:t>Zrt</w:t>
      </w:r>
      <w:proofErr w:type="spellEnd"/>
      <w:r w:rsidRPr="009D0B21">
        <w:rPr>
          <w:rFonts w:eastAsia="Times New Roman" w:cs="Times New Roman"/>
          <w:color w:val="000000"/>
          <w:sz w:val="24"/>
          <w:szCs w:val="24"/>
          <w:lang w:eastAsia="hu-HU"/>
          <w:rPrChange w:id="3465" w:author="GySarosdi" w:date="2020-03-17T15:29:00Z">
            <w:rPr>
              <w:rFonts w:eastAsia="Times New Roman" w:cs="Times New Roman"/>
              <w:color w:val="000000"/>
              <w:lang w:eastAsia="hu-HU"/>
            </w:rPr>
          </w:rPrChange>
        </w:rPr>
        <w:t>.</w:t>
      </w:r>
      <w:r w:rsidR="00053883" w:rsidRPr="009D0B21">
        <w:rPr>
          <w:rFonts w:eastAsia="Times New Roman" w:cs="Times New Roman"/>
          <w:color w:val="000000"/>
          <w:sz w:val="24"/>
          <w:szCs w:val="24"/>
          <w:lang w:eastAsia="hu-HU"/>
          <w:rPrChange w:id="3466" w:author="GySarosdi" w:date="2020-03-17T15:29:00Z">
            <w:rPr>
              <w:rFonts w:eastAsia="Times New Roman" w:cs="Times New Roman"/>
              <w:color w:val="000000"/>
              <w:lang w:eastAsia="hu-HU"/>
            </w:rPr>
          </w:rPrChange>
        </w:rPr>
        <w:t xml:space="preserve"> a mért minőségi paramétereket adatszolgáltatásában az ÜKSZ szerint biztosítja. </w:t>
      </w:r>
    </w:p>
    <w:p w:rsidR="00752D8D" w:rsidRPr="009D0B21" w:rsidRDefault="00752D8D" w:rsidP="009D0B21">
      <w:pPr>
        <w:spacing w:before="240" w:after="240" w:line="280" w:lineRule="atLeast"/>
        <w:rPr>
          <w:rFonts w:eastAsia="Times New Roman" w:cs="Times New Roman"/>
          <w:b/>
          <w:bCs/>
          <w:sz w:val="24"/>
          <w:szCs w:val="24"/>
          <w:lang w:eastAsia="hu-HU"/>
          <w:rPrChange w:id="3467" w:author="GySarosdi" w:date="2020-03-17T15:29:00Z">
            <w:rPr>
              <w:rFonts w:eastAsia="Times New Roman" w:cs="Times New Roman"/>
              <w:b/>
              <w:bCs/>
              <w:lang w:eastAsia="hu-HU"/>
            </w:rPr>
          </w:rPrChange>
        </w:rPr>
        <w:pPrChange w:id="3468" w:author="GySarosdi" w:date="2020-03-17T15:29:00Z">
          <w:pPr/>
        </w:pPrChange>
      </w:pPr>
      <w:bookmarkStart w:id="3469" w:name="Szerz.C5.91d.C3.A9sek_.C3.A1ltal.C3.A1no"/>
      <w:bookmarkEnd w:id="3469"/>
      <w:r w:rsidRPr="009D0B21">
        <w:rPr>
          <w:rFonts w:cs="Times New Roman"/>
          <w:sz w:val="24"/>
          <w:szCs w:val="24"/>
          <w:rPrChange w:id="3470" w:author="GySarosdi" w:date="2020-03-17T15:29:00Z">
            <w:rPr>
              <w:rFonts w:cs="Times New Roman"/>
            </w:rPr>
          </w:rPrChange>
        </w:rPr>
        <w:br w:type="page"/>
      </w:r>
    </w:p>
    <w:p w:rsidR="00053883" w:rsidRPr="009D0B21" w:rsidRDefault="00FE4BF5" w:rsidP="00752D8D">
      <w:pPr>
        <w:pStyle w:val="Cmsor2"/>
        <w:rPr>
          <w:szCs w:val="24"/>
          <w:rPrChange w:id="3471" w:author="GySarosdi" w:date="2020-03-17T15:30:00Z">
            <w:rPr>
              <w:sz w:val="22"/>
              <w:szCs w:val="22"/>
            </w:rPr>
          </w:rPrChange>
        </w:rPr>
      </w:pPr>
      <w:bookmarkStart w:id="3472" w:name="_Toc322349035"/>
      <w:r w:rsidRPr="009D0B21">
        <w:rPr>
          <w:szCs w:val="24"/>
          <w:rPrChange w:id="3473" w:author="GySarosdi" w:date="2020-03-17T15:30:00Z">
            <w:rPr>
              <w:sz w:val="22"/>
              <w:szCs w:val="22"/>
            </w:rPr>
          </w:rPrChange>
        </w:rPr>
        <w:lastRenderedPageBreak/>
        <w:t>3. sz. melléklet: Szerződések általános tartalmi elemei</w:t>
      </w:r>
      <w:bookmarkEnd w:id="3472"/>
    </w:p>
    <w:p w:rsidR="00053883" w:rsidRPr="009D0B21" w:rsidRDefault="00053883" w:rsidP="00053883">
      <w:pPr>
        <w:numPr>
          <w:ilvl w:val="0"/>
          <w:numId w:val="57"/>
        </w:numPr>
        <w:shd w:val="clear" w:color="auto" w:fill="F8FCFF"/>
        <w:spacing w:before="100" w:beforeAutospacing="1" w:after="100" w:afterAutospacing="1" w:line="240" w:lineRule="auto"/>
        <w:rPr>
          <w:rFonts w:eastAsia="Times New Roman" w:cs="Times New Roman"/>
          <w:color w:val="000000"/>
          <w:sz w:val="24"/>
          <w:szCs w:val="24"/>
          <w:lang w:eastAsia="hu-HU"/>
          <w:rPrChange w:id="3474" w:author="GySarosdi" w:date="2020-03-17T15:30:00Z">
            <w:rPr>
              <w:rFonts w:eastAsia="Times New Roman" w:cs="Times New Roman"/>
              <w:color w:val="000000"/>
              <w:lang w:eastAsia="hu-HU"/>
            </w:rPr>
          </w:rPrChange>
        </w:rPr>
      </w:pPr>
      <w:r w:rsidRPr="009D0B21">
        <w:rPr>
          <w:rFonts w:eastAsia="Times New Roman" w:cs="Times New Roman"/>
          <w:color w:val="000000"/>
          <w:sz w:val="24"/>
          <w:szCs w:val="24"/>
          <w:lang w:eastAsia="hu-HU"/>
          <w:rPrChange w:id="3475" w:author="GySarosdi" w:date="2020-03-17T15:30:00Z">
            <w:rPr>
              <w:rFonts w:eastAsia="Times New Roman" w:cs="Times New Roman"/>
              <w:color w:val="000000"/>
              <w:lang w:eastAsia="hu-HU"/>
            </w:rPr>
          </w:rPrChange>
        </w:rPr>
        <w:t xml:space="preserve">a szerződő felek megnevezése, képviselőik megnevezése, székhelye, bankszámla száma, statisztikai azonosítója, cégjegyzékszáma, adószáma, </w:t>
      </w:r>
    </w:p>
    <w:p w:rsidR="00053883" w:rsidRPr="009D0B21" w:rsidRDefault="00053883" w:rsidP="00053883">
      <w:pPr>
        <w:numPr>
          <w:ilvl w:val="0"/>
          <w:numId w:val="57"/>
        </w:numPr>
        <w:shd w:val="clear" w:color="auto" w:fill="F8FCFF"/>
        <w:spacing w:before="100" w:beforeAutospacing="1" w:after="100" w:afterAutospacing="1" w:line="240" w:lineRule="auto"/>
        <w:rPr>
          <w:rFonts w:eastAsia="Times New Roman" w:cs="Times New Roman"/>
          <w:color w:val="000000"/>
          <w:sz w:val="24"/>
          <w:szCs w:val="24"/>
          <w:lang w:eastAsia="hu-HU"/>
          <w:rPrChange w:id="3476" w:author="GySarosdi" w:date="2020-03-17T15:30:00Z">
            <w:rPr>
              <w:rFonts w:eastAsia="Times New Roman" w:cs="Times New Roman"/>
              <w:color w:val="000000"/>
              <w:lang w:eastAsia="hu-HU"/>
            </w:rPr>
          </w:rPrChange>
        </w:rPr>
      </w:pPr>
      <w:r w:rsidRPr="009D0B21">
        <w:rPr>
          <w:rFonts w:eastAsia="Times New Roman" w:cs="Times New Roman"/>
          <w:color w:val="000000"/>
          <w:sz w:val="24"/>
          <w:szCs w:val="24"/>
          <w:lang w:eastAsia="hu-HU"/>
          <w:rPrChange w:id="3477" w:author="GySarosdi" w:date="2020-03-17T15:30:00Z">
            <w:rPr>
              <w:rFonts w:eastAsia="Times New Roman" w:cs="Times New Roman"/>
              <w:color w:val="000000"/>
              <w:lang w:eastAsia="hu-HU"/>
            </w:rPr>
          </w:rPrChange>
        </w:rPr>
        <w:t xml:space="preserve">a Szerződés tárgya, </w:t>
      </w:r>
    </w:p>
    <w:p w:rsidR="00053883" w:rsidRPr="009D0B21" w:rsidRDefault="00053883" w:rsidP="00053883">
      <w:pPr>
        <w:numPr>
          <w:ilvl w:val="0"/>
          <w:numId w:val="57"/>
        </w:numPr>
        <w:shd w:val="clear" w:color="auto" w:fill="F8FCFF"/>
        <w:spacing w:before="100" w:beforeAutospacing="1" w:after="100" w:afterAutospacing="1" w:line="240" w:lineRule="auto"/>
        <w:rPr>
          <w:rFonts w:eastAsia="Times New Roman" w:cs="Times New Roman"/>
          <w:color w:val="000000"/>
          <w:sz w:val="24"/>
          <w:szCs w:val="24"/>
          <w:lang w:eastAsia="hu-HU"/>
          <w:rPrChange w:id="3478" w:author="GySarosdi" w:date="2020-03-17T15:30:00Z">
            <w:rPr>
              <w:rFonts w:eastAsia="Times New Roman" w:cs="Times New Roman"/>
              <w:color w:val="000000"/>
              <w:lang w:eastAsia="hu-HU"/>
            </w:rPr>
          </w:rPrChange>
        </w:rPr>
      </w:pPr>
      <w:r w:rsidRPr="009D0B21">
        <w:rPr>
          <w:rFonts w:eastAsia="Times New Roman" w:cs="Times New Roman"/>
          <w:color w:val="000000"/>
          <w:sz w:val="24"/>
          <w:szCs w:val="24"/>
          <w:lang w:eastAsia="hu-HU"/>
          <w:rPrChange w:id="3479" w:author="GySarosdi" w:date="2020-03-17T15:30:00Z">
            <w:rPr>
              <w:rFonts w:eastAsia="Times New Roman" w:cs="Times New Roman"/>
              <w:color w:val="000000"/>
              <w:lang w:eastAsia="hu-HU"/>
            </w:rPr>
          </w:rPrChange>
        </w:rPr>
        <w:t xml:space="preserve">a Szerződés időtartama, </w:t>
      </w:r>
      <w:r w:rsidR="006F6552" w:rsidRPr="009D0B21">
        <w:rPr>
          <w:rFonts w:eastAsia="Times New Roman" w:cs="Times New Roman"/>
          <w:color w:val="000000"/>
          <w:sz w:val="24"/>
          <w:szCs w:val="24"/>
          <w:lang w:eastAsia="hu-HU"/>
          <w:rPrChange w:id="3480" w:author="GySarosdi" w:date="2020-03-17T15:30:00Z">
            <w:rPr>
              <w:rFonts w:eastAsia="Times New Roman" w:cs="Times New Roman"/>
              <w:color w:val="000000"/>
              <w:lang w:eastAsia="hu-HU"/>
            </w:rPr>
          </w:rPrChange>
        </w:rPr>
        <w:t>Vevő</w:t>
      </w:r>
      <w:r w:rsidRPr="009D0B21">
        <w:rPr>
          <w:rFonts w:eastAsia="Times New Roman" w:cs="Times New Roman"/>
          <w:color w:val="000000"/>
          <w:sz w:val="24"/>
          <w:szCs w:val="24"/>
          <w:lang w:eastAsia="hu-HU"/>
          <w:rPrChange w:id="3481" w:author="GySarosdi" w:date="2020-03-17T15:30:00Z">
            <w:rPr>
              <w:rFonts w:eastAsia="Times New Roman" w:cs="Times New Roman"/>
              <w:color w:val="000000"/>
              <w:lang w:eastAsia="hu-HU"/>
            </w:rPr>
          </w:rPrChange>
        </w:rPr>
        <w:t xml:space="preserve"> felmondási jogának korlátozása és ellentételezése, határozott időszak meghatározása </w:t>
      </w:r>
    </w:p>
    <w:p w:rsidR="00053883" w:rsidRPr="009D0B21" w:rsidRDefault="00053883" w:rsidP="00053883">
      <w:pPr>
        <w:numPr>
          <w:ilvl w:val="0"/>
          <w:numId w:val="57"/>
        </w:numPr>
        <w:shd w:val="clear" w:color="auto" w:fill="F8FCFF"/>
        <w:spacing w:before="100" w:beforeAutospacing="1" w:after="100" w:afterAutospacing="1" w:line="240" w:lineRule="auto"/>
        <w:rPr>
          <w:rFonts w:eastAsia="Times New Roman" w:cs="Times New Roman"/>
          <w:color w:val="000000"/>
          <w:sz w:val="24"/>
          <w:szCs w:val="24"/>
          <w:lang w:eastAsia="hu-HU"/>
          <w:rPrChange w:id="3482" w:author="GySarosdi" w:date="2020-03-17T15:30:00Z">
            <w:rPr>
              <w:rFonts w:eastAsia="Times New Roman" w:cs="Times New Roman"/>
              <w:color w:val="000000"/>
              <w:lang w:eastAsia="hu-HU"/>
            </w:rPr>
          </w:rPrChange>
        </w:rPr>
      </w:pPr>
      <w:r w:rsidRPr="009D0B21">
        <w:rPr>
          <w:rFonts w:eastAsia="Times New Roman" w:cs="Times New Roman"/>
          <w:color w:val="000000"/>
          <w:sz w:val="24"/>
          <w:szCs w:val="24"/>
          <w:lang w:eastAsia="hu-HU"/>
          <w:rPrChange w:id="3483" w:author="GySarosdi" w:date="2020-03-17T15:30:00Z">
            <w:rPr>
              <w:rFonts w:eastAsia="Times New Roman" w:cs="Times New Roman"/>
              <w:color w:val="000000"/>
              <w:lang w:eastAsia="hu-HU"/>
            </w:rPr>
          </w:rPrChange>
        </w:rPr>
        <w:t xml:space="preserve">a fogyasztás helye, </w:t>
      </w:r>
    </w:p>
    <w:p w:rsidR="00053883" w:rsidRPr="009D0B21" w:rsidRDefault="00053883" w:rsidP="00053883">
      <w:pPr>
        <w:numPr>
          <w:ilvl w:val="0"/>
          <w:numId w:val="57"/>
        </w:numPr>
        <w:shd w:val="clear" w:color="auto" w:fill="F8FCFF"/>
        <w:spacing w:before="100" w:beforeAutospacing="1" w:after="100" w:afterAutospacing="1" w:line="240" w:lineRule="auto"/>
        <w:rPr>
          <w:rFonts w:eastAsia="Times New Roman" w:cs="Times New Roman"/>
          <w:color w:val="000000"/>
          <w:sz w:val="24"/>
          <w:szCs w:val="24"/>
          <w:lang w:eastAsia="hu-HU"/>
          <w:rPrChange w:id="3484" w:author="GySarosdi" w:date="2020-03-17T15:30:00Z">
            <w:rPr>
              <w:rFonts w:eastAsia="Times New Roman" w:cs="Times New Roman"/>
              <w:color w:val="000000"/>
              <w:lang w:eastAsia="hu-HU"/>
            </w:rPr>
          </w:rPrChange>
        </w:rPr>
      </w:pPr>
      <w:r w:rsidRPr="009D0B21">
        <w:rPr>
          <w:rFonts w:eastAsia="Times New Roman" w:cs="Times New Roman"/>
          <w:color w:val="000000"/>
          <w:sz w:val="24"/>
          <w:szCs w:val="24"/>
          <w:lang w:eastAsia="hu-HU"/>
          <w:rPrChange w:id="3485" w:author="GySarosdi" w:date="2020-03-17T15:30:00Z">
            <w:rPr>
              <w:rFonts w:eastAsia="Times New Roman" w:cs="Times New Roman"/>
              <w:color w:val="000000"/>
              <w:lang w:eastAsia="hu-HU"/>
            </w:rPr>
          </w:rPrChange>
        </w:rPr>
        <w:t xml:space="preserve">a </w:t>
      </w:r>
      <w:r w:rsidR="006F6552" w:rsidRPr="009D0B21">
        <w:rPr>
          <w:rFonts w:eastAsia="Times New Roman" w:cs="Times New Roman"/>
          <w:color w:val="000000"/>
          <w:sz w:val="24"/>
          <w:szCs w:val="24"/>
          <w:lang w:eastAsia="hu-HU"/>
          <w:rPrChange w:id="3486" w:author="GySarosdi" w:date="2020-03-17T15:30:00Z">
            <w:rPr>
              <w:rFonts w:eastAsia="Times New Roman" w:cs="Times New Roman"/>
              <w:color w:val="000000"/>
              <w:lang w:eastAsia="hu-HU"/>
            </w:rPr>
          </w:rPrChange>
        </w:rPr>
        <w:t>Vevő</w:t>
      </w:r>
      <w:r w:rsidRPr="009D0B21">
        <w:rPr>
          <w:rFonts w:eastAsia="Times New Roman" w:cs="Times New Roman"/>
          <w:color w:val="000000"/>
          <w:sz w:val="24"/>
          <w:szCs w:val="24"/>
          <w:lang w:eastAsia="hu-HU"/>
          <w:rPrChange w:id="3487" w:author="GySarosdi" w:date="2020-03-17T15:30:00Z">
            <w:rPr>
              <w:rFonts w:eastAsia="Times New Roman" w:cs="Times New Roman"/>
              <w:color w:val="000000"/>
              <w:lang w:eastAsia="hu-HU"/>
            </w:rPr>
          </w:rPrChange>
        </w:rPr>
        <w:t xml:space="preserve"> korábbi gázellátási jogviszonyából hozott szállítási, tárolási, elosztási kapacitások kezelésének szabályai, </w:t>
      </w:r>
    </w:p>
    <w:p w:rsidR="00053883" w:rsidRPr="009D0B21" w:rsidRDefault="00053883" w:rsidP="00053883">
      <w:pPr>
        <w:numPr>
          <w:ilvl w:val="0"/>
          <w:numId w:val="57"/>
        </w:numPr>
        <w:shd w:val="clear" w:color="auto" w:fill="F8FCFF"/>
        <w:spacing w:before="100" w:beforeAutospacing="1" w:after="100" w:afterAutospacing="1" w:line="240" w:lineRule="auto"/>
        <w:rPr>
          <w:rFonts w:eastAsia="Times New Roman" w:cs="Times New Roman"/>
          <w:color w:val="000000"/>
          <w:sz w:val="24"/>
          <w:szCs w:val="24"/>
          <w:lang w:eastAsia="hu-HU"/>
          <w:rPrChange w:id="3488" w:author="GySarosdi" w:date="2020-03-17T15:30:00Z">
            <w:rPr>
              <w:rFonts w:eastAsia="Times New Roman" w:cs="Times New Roman"/>
              <w:color w:val="000000"/>
              <w:lang w:eastAsia="hu-HU"/>
            </w:rPr>
          </w:rPrChange>
        </w:rPr>
      </w:pPr>
      <w:r w:rsidRPr="009D0B21">
        <w:rPr>
          <w:rFonts w:eastAsia="Times New Roman" w:cs="Times New Roman"/>
          <w:color w:val="000000"/>
          <w:sz w:val="24"/>
          <w:szCs w:val="24"/>
          <w:lang w:eastAsia="hu-HU"/>
          <w:rPrChange w:id="3489" w:author="GySarosdi" w:date="2020-03-17T15:30:00Z">
            <w:rPr>
              <w:rFonts w:eastAsia="Times New Roman" w:cs="Times New Roman"/>
              <w:color w:val="000000"/>
              <w:lang w:eastAsia="hu-HU"/>
            </w:rPr>
          </w:rPrChange>
        </w:rPr>
        <w:t xml:space="preserve">a </w:t>
      </w:r>
      <w:r w:rsidR="006F6552" w:rsidRPr="009D0B21">
        <w:rPr>
          <w:rFonts w:eastAsia="Times New Roman" w:cs="Times New Roman"/>
          <w:color w:val="000000"/>
          <w:sz w:val="24"/>
          <w:szCs w:val="24"/>
          <w:lang w:eastAsia="hu-HU"/>
          <w:rPrChange w:id="3490" w:author="GySarosdi" w:date="2020-03-17T15:30:00Z">
            <w:rPr>
              <w:rFonts w:eastAsia="Times New Roman" w:cs="Times New Roman"/>
              <w:color w:val="000000"/>
              <w:lang w:eastAsia="hu-HU"/>
            </w:rPr>
          </w:rPrChange>
        </w:rPr>
        <w:t>Vevő</w:t>
      </w:r>
      <w:r w:rsidRPr="009D0B21">
        <w:rPr>
          <w:rFonts w:eastAsia="Times New Roman" w:cs="Times New Roman"/>
          <w:color w:val="000000"/>
          <w:sz w:val="24"/>
          <w:szCs w:val="24"/>
          <w:lang w:eastAsia="hu-HU"/>
          <w:rPrChange w:id="3491" w:author="GySarosdi" w:date="2020-03-17T15:30:00Z">
            <w:rPr>
              <w:rFonts w:eastAsia="Times New Roman" w:cs="Times New Roman"/>
              <w:color w:val="000000"/>
              <w:lang w:eastAsia="hu-HU"/>
            </w:rPr>
          </w:rPrChange>
        </w:rPr>
        <w:t xml:space="preserve"> részéről a földgáz más fogyasztó részére történő továbbadáshoz való hozzájárulás, </w:t>
      </w:r>
    </w:p>
    <w:p w:rsidR="00053883" w:rsidRPr="009D0B21" w:rsidRDefault="00053883" w:rsidP="00053883">
      <w:pPr>
        <w:numPr>
          <w:ilvl w:val="0"/>
          <w:numId w:val="57"/>
        </w:numPr>
        <w:shd w:val="clear" w:color="auto" w:fill="F8FCFF"/>
        <w:spacing w:before="100" w:beforeAutospacing="1" w:after="100" w:afterAutospacing="1" w:line="240" w:lineRule="auto"/>
        <w:rPr>
          <w:rFonts w:eastAsia="Times New Roman" w:cs="Times New Roman"/>
          <w:color w:val="000000"/>
          <w:sz w:val="24"/>
          <w:szCs w:val="24"/>
          <w:lang w:eastAsia="hu-HU"/>
          <w:rPrChange w:id="3492" w:author="GySarosdi" w:date="2020-03-17T15:30:00Z">
            <w:rPr>
              <w:rFonts w:eastAsia="Times New Roman" w:cs="Times New Roman"/>
              <w:color w:val="000000"/>
              <w:lang w:eastAsia="hu-HU"/>
            </w:rPr>
          </w:rPrChange>
        </w:rPr>
      </w:pPr>
      <w:r w:rsidRPr="009D0B21">
        <w:rPr>
          <w:rFonts w:eastAsia="Times New Roman" w:cs="Times New Roman"/>
          <w:color w:val="000000"/>
          <w:sz w:val="24"/>
          <w:szCs w:val="24"/>
          <w:lang w:eastAsia="hu-HU"/>
          <w:rPrChange w:id="3493" w:author="GySarosdi" w:date="2020-03-17T15:30:00Z">
            <w:rPr>
              <w:rFonts w:eastAsia="Times New Roman" w:cs="Times New Roman"/>
              <w:color w:val="000000"/>
              <w:lang w:eastAsia="hu-HU"/>
            </w:rPr>
          </w:rPrChange>
        </w:rPr>
        <w:t xml:space="preserve">a szolgáltatás igénybevételének rendje és ennek ellenőrzési, dokumentálási szabályai, </w:t>
      </w:r>
    </w:p>
    <w:p w:rsidR="00053883" w:rsidRPr="009D0B21" w:rsidRDefault="00053883" w:rsidP="00053883">
      <w:pPr>
        <w:numPr>
          <w:ilvl w:val="0"/>
          <w:numId w:val="57"/>
        </w:numPr>
        <w:shd w:val="clear" w:color="auto" w:fill="F8FCFF"/>
        <w:spacing w:before="100" w:beforeAutospacing="1" w:after="100" w:afterAutospacing="1" w:line="240" w:lineRule="auto"/>
        <w:rPr>
          <w:rFonts w:eastAsia="Times New Roman" w:cs="Times New Roman"/>
          <w:color w:val="000000"/>
          <w:sz w:val="24"/>
          <w:szCs w:val="24"/>
          <w:lang w:eastAsia="hu-HU"/>
          <w:rPrChange w:id="3494" w:author="GySarosdi" w:date="2020-03-17T15:30:00Z">
            <w:rPr>
              <w:rFonts w:eastAsia="Times New Roman" w:cs="Times New Roman"/>
              <w:color w:val="000000"/>
              <w:lang w:eastAsia="hu-HU"/>
            </w:rPr>
          </w:rPrChange>
        </w:rPr>
      </w:pPr>
      <w:r w:rsidRPr="009D0B21">
        <w:rPr>
          <w:rFonts w:eastAsia="Times New Roman" w:cs="Times New Roman"/>
          <w:color w:val="000000"/>
          <w:sz w:val="24"/>
          <w:szCs w:val="24"/>
          <w:lang w:eastAsia="hu-HU"/>
          <w:rPrChange w:id="3495" w:author="GySarosdi" w:date="2020-03-17T15:30:00Z">
            <w:rPr>
              <w:rFonts w:eastAsia="Times New Roman" w:cs="Times New Roman"/>
              <w:color w:val="000000"/>
              <w:lang w:eastAsia="hu-HU"/>
            </w:rPr>
          </w:rPrChange>
        </w:rPr>
        <w:t xml:space="preserve">a gázteljesítmény lekötése korlátozási kategóriánként és ennek tűréshatárai, az eltérések kezelésének, dokumentálásának, szankcionálásának rendje, </w:t>
      </w:r>
    </w:p>
    <w:p w:rsidR="00053883" w:rsidRPr="009D0B21" w:rsidRDefault="00053883" w:rsidP="00053883">
      <w:pPr>
        <w:numPr>
          <w:ilvl w:val="0"/>
          <w:numId w:val="57"/>
        </w:numPr>
        <w:shd w:val="clear" w:color="auto" w:fill="F8FCFF"/>
        <w:spacing w:before="100" w:beforeAutospacing="1" w:after="100" w:afterAutospacing="1" w:line="240" w:lineRule="auto"/>
        <w:rPr>
          <w:rFonts w:eastAsia="Times New Roman" w:cs="Times New Roman"/>
          <w:color w:val="000000"/>
          <w:sz w:val="24"/>
          <w:szCs w:val="24"/>
          <w:lang w:eastAsia="hu-HU"/>
          <w:rPrChange w:id="3496" w:author="GySarosdi" w:date="2020-03-17T15:30:00Z">
            <w:rPr>
              <w:rFonts w:eastAsia="Times New Roman" w:cs="Times New Roman"/>
              <w:color w:val="000000"/>
              <w:lang w:eastAsia="hu-HU"/>
            </w:rPr>
          </w:rPrChange>
        </w:rPr>
      </w:pPr>
      <w:r w:rsidRPr="009D0B21">
        <w:rPr>
          <w:rFonts w:eastAsia="Times New Roman" w:cs="Times New Roman"/>
          <w:color w:val="000000"/>
          <w:sz w:val="24"/>
          <w:szCs w:val="24"/>
          <w:lang w:eastAsia="hu-HU"/>
          <w:rPrChange w:id="3497" w:author="GySarosdi" w:date="2020-03-17T15:30:00Z">
            <w:rPr>
              <w:rFonts w:eastAsia="Times New Roman" w:cs="Times New Roman"/>
              <w:color w:val="000000"/>
              <w:lang w:eastAsia="hu-HU"/>
            </w:rPr>
          </w:rPrChange>
        </w:rPr>
        <w:t xml:space="preserve">a megszakítható fogyasztás igénybevételének rendje, </w:t>
      </w:r>
    </w:p>
    <w:p w:rsidR="00053883" w:rsidRPr="009D0B21" w:rsidRDefault="00053883" w:rsidP="00053883">
      <w:pPr>
        <w:numPr>
          <w:ilvl w:val="0"/>
          <w:numId w:val="57"/>
        </w:numPr>
        <w:shd w:val="clear" w:color="auto" w:fill="F8FCFF"/>
        <w:spacing w:before="100" w:beforeAutospacing="1" w:after="100" w:afterAutospacing="1" w:line="240" w:lineRule="auto"/>
        <w:rPr>
          <w:rFonts w:eastAsia="Times New Roman" w:cs="Times New Roman"/>
          <w:color w:val="000000"/>
          <w:sz w:val="24"/>
          <w:szCs w:val="24"/>
          <w:lang w:eastAsia="hu-HU"/>
          <w:rPrChange w:id="3498" w:author="GySarosdi" w:date="2020-03-17T15:30:00Z">
            <w:rPr>
              <w:rFonts w:eastAsia="Times New Roman" w:cs="Times New Roman"/>
              <w:color w:val="000000"/>
              <w:lang w:eastAsia="hu-HU"/>
            </w:rPr>
          </w:rPrChange>
        </w:rPr>
      </w:pPr>
      <w:r w:rsidRPr="009D0B21">
        <w:rPr>
          <w:rFonts w:eastAsia="Times New Roman" w:cs="Times New Roman"/>
          <w:color w:val="000000"/>
          <w:sz w:val="24"/>
          <w:szCs w:val="24"/>
          <w:lang w:eastAsia="hu-HU"/>
          <w:rPrChange w:id="3499" w:author="GySarosdi" w:date="2020-03-17T15:30:00Z">
            <w:rPr>
              <w:rFonts w:eastAsia="Times New Roman" w:cs="Times New Roman"/>
              <w:color w:val="000000"/>
              <w:lang w:eastAsia="hu-HU"/>
            </w:rPr>
          </w:rPrChange>
        </w:rPr>
        <w:t xml:space="preserve">a megszakítható gázteljesítmény mértéke, a megszakíthatóság időtartama, gyakorisága, éves mértéke, két megszakítás közötti minimális időszak, a megszakíthatóság és a megszakítás díjkedvezménye, </w:t>
      </w:r>
    </w:p>
    <w:p w:rsidR="00053883" w:rsidRPr="009D0B21" w:rsidRDefault="00053883" w:rsidP="00053883">
      <w:pPr>
        <w:numPr>
          <w:ilvl w:val="0"/>
          <w:numId w:val="57"/>
        </w:numPr>
        <w:shd w:val="clear" w:color="auto" w:fill="F8FCFF"/>
        <w:spacing w:before="100" w:beforeAutospacing="1" w:after="100" w:afterAutospacing="1" w:line="240" w:lineRule="auto"/>
        <w:rPr>
          <w:rFonts w:eastAsia="Times New Roman" w:cs="Times New Roman"/>
          <w:color w:val="000000"/>
          <w:sz w:val="24"/>
          <w:szCs w:val="24"/>
          <w:lang w:eastAsia="hu-HU"/>
          <w:rPrChange w:id="3500" w:author="GySarosdi" w:date="2020-03-17T15:30:00Z">
            <w:rPr>
              <w:rFonts w:eastAsia="Times New Roman" w:cs="Times New Roman"/>
              <w:color w:val="000000"/>
              <w:lang w:eastAsia="hu-HU"/>
            </w:rPr>
          </w:rPrChange>
        </w:rPr>
      </w:pPr>
      <w:r w:rsidRPr="009D0B21">
        <w:rPr>
          <w:rFonts w:eastAsia="Times New Roman" w:cs="Times New Roman"/>
          <w:color w:val="000000"/>
          <w:sz w:val="24"/>
          <w:szCs w:val="24"/>
          <w:lang w:eastAsia="hu-HU"/>
          <w:rPrChange w:id="3501" w:author="GySarosdi" w:date="2020-03-17T15:30:00Z">
            <w:rPr>
              <w:rFonts w:eastAsia="Times New Roman" w:cs="Times New Roman"/>
              <w:color w:val="000000"/>
              <w:lang w:eastAsia="hu-HU"/>
            </w:rPr>
          </w:rPrChange>
        </w:rPr>
        <w:t xml:space="preserve">a földgáz mennyiségi, minőségi adatai, nyomása, éves igényelt földgáz </w:t>
      </w:r>
      <w:proofErr w:type="spellStart"/>
      <w:r w:rsidRPr="009D0B21">
        <w:rPr>
          <w:rFonts w:eastAsia="Times New Roman" w:cs="Times New Roman"/>
          <w:color w:val="000000"/>
          <w:sz w:val="24"/>
          <w:szCs w:val="24"/>
          <w:lang w:eastAsia="hu-HU"/>
          <w:rPrChange w:id="3502" w:author="GySarosdi" w:date="2020-03-17T15:30:00Z">
            <w:rPr>
              <w:rFonts w:eastAsia="Times New Roman" w:cs="Times New Roman"/>
              <w:color w:val="000000"/>
              <w:lang w:eastAsia="hu-HU"/>
            </w:rPr>
          </w:rPrChange>
        </w:rPr>
        <w:t>mennyiséget</w:t>
      </w:r>
      <w:r w:rsidR="00B64248" w:rsidRPr="009D0B21">
        <w:rPr>
          <w:rFonts w:eastAsia="Times New Roman" w:cs="Times New Roman"/>
          <w:color w:val="000000"/>
          <w:sz w:val="24"/>
          <w:szCs w:val="24"/>
          <w:lang w:eastAsia="hu-HU"/>
          <w:rPrChange w:id="3503" w:author="GySarosdi" w:date="2020-03-17T15:30:00Z">
            <w:rPr>
              <w:rFonts w:eastAsia="Times New Roman" w:cs="Times New Roman"/>
              <w:color w:val="000000"/>
              <w:lang w:eastAsia="hu-HU"/>
            </w:rPr>
          </w:rPrChange>
        </w:rPr>
        <w:t>et</w:t>
      </w:r>
      <w:proofErr w:type="spellEnd"/>
      <w:r w:rsidR="00B64248" w:rsidRPr="009D0B21">
        <w:rPr>
          <w:rFonts w:eastAsia="Times New Roman" w:cs="Times New Roman"/>
          <w:color w:val="000000"/>
          <w:sz w:val="24"/>
          <w:szCs w:val="24"/>
          <w:lang w:eastAsia="hu-HU"/>
          <w:rPrChange w:id="3504" w:author="GySarosdi" w:date="2020-03-17T15:30:00Z">
            <w:rPr>
              <w:rFonts w:eastAsia="Times New Roman" w:cs="Times New Roman"/>
              <w:color w:val="000000"/>
              <w:lang w:eastAsia="hu-HU"/>
            </w:rPr>
          </w:rPrChange>
        </w:rPr>
        <w:t>,</w:t>
      </w:r>
      <w:r w:rsidRPr="009D0B21">
        <w:rPr>
          <w:rFonts w:eastAsia="Times New Roman" w:cs="Times New Roman"/>
          <w:color w:val="000000"/>
          <w:sz w:val="24"/>
          <w:szCs w:val="24"/>
          <w:lang w:eastAsia="hu-HU"/>
          <w:rPrChange w:id="3505" w:author="GySarosdi" w:date="2020-03-17T15:30:00Z">
            <w:rPr>
              <w:rFonts w:eastAsia="Times New Roman" w:cs="Times New Roman"/>
              <w:color w:val="000000"/>
              <w:lang w:eastAsia="hu-HU"/>
            </w:rPr>
          </w:rPrChange>
        </w:rPr>
        <w:t xml:space="preserve"> havi bontásban, maximális napi gázigény (m</w:t>
      </w:r>
      <w:r w:rsidRPr="009D0B21">
        <w:rPr>
          <w:rFonts w:eastAsia="Times New Roman" w:cs="Times New Roman"/>
          <w:color w:val="000000"/>
          <w:sz w:val="24"/>
          <w:szCs w:val="24"/>
          <w:vertAlign w:val="superscript"/>
          <w:lang w:eastAsia="hu-HU"/>
          <w:rPrChange w:id="3506" w:author="GySarosdi" w:date="2020-03-17T15:30:00Z">
            <w:rPr>
              <w:rFonts w:eastAsia="Times New Roman" w:cs="Times New Roman"/>
              <w:color w:val="000000"/>
              <w:vertAlign w:val="superscript"/>
              <w:lang w:eastAsia="hu-HU"/>
            </w:rPr>
          </w:rPrChange>
        </w:rPr>
        <w:t>3</w:t>
      </w:r>
      <w:r w:rsidRPr="009D0B21">
        <w:rPr>
          <w:rFonts w:eastAsia="Times New Roman" w:cs="Times New Roman"/>
          <w:color w:val="000000"/>
          <w:sz w:val="24"/>
          <w:szCs w:val="24"/>
          <w:lang w:eastAsia="hu-HU"/>
          <w:rPrChange w:id="3507" w:author="GySarosdi" w:date="2020-03-17T15:30:00Z">
            <w:rPr>
              <w:rFonts w:eastAsia="Times New Roman" w:cs="Times New Roman"/>
              <w:color w:val="000000"/>
              <w:lang w:eastAsia="hu-HU"/>
            </w:rPr>
          </w:rPrChange>
        </w:rPr>
        <w:t>/nap) maximális órai csúcsigény (m</w:t>
      </w:r>
      <w:r w:rsidRPr="009D0B21">
        <w:rPr>
          <w:rFonts w:eastAsia="Times New Roman" w:cs="Times New Roman"/>
          <w:color w:val="000000"/>
          <w:sz w:val="24"/>
          <w:szCs w:val="24"/>
          <w:vertAlign w:val="superscript"/>
          <w:lang w:eastAsia="hu-HU"/>
          <w:rPrChange w:id="3508" w:author="GySarosdi" w:date="2020-03-17T15:30:00Z">
            <w:rPr>
              <w:rFonts w:eastAsia="Times New Roman" w:cs="Times New Roman"/>
              <w:color w:val="000000"/>
              <w:vertAlign w:val="superscript"/>
              <w:lang w:eastAsia="hu-HU"/>
            </w:rPr>
          </w:rPrChange>
        </w:rPr>
        <w:t>3</w:t>
      </w:r>
      <w:r w:rsidRPr="009D0B21">
        <w:rPr>
          <w:rFonts w:eastAsia="Times New Roman" w:cs="Times New Roman"/>
          <w:color w:val="000000"/>
          <w:sz w:val="24"/>
          <w:szCs w:val="24"/>
          <w:lang w:eastAsia="hu-HU"/>
          <w:rPrChange w:id="3509" w:author="GySarosdi" w:date="2020-03-17T15:30:00Z">
            <w:rPr>
              <w:rFonts w:eastAsia="Times New Roman" w:cs="Times New Roman"/>
              <w:color w:val="000000"/>
              <w:lang w:eastAsia="hu-HU"/>
            </w:rPr>
          </w:rPrChange>
        </w:rPr>
        <w:t xml:space="preserve">/óra) </w:t>
      </w:r>
    </w:p>
    <w:p w:rsidR="00053883" w:rsidRPr="009D0B21" w:rsidRDefault="00053883" w:rsidP="00053883">
      <w:pPr>
        <w:numPr>
          <w:ilvl w:val="0"/>
          <w:numId w:val="57"/>
        </w:numPr>
        <w:shd w:val="clear" w:color="auto" w:fill="F8FCFF"/>
        <w:spacing w:before="100" w:beforeAutospacing="1" w:after="100" w:afterAutospacing="1" w:line="240" w:lineRule="auto"/>
        <w:rPr>
          <w:rFonts w:eastAsia="Times New Roman" w:cs="Times New Roman"/>
          <w:color w:val="000000"/>
          <w:sz w:val="24"/>
          <w:szCs w:val="24"/>
          <w:lang w:eastAsia="hu-HU"/>
          <w:rPrChange w:id="3510" w:author="GySarosdi" w:date="2020-03-17T15:30:00Z">
            <w:rPr>
              <w:rFonts w:eastAsia="Times New Roman" w:cs="Times New Roman"/>
              <w:color w:val="000000"/>
              <w:lang w:eastAsia="hu-HU"/>
            </w:rPr>
          </w:rPrChange>
        </w:rPr>
      </w:pPr>
      <w:r w:rsidRPr="009D0B21">
        <w:rPr>
          <w:rFonts w:eastAsia="Times New Roman" w:cs="Times New Roman"/>
          <w:color w:val="000000"/>
          <w:sz w:val="24"/>
          <w:szCs w:val="24"/>
          <w:lang w:eastAsia="hu-HU"/>
          <w:rPrChange w:id="3511" w:author="GySarosdi" w:date="2020-03-17T15:30:00Z">
            <w:rPr>
              <w:rFonts w:eastAsia="Times New Roman" w:cs="Times New Roman"/>
              <w:color w:val="000000"/>
              <w:lang w:eastAsia="hu-HU"/>
            </w:rPr>
          </w:rPrChange>
        </w:rPr>
        <w:t xml:space="preserve">a gázteljesítmény éven belüli kihasználási minimumát, </w:t>
      </w:r>
    </w:p>
    <w:p w:rsidR="00053883" w:rsidRPr="009D0B21" w:rsidRDefault="00053883" w:rsidP="00053883">
      <w:pPr>
        <w:numPr>
          <w:ilvl w:val="0"/>
          <w:numId w:val="57"/>
        </w:numPr>
        <w:shd w:val="clear" w:color="auto" w:fill="F8FCFF"/>
        <w:spacing w:before="100" w:beforeAutospacing="1" w:after="100" w:afterAutospacing="1" w:line="240" w:lineRule="auto"/>
        <w:rPr>
          <w:rFonts w:eastAsia="Times New Roman" w:cs="Times New Roman"/>
          <w:color w:val="000000"/>
          <w:sz w:val="24"/>
          <w:szCs w:val="24"/>
          <w:lang w:eastAsia="hu-HU"/>
          <w:rPrChange w:id="3512" w:author="GySarosdi" w:date="2020-03-17T15:30:00Z">
            <w:rPr>
              <w:rFonts w:eastAsia="Times New Roman" w:cs="Times New Roman"/>
              <w:color w:val="000000"/>
              <w:lang w:eastAsia="hu-HU"/>
            </w:rPr>
          </w:rPrChange>
        </w:rPr>
      </w:pPr>
      <w:r w:rsidRPr="009D0B21">
        <w:rPr>
          <w:rFonts w:eastAsia="Times New Roman" w:cs="Times New Roman"/>
          <w:color w:val="000000"/>
          <w:sz w:val="24"/>
          <w:szCs w:val="24"/>
          <w:lang w:eastAsia="hu-HU"/>
          <w:rPrChange w:id="3513" w:author="GySarosdi" w:date="2020-03-17T15:30:00Z">
            <w:rPr>
              <w:rFonts w:eastAsia="Times New Roman" w:cs="Times New Roman"/>
              <w:color w:val="000000"/>
              <w:lang w:eastAsia="hu-HU"/>
            </w:rPr>
          </w:rPrChange>
        </w:rPr>
        <w:t xml:space="preserve">a fogyasztási jelleggörbe </w:t>
      </w:r>
    </w:p>
    <w:p w:rsidR="00053883" w:rsidRPr="009D0B21" w:rsidRDefault="00053883" w:rsidP="00053883">
      <w:pPr>
        <w:numPr>
          <w:ilvl w:val="0"/>
          <w:numId w:val="57"/>
        </w:numPr>
        <w:shd w:val="clear" w:color="auto" w:fill="F8FCFF"/>
        <w:spacing w:before="100" w:beforeAutospacing="1" w:after="100" w:afterAutospacing="1" w:line="240" w:lineRule="auto"/>
        <w:rPr>
          <w:rFonts w:eastAsia="Times New Roman" w:cs="Times New Roman"/>
          <w:color w:val="000000"/>
          <w:sz w:val="24"/>
          <w:szCs w:val="24"/>
          <w:lang w:eastAsia="hu-HU"/>
          <w:rPrChange w:id="3514" w:author="GySarosdi" w:date="2020-03-17T15:30:00Z">
            <w:rPr>
              <w:rFonts w:eastAsia="Times New Roman" w:cs="Times New Roman"/>
              <w:color w:val="000000"/>
              <w:lang w:eastAsia="hu-HU"/>
            </w:rPr>
          </w:rPrChange>
        </w:rPr>
      </w:pPr>
      <w:r w:rsidRPr="009D0B21">
        <w:rPr>
          <w:rFonts w:eastAsia="Times New Roman" w:cs="Times New Roman"/>
          <w:color w:val="000000"/>
          <w:sz w:val="24"/>
          <w:szCs w:val="24"/>
          <w:lang w:eastAsia="hu-HU"/>
          <w:rPrChange w:id="3515" w:author="GySarosdi" w:date="2020-03-17T15:30:00Z">
            <w:rPr>
              <w:rFonts w:eastAsia="Times New Roman" w:cs="Times New Roman"/>
              <w:color w:val="000000"/>
              <w:lang w:eastAsia="hu-HU"/>
            </w:rPr>
          </w:rPrChange>
        </w:rPr>
        <w:t xml:space="preserve">a földgáz mennyiség mérésének rendje, </w:t>
      </w:r>
    </w:p>
    <w:p w:rsidR="00053883" w:rsidRPr="009D0B21" w:rsidRDefault="00053883" w:rsidP="00053883">
      <w:pPr>
        <w:numPr>
          <w:ilvl w:val="0"/>
          <w:numId w:val="57"/>
        </w:numPr>
        <w:shd w:val="clear" w:color="auto" w:fill="F8FCFF"/>
        <w:spacing w:before="100" w:beforeAutospacing="1" w:after="100" w:afterAutospacing="1" w:line="240" w:lineRule="auto"/>
        <w:rPr>
          <w:rFonts w:eastAsia="Times New Roman" w:cs="Times New Roman"/>
          <w:color w:val="000000"/>
          <w:sz w:val="24"/>
          <w:szCs w:val="24"/>
          <w:lang w:eastAsia="hu-HU"/>
          <w:rPrChange w:id="3516" w:author="GySarosdi" w:date="2020-03-17T15:30:00Z">
            <w:rPr>
              <w:rFonts w:eastAsia="Times New Roman" w:cs="Times New Roman"/>
              <w:color w:val="000000"/>
              <w:lang w:eastAsia="hu-HU"/>
            </w:rPr>
          </w:rPrChange>
        </w:rPr>
      </w:pPr>
      <w:r w:rsidRPr="009D0B21">
        <w:rPr>
          <w:rFonts w:eastAsia="Times New Roman" w:cs="Times New Roman"/>
          <w:color w:val="000000"/>
          <w:sz w:val="24"/>
          <w:szCs w:val="24"/>
          <w:lang w:eastAsia="hu-HU"/>
          <w:rPrChange w:id="3517" w:author="GySarosdi" w:date="2020-03-17T15:30:00Z">
            <w:rPr>
              <w:rFonts w:eastAsia="Times New Roman" w:cs="Times New Roman"/>
              <w:color w:val="000000"/>
              <w:lang w:eastAsia="hu-HU"/>
            </w:rPr>
          </w:rPrChange>
        </w:rPr>
        <w:t xml:space="preserve">az éves, negyedéves, havi, heti gázellátás tervezési rendje, </w:t>
      </w:r>
    </w:p>
    <w:p w:rsidR="00053883" w:rsidRPr="009D0B21" w:rsidRDefault="00053883" w:rsidP="00053883">
      <w:pPr>
        <w:numPr>
          <w:ilvl w:val="0"/>
          <w:numId w:val="57"/>
        </w:numPr>
        <w:shd w:val="clear" w:color="auto" w:fill="F8FCFF"/>
        <w:spacing w:before="100" w:beforeAutospacing="1" w:after="100" w:afterAutospacing="1" w:line="240" w:lineRule="auto"/>
        <w:rPr>
          <w:rFonts w:eastAsia="Times New Roman" w:cs="Times New Roman"/>
          <w:color w:val="000000"/>
          <w:sz w:val="24"/>
          <w:szCs w:val="24"/>
          <w:lang w:eastAsia="hu-HU"/>
          <w:rPrChange w:id="3518" w:author="GySarosdi" w:date="2020-03-17T15:30:00Z">
            <w:rPr>
              <w:rFonts w:eastAsia="Times New Roman" w:cs="Times New Roman"/>
              <w:color w:val="000000"/>
              <w:lang w:eastAsia="hu-HU"/>
            </w:rPr>
          </w:rPrChange>
        </w:rPr>
      </w:pPr>
      <w:r w:rsidRPr="009D0B21">
        <w:rPr>
          <w:rFonts w:eastAsia="Times New Roman" w:cs="Times New Roman"/>
          <w:color w:val="000000"/>
          <w:sz w:val="24"/>
          <w:szCs w:val="24"/>
          <w:lang w:eastAsia="hu-HU"/>
          <w:rPrChange w:id="3519" w:author="GySarosdi" w:date="2020-03-17T15:30:00Z">
            <w:rPr>
              <w:rFonts w:eastAsia="Times New Roman" w:cs="Times New Roman"/>
              <w:color w:val="000000"/>
              <w:lang w:eastAsia="hu-HU"/>
            </w:rPr>
          </w:rPrChange>
        </w:rPr>
        <w:t xml:space="preserve">a </w:t>
      </w:r>
      <w:proofErr w:type="spellStart"/>
      <w:r w:rsidRPr="009D0B21">
        <w:rPr>
          <w:rFonts w:eastAsia="Times New Roman" w:cs="Times New Roman"/>
          <w:color w:val="000000"/>
          <w:sz w:val="24"/>
          <w:szCs w:val="24"/>
          <w:lang w:eastAsia="hu-HU"/>
          <w:rPrChange w:id="3520" w:author="GySarosdi" w:date="2020-03-17T15:30:00Z">
            <w:rPr>
              <w:rFonts w:eastAsia="Times New Roman" w:cs="Times New Roman"/>
              <w:color w:val="000000"/>
              <w:lang w:eastAsia="hu-HU"/>
            </w:rPr>
          </w:rPrChange>
        </w:rPr>
        <w:t>nominálás</w:t>
      </w:r>
      <w:proofErr w:type="spellEnd"/>
      <w:r w:rsidRPr="009D0B21">
        <w:rPr>
          <w:rFonts w:eastAsia="Times New Roman" w:cs="Times New Roman"/>
          <w:color w:val="000000"/>
          <w:sz w:val="24"/>
          <w:szCs w:val="24"/>
          <w:lang w:eastAsia="hu-HU"/>
          <w:rPrChange w:id="3521" w:author="GySarosdi" w:date="2020-03-17T15:30:00Z">
            <w:rPr>
              <w:rFonts w:eastAsia="Times New Roman" w:cs="Times New Roman"/>
              <w:color w:val="000000"/>
              <w:lang w:eastAsia="hu-HU"/>
            </w:rPr>
          </w:rPrChange>
        </w:rPr>
        <w:t xml:space="preserve"> adatszolgáltatásának rendje, </w:t>
      </w:r>
    </w:p>
    <w:p w:rsidR="00053883" w:rsidRPr="009D0B21" w:rsidRDefault="00053883" w:rsidP="00053883">
      <w:pPr>
        <w:numPr>
          <w:ilvl w:val="0"/>
          <w:numId w:val="57"/>
        </w:numPr>
        <w:shd w:val="clear" w:color="auto" w:fill="F8FCFF"/>
        <w:spacing w:before="100" w:beforeAutospacing="1" w:after="100" w:afterAutospacing="1" w:line="240" w:lineRule="auto"/>
        <w:rPr>
          <w:rFonts w:eastAsia="Times New Roman" w:cs="Times New Roman"/>
          <w:color w:val="000000"/>
          <w:sz w:val="24"/>
          <w:szCs w:val="24"/>
          <w:lang w:eastAsia="hu-HU"/>
          <w:rPrChange w:id="3522" w:author="GySarosdi" w:date="2020-03-17T15:30:00Z">
            <w:rPr>
              <w:rFonts w:eastAsia="Times New Roman" w:cs="Times New Roman"/>
              <w:color w:val="000000"/>
              <w:lang w:eastAsia="hu-HU"/>
            </w:rPr>
          </w:rPrChange>
        </w:rPr>
      </w:pPr>
      <w:r w:rsidRPr="009D0B21">
        <w:rPr>
          <w:rFonts w:eastAsia="Times New Roman" w:cs="Times New Roman"/>
          <w:color w:val="000000"/>
          <w:sz w:val="24"/>
          <w:szCs w:val="24"/>
          <w:lang w:eastAsia="hu-HU"/>
          <w:rPrChange w:id="3523" w:author="GySarosdi" w:date="2020-03-17T15:30:00Z">
            <w:rPr>
              <w:rFonts w:eastAsia="Times New Roman" w:cs="Times New Roman"/>
              <w:color w:val="000000"/>
              <w:lang w:eastAsia="hu-HU"/>
            </w:rPr>
          </w:rPrChange>
        </w:rPr>
        <w:t xml:space="preserve">a mérés, átadás – átvétel technikai elszámolás gyakorisága, rendje, </w:t>
      </w:r>
    </w:p>
    <w:p w:rsidR="00053883" w:rsidRPr="009D0B21" w:rsidRDefault="00053883" w:rsidP="00053883">
      <w:pPr>
        <w:numPr>
          <w:ilvl w:val="0"/>
          <w:numId w:val="57"/>
        </w:numPr>
        <w:shd w:val="clear" w:color="auto" w:fill="F8FCFF"/>
        <w:spacing w:before="100" w:beforeAutospacing="1" w:after="100" w:afterAutospacing="1" w:line="240" w:lineRule="auto"/>
        <w:rPr>
          <w:rFonts w:eastAsia="Times New Roman" w:cs="Times New Roman"/>
          <w:color w:val="000000"/>
          <w:sz w:val="24"/>
          <w:szCs w:val="24"/>
          <w:lang w:eastAsia="hu-HU"/>
          <w:rPrChange w:id="3524" w:author="GySarosdi" w:date="2020-03-17T15:30:00Z">
            <w:rPr>
              <w:rFonts w:eastAsia="Times New Roman" w:cs="Times New Roman"/>
              <w:color w:val="000000"/>
              <w:lang w:eastAsia="hu-HU"/>
            </w:rPr>
          </w:rPrChange>
        </w:rPr>
      </w:pPr>
      <w:r w:rsidRPr="009D0B21">
        <w:rPr>
          <w:rFonts w:eastAsia="Times New Roman" w:cs="Times New Roman"/>
          <w:color w:val="000000"/>
          <w:sz w:val="24"/>
          <w:szCs w:val="24"/>
          <w:lang w:eastAsia="hu-HU"/>
          <w:rPrChange w:id="3525" w:author="GySarosdi" w:date="2020-03-17T15:30:00Z">
            <w:rPr>
              <w:rFonts w:eastAsia="Times New Roman" w:cs="Times New Roman"/>
              <w:color w:val="000000"/>
              <w:lang w:eastAsia="hu-HU"/>
            </w:rPr>
          </w:rPrChange>
        </w:rPr>
        <w:t xml:space="preserve">adatváltozási és információszolgáltatási kötelezettségek, </w:t>
      </w:r>
    </w:p>
    <w:p w:rsidR="00053883" w:rsidRPr="009D0B21" w:rsidRDefault="00053883" w:rsidP="00053883">
      <w:pPr>
        <w:numPr>
          <w:ilvl w:val="0"/>
          <w:numId w:val="57"/>
        </w:numPr>
        <w:shd w:val="clear" w:color="auto" w:fill="F8FCFF"/>
        <w:spacing w:before="100" w:beforeAutospacing="1" w:after="100" w:afterAutospacing="1" w:line="240" w:lineRule="auto"/>
        <w:rPr>
          <w:rFonts w:eastAsia="Times New Roman" w:cs="Times New Roman"/>
          <w:color w:val="000000"/>
          <w:sz w:val="24"/>
          <w:szCs w:val="24"/>
          <w:lang w:eastAsia="hu-HU"/>
          <w:rPrChange w:id="3526" w:author="GySarosdi" w:date="2020-03-17T15:30:00Z">
            <w:rPr>
              <w:rFonts w:eastAsia="Times New Roman" w:cs="Times New Roman"/>
              <w:color w:val="000000"/>
              <w:lang w:eastAsia="hu-HU"/>
            </w:rPr>
          </w:rPrChange>
        </w:rPr>
      </w:pPr>
      <w:r w:rsidRPr="009D0B21">
        <w:rPr>
          <w:rFonts w:eastAsia="Times New Roman" w:cs="Times New Roman"/>
          <w:color w:val="000000"/>
          <w:sz w:val="24"/>
          <w:szCs w:val="24"/>
          <w:lang w:eastAsia="hu-HU"/>
          <w:rPrChange w:id="3527" w:author="GySarosdi" w:date="2020-03-17T15:30:00Z">
            <w:rPr>
              <w:rFonts w:eastAsia="Times New Roman" w:cs="Times New Roman"/>
              <w:color w:val="000000"/>
              <w:lang w:eastAsia="hu-HU"/>
            </w:rPr>
          </w:rPrChange>
        </w:rPr>
        <w:t xml:space="preserve">karbantartás, Vis Maior, </w:t>
      </w:r>
    </w:p>
    <w:p w:rsidR="00053883" w:rsidRPr="009D0B21" w:rsidRDefault="00053883" w:rsidP="00053883">
      <w:pPr>
        <w:numPr>
          <w:ilvl w:val="0"/>
          <w:numId w:val="57"/>
        </w:numPr>
        <w:shd w:val="clear" w:color="auto" w:fill="F8FCFF"/>
        <w:spacing w:before="100" w:beforeAutospacing="1" w:after="100" w:afterAutospacing="1" w:line="240" w:lineRule="auto"/>
        <w:rPr>
          <w:rFonts w:eastAsia="Times New Roman" w:cs="Times New Roman"/>
          <w:color w:val="000000"/>
          <w:sz w:val="24"/>
          <w:szCs w:val="24"/>
          <w:lang w:eastAsia="hu-HU"/>
          <w:rPrChange w:id="3528" w:author="GySarosdi" w:date="2020-03-17T15:30:00Z">
            <w:rPr>
              <w:rFonts w:eastAsia="Times New Roman" w:cs="Times New Roman"/>
              <w:color w:val="000000"/>
              <w:lang w:eastAsia="hu-HU"/>
            </w:rPr>
          </w:rPrChange>
        </w:rPr>
      </w:pPr>
      <w:r w:rsidRPr="009D0B21">
        <w:rPr>
          <w:rFonts w:eastAsia="Times New Roman" w:cs="Times New Roman"/>
          <w:color w:val="000000"/>
          <w:sz w:val="24"/>
          <w:szCs w:val="24"/>
          <w:lang w:eastAsia="hu-HU"/>
          <w:rPrChange w:id="3529" w:author="GySarosdi" w:date="2020-03-17T15:30:00Z">
            <w:rPr>
              <w:rFonts w:eastAsia="Times New Roman" w:cs="Times New Roman"/>
              <w:color w:val="000000"/>
              <w:lang w:eastAsia="hu-HU"/>
            </w:rPr>
          </w:rPrChange>
        </w:rPr>
        <w:t xml:space="preserve">az üzemzavar miatti üzemszünetek kezelése, korlátozás végrehajtásának előírásai, korlátozási folyamat esetleges következményei, felhasználói kötelezettségei. </w:t>
      </w:r>
    </w:p>
    <w:p w:rsidR="00053883" w:rsidRPr="009D0B21" w:rsidRDefault="00053883" w:rsidP="00053883">
      <w:pPr>
        <w:numPr>
          <w:ilvl w:val="0"/>
          <w:numId w:val="57"/>
        </w:numPr>
        <w:shd w:val="clear" w:color="auto" w:fill="F8FCFF"/>
        <w:spacing w:before="100" w:beforeAutospacing="1" w:after="100" w:afterAutospacing="1" w:line="240" w:lineRule="auto"/>
        <w:rPr>
          <w:rFonts w:eastAsia="Times New Roman" w:cs="Times New Roman"/>
          <w:color w:val="000000"/>
          <w:sz w:val="24"/>
          <w:szCs w:val="24"/>
          <w:lang w:eastAsia="hu-HU"/>
          <w:rPrChange w:id="3530" w:author="GySarosdi" w:date="2020-03-17T15:30:00Z">
            <w:rPr>
              <w:rFonts w:eastAsia="Times New Roman" w:cs="Times New Roman"/>
              <w:color w:val="000000"/>
              <w:lang w:eastAsia="hu-HU"/>
            </w:rPr>
          </w:rPrChange>
        </w:rPr>
      </w:pPr>
      <w:r w:rsidRPr="009D0B21">
        <w:rPr>
          <w:rFonts w:eastAsia="Times New Roman" w:cs="Times New Roman"/>
          <w:color w:val="000000"/>
          <w:sz w:val="24"/>
          <w:szCs w:val="24"/>
          <w:lang w:eastAsia="hu-HU"/>
          <w:rPrChange w:id="3531" w:author="GySarosdi" w:date="2020-03-17T15:30:00Z">
            <w:rPr>
              <w:rFonts w:eastAsia="Times New Roman" w:cs="Times New Roman"/>
              <w:color w:val="000000"/>
              <w:lang w:eastAsia="hu-HU"/>
            </w:rPr>
          </w:rPrChange>
        </w:rPr>
        <w:t xml:space="preserve">a szolgáltatás díját, </w:t>
      </w:r>
    </w:p>
    <w:p w:rsidR="00053883" w:rsidRPr="009D0B21" w:rsidRDefault="00053883" w:rsidP="00053883">
      <w:pPr>
        <w:numPr>
          <w:ilvl w:val="0"/>
          <w:numId w:val="57"/>
        </w:numPr>
        <w:shd w:val="clear" w:color="auto" w:fill="F8FCFF"/>
        <w:spacing w:before="100" w:beforeAutospacing="1" w:after="100" w:afterAutospacing="1" w:line="240" w:lineRule="auto"/>
        <w:rPr>
          <w:rFonts w:eastAsia="Times New Roman" w:cs="Times New Roman"/>
          <w:color w:val="000000"/>
          <w:sz w:val="24"/>
          <w:szCs w:val="24"/>
          <w:lang w:eastAsia="hu-HU"/>
          <w:rPrChange w:id="3532" w:author="GySarosdi" w:date="2020-03-17T15:30:00Z">
            <w:rPr>
              <w:rFonts w:eastAsia="Times New Roman" w:cs="Times New Roman"/>
              <w:color w:val="000000"/>
              <w:lang w:eastAsia="hu-HU"/>
            </w:rPr>
          </w:rPrChange>
        </w:rPr>
      </w:pPr>
      <w:r w:rsidRPr="009D0B21">
        <w:rPr>
          <w:rFonts w:eastAsia="Times New Roman" w:cs="Times New Roman"/>
          <w:color w:val="000000"/>
          <w:sz w:val="24"/>
          <w:szCs w:val="24"/>
          <w:lang w:eastAsia="hu-HU"/>
          <w:rPrChange w:id="3533" w:author="GySarosdi" w:date="2020-03-17T15:30:00Z">
            <w:rPr>
              <w:rFonts w:eastAsia="Times New Roman" w:cs="Times New Roman"/>
              <w:color w:val="000000"/>
              <w:lang w:eastAsia="hu-HU"/>
            </w:rPr>
          </w:rPrChange>
        </w:rPr>
        <w:t xml:space="preserve">az esetlegesen alkalmazott kötbér vagy más pénzügyi biztosíték alkalmazásának szabályai, fizetési feltételek, </w:t>
      </w:r>
    </w:p>
    <w:p w:rsidR="00053883" w:rsidRPr="009D0B21" w:rsidRDefault="00053883" w:rsidP="00053883">
      <w:pPr>
        <w:numPr>
          <w:ilvl w:val="0"/>
          <w:numId w:val="57"/>
        </w:numPr>
        <w:shd w:val="clear" w:color="auto" w:fill="F8FCFF"/>
        <w:spacing w:before="100" w:beforeAutospacing="1" w:after="100" w:afterAutospacing="1" w:line="240" w:lineRule="auto"/>
        <w:rPr>
          <w:rFonts w:eastAsia="Times New Roman" w:cs="Times New Roman"/>
          <w:color w:val="000000"/>
          <w:sz w:val="24"/>
          <w:szCs w:val="24"/>
          <w:lang w:eastAsia="hu-HU"/>
          <w:rPrChange w:id="3534" w:author="GySarosdi" w:date="2020-03-17T15:30:00Z">
            <w:rPr>
              <w:rFonts w:eastAsia="Times New Roman" w:cs="Times New Roman"/>
              <w:color w:val="000000"/>
              <w:lang w:eastAsia="hu-HU"/>
            </w:rPr>
          </w:rPrChange>
        </w:rPr>
      </w:pPr>
      <w:r w:rsidRPr="009D0B21">
        <w:rPr>
          <w:rFonts w:eastAsia="Times New Roman" w:cs="Times New Roman"/>
          <w:color w:val="000000"/>
          <w:sz w:val="24"/>
          <w:szCs w:val="24"/>
          <w:lang w:eastAsia="hu-HU"/>
          <w:rPrChange w:id="3535" w:author="GySarosdi" w:date="2020-03-17T15:30:00Z">
            <w:rPr>
              <w:rFonts w:eastAsia="Times New Roman" w:cs="Times New Roman"/>
              <w:color w:val="000000"/>
              <w:lang w:eastAsia="hu-HU"/>
            </w:rPr>
          </w:rPrChange>
        </w:rPr>
        <w:t xml:space="preserve">a </w:t>
      </w:r>
      <w:r w:rsidR="006F6552" w:rsidRPr="009D0B21">
        <w:rPr>
          <w:rFonts w:eastAsia="Times New Roman" w:cs="Times New Roman"/>
          <w:color w:val="000000"/>
          <w:sz w:val="24"/>
          <w:szCs w:val="24"/>
          <w:lang w:eastAsia="hu-HU"/>
          <w:rPrChange w:id="3536" w:author="GySarosdi" w:date="2020-03-17T15:30:00Z">
            <w:rPr>
              <w:rFonts w:eastAsia="Times New Roman" w:cs="Times New Roman"/>
              <w:color w:val="000000"/>
              <w:lang w:eastAsia="hu-HU"/>
            </w:rPr>
          </w:rPrChange>
        </w:rPr>
        <w:t>Vevő</w:t>
      </w:r>
      <w:r w:rsidRPr="009D0B21">
        <w:rPr>
          <w:rFonts w:eastAsia="Times New Roman" w:cs="Times New Roman"/>
          <w:color w:val="000000"/>
          <w:sz w:val="24"/>
          <w:szCs w:val="24"/>
          <w:lang w:eastAsia="hu-HU"/>
          <w:rPrChange w:id="3537" w:author="GySarosdi" w:date="2020-03-17T15:30:00Z">
            <w:rPr>
              <w:rFonts w:eastAsia="Times New Roman" w:cs="Times New Roman"/>
              <w:color w:val="000000"/>
              <w:lang w:eastAsia="hu-HU"/>
            </w:rPr>
          </w:rPrChange>
        </w:rPr>
        <w:t xml:space="preserve"> teljes körű ellátásához, más gázipari engedélyesekkel szembeni képviseletéhez szükséges felhatalmazások, szerződésszegés esetei és jogkövetkezményei, </w:t>
      </w:r>
    </w:p>
    <w:p w:rsidR="00053883" w:rsidRPr="009D0B21" w:rsidRDefault="00053883" w:rsidP="00053883">
      <w:pPr>
        <w:numPr>
          <w:ilvl w:val="0"/>
          <w:numId w:val="57"/>
        </w:numPr>
        <w:shd w:val="clear" w:color="auto" w:fill="F8FCFF"/>
        <w:spacing w:before="100" w:beforeAutospacing="1" w:after="100" w:afterAutospacing="1" w:line="240" w:lineRule="auto"/>
        <w:rPr>
          <w:rFonts w:eastAsia="Times New Roman" w:cs="Times New Roman"/>
          <w:color w:val="000000"/>
          <w:sz w:val="24"/>
          <w:szCs w:val="24"/>
          <w:lang w:eastAsia="hu-HU"/>
          <w:rPrChange w:id="3538" w:author="GySarosdi" w:date="2020-03-17T15:30:00Z">
            <w:rPr>
              <w:rFonts w:eastAsia="Times New Roman" w:cs="Times New Roman"/>
              <w:color w:val="000000"/>
              <w:lang w:eastAsia="hu-HU"/>
            </w:rPr>
          </w:rPrChange>
        </w:rPr>
      </w:pPr>
      <w:r w:rsidRPr="009D0B21">
        <w:rPr>
          <w:rFonts w:eastAsia="Times New Roman" w:cs="Times New Roman"/>
          <w:color w:val="000000"/>
          <w:sz w:val="24"/>
          <w:szCs w:val="24"/>
          <w:lang w:eastAsia="hu-HU"/>
          <w:rPrChange w:id="3539" w:author="GySarosdi" w:date="2020-03-17T15:30:00Z">
            <w:rPr>
              <w:rFonts w:eastAsia="Times New Roman" w:cs="Times New Roman"/>
              <w:color w:val="000000"/>
              <w:lang w:eastAsia="hu-HU"/>
            </w:rPr>
          </w:rPrChange>
        </w:rPr>
        <w:t xml:space="preserve">a szerződő felek együttműködésének rendje, </w:t>
      </w:r>
    </w:p>
    <w:p w:rsidR="00053883" w:rsidRPr="009D0B21" w:rsidRDefault="006F6552" w:rsidP="00053883">
      <w:pPr>
        <w:numPr>
          <w:ilvl w:val="0"/>
          <w:numId w:val="57"/>
        </w:numPr>
        <w:shd w:val="clear" w:color="auto" w:fill="F8FCFF"/>
        <w:spacing w:before="100" w:beforeAutospacing="1" w:after="100" w:afterAutospacing="1" w:line="240" w:lineRule="auto"/>
        <w:rPr>
          <w:rFonts w:eastAsia="Times New Roman" w:cs="Times New Roman"/>
          <w:color w:val="000000"/>
          <w:sz w:val="24"/>
          <w:szCs w:val="24"/>
          <w:lang w:eastAsia="hu-HU"/>
          <w:rPrChange w:id="3540" w:author="GySarosdi" w:date="2020-03-17T15:30:00Z">
            <w:rPr>
              <w:rFonts w:eastAsia="Times New Roman" w:cs="Times New Roman"/>
              <w:color w:val="000000"/>
              <w:lang w:eastAsia="hu-HU"/>
            </w:rPr>
          </w:rPrChange>
        </w:rPr>
      </w:pPr>
      <w:r w:rsidRPr="009D0B21">
        <w:rPr>
          <w:rFonts w:eastAsia="Times New Roman" w:cs="Times New Roman"/>
          <w:color w:val="000000"/>
          <w:sz w:val="24"/>
          <w:szCs w:val="24"/>
          <w:lang w:eastAsia="hu-HU"/>
          <w:rPrChange w:id="3541" w:author="GySarosdi" w:date="2020-03-17T15:30:00Z">
            <w:rPr>
              <w:rFonts w:eastAsia="Times New Roman" w:cs="Times New Roman"/>
              <w:color w:val="000000"/>
              <w:lang w:eastAsia="hu-HU"/>
            </w:rPr>
          </w:rPrChange>
        </w:rPr>
        <w:t>a S</w:t>
      </w:r>
      <w:r w:rsidR="00053883" w:rsidRPr="009D0B21">
        <w:rPr>
          <w:rFonts w:eastAsia="Times New Roman" w:cs="Times New Roman"/>
          <w:color w:val="000000"/>
          <w:sz w:val="24"/>
          <w:szCs w:val="24"/>
          <w:lang w:eastAsia="hu-HU"/>
          <w:rPrChange w:id="3542" w:author="GySarosdi" w:date="2020-03-17T15:30:00Z">
            <w:rPr>
              <w:rFonts w:eastAsia="Times New Roman" w:cs="Times New Roman"/>
              <w:color w:val="000000"/>
              <w:lang w:eastAsia="hu-HU"/>
            </w:rPr>
          </w:rPrChange>
        </w:rPr>
        <w:t xml:space="preserve">zerződés módosítása, felmondási és megszüntetési feltételei, átruházás, jogutódlás, részleges érvénytelenség, a körülmények lényeges változásának kezelése, jogról való lemondás körülményei, titoktartási előírás, </w:t>
      </w:r>
    </w:p>
    <w:p w:rsidR="00053883" w:rsidRPr="009D0B21" w:rsidRDefault="00053883" w:rsidP="00053883">
      <w:pPr>
        <w:numPr>
          <w:ilvl w:val="0"/>
          <w:numId w:val="57"/>
        </w:numPr>
        <w:shd w:val="clear" w:color="auto" w:fill="F8FCFF"/>
        <w:spacing w:before="100" w:beforeAutospacing="1" w:after="100" w:afterAutospacing="1" w:line="240" w:lineRule="auto"/>
        <w:rPr>
          <w:rFonts w:eastAsia="Times New Roman" w:cs="Times New Roman"/>
          <w:color w:val="000000"/>
          <w:sz w:val="24"/>
          <w:szCs w:val="24"/>
          <w:lang w:eastAsia="hu-HU"/>
          <w:rPrChange w:id="3543" w:author="GySarosdi" w:date="2020-03-17T15:30:00Z">
            <w:rPr>
              <w:rFonts w:eastAsia="Times New Roman" w:cs="Times New Roman"/>
              <w:color w:val="000000"/>
              <w:lang w:eastAsia="hu-HU"/>
            </w:rPr>
          </w:rPrChange>
        </w:rPr>
      </w:pPr>
      <w:r w:rsidRPr="009D0B21">
        <w:rPr>
          <w:rFonts w:eastAsia="Times New Roman" w:cs="Times New Roman"/>
          <w:color w:val="000000"/>
          <w:sz w:val="24"/>
          <w:szCs w:val="24"/>
          <w:lang w:eastAsia="hu-HU"/>
          <w:rPrChange w:id="3544" w:author="GySarosdi" w:date="2020-03-17T15:30:00Z">
            <w:rPr>
              <w:rFonts w:eastAsia="Times New Roman" w:cs="Times New Roman"/>
              <w:color w:val="000000"/>
              <w:lang w:eastAsia="hu-HU"/>
            </w:rPr>
          </w:rPrChange>
        </w:rPr>
        <w:t xml:space="preserve">vitás kérdések és a panaszkezelés rendje. </w:t>
      </w:r>
    </w:p>
    <w:p w:rsidR="00752D8D" w:rsidRPr="00200679" w:rsidRDefault="00752D8D">
      <w:pPr>
        <w:rPr>
          <w:rFonts w:eastAsia="Times New Roman" w:cs="Times New Roman"/>
          <w:b/>
          <w:bCs/>
          <w:color w:val="000000"/>
          <w:kern w:val="36"/>
          <w:lang w:eastAsia="hu-HU"/>
        </w:rPr>
      </w:pPr>
      <w:bookmarkStart w:id="3545" w:name="F.C3.BCggel.C3.A9kek"/>
      <w:bookmarkEnd w:id="3545"/>
      <w:r w:rsidRPr="00200679">
        <w:rPr>
          <w:rFonts w:eastAsia="Times New Roman" w:cs="Times New Roman"/>
          <w:b/>
          <w:bCs/>
          <w:color w:val="000000"/>
          <w:kern w:val="36"/>
          <w:lang w:eastAsia="hu-HU"/>
        </w:rPr>
        <w:br w:type="page"/>
      </w:r>
    </w:p>
    <w:p w:rsidR="00053883" w:rsidRPr="001A20B9" w:rsidRDefault="00053883" w:rsidP="001A20B9">
      <w:pPr>
        <w:rPr>
          <w:rFonts w:eastAsia="Times New Roman" w:cs="Times New Roman"/>
          <w:b/>
          <w:bCs/>
          <w:lang w:eastAsia="hu-HU"/>
        </w:rPr>
      </w:pPr>
      <w:bookmarkStart w:id="3546" w:name="1._sz.C3.A1m.C3.BA_f.C3.BCggel.C3.A9k"/>
      <w:bookmarkStart w:id="3547" w:name="_Toc322349037"/>
      <w:bookmarkEnd w:id="3546"/>
      <w:r w:rsidRPr="001A20B9">
        <w:rPr>
          <w:b/>
        </w:rPr>
        <w:lastRenderedPageBreak/>
        <w:t>1. számú függelék</w:t>
      </w:r>
      <w:r w:rsidR="00752D8D" w:rsidRPr="001A20B9">
        <w:rPr>
          <w:b/>
        </w:rPr>
        <w:t>:</w:t>
      </w:r>
      <w:r w:rsidR="00752D8D" w:rsidRPr="00200679">
        <w:t xml:space="preserve"> A Társaság szervezeti felépítése</w:t>
      </w:r>
      <w:bookmarkEnd w:id="3547"/>
    </w:p>
    <w:p w:rsidR="00E8335B" w:rsidRDefault="00E8335B" w:rsidP="00200679">
      <w:pPr>
        <w:shd w:val="clear" w:color="auto" w:fill="F8FCFF"/>
        <w:spacing w:before="240" w:after="240" w:line="288" w:lineRule="atLeast"/>
        <w:jc w:val="center"/>
        <w:rPr>
          <w:rFonts w:eastAsia="Times New Roman" w:cs="Times New Roman"/>
          <w:color w:val="000000"/>
          <w:lang w:eastAsia="hu-HU"/>
        </w:rPr>
      </w:pPr>
    </w:p>
    <w:p w:rsidR="00E8335B" w:rsidRDefault="00E8335B" w:rsidP="00200679">
      <w:pPr>
        <w:shd w:val="clear" w:color="auto" w:fill="F8FCFF"/>
        <w:spacing w:before="240" w:after="240" w:line="288" w:lineRule="atLeast"/>
        <w:jc w:val="center"/>
        <w:rPr>
          <w:rFonts w:eastAsia="Times New Roman" w:cs="Times New Roman"/>
          <w:color w:val="000000"/>
          <w:lang w:eastAsia="hu-HU"/>
        </w:rPr>
      </w:pPr>
      <w:r>
        <w:rPr>
          <w:noProof/>
          <w:lang w:eastAsia="hu-HU"/>
        </w:rPr>
        <mc:AlternateContent>
          <mc:Choice Requires="wps">
            <w:drawing>
              <wp:anchor distT="0" distB="0" distL="114300" distR="114300" simplePos="0" relativeHeight="251663360" behindDoc="0" locked="0" layoutInCell="1" allowOverlap="1" wp14:anchorId="77C55F5F" wp14:editId="69E8A45D">
                <wp:simplePos x="0" y="0"/>
                <wp:positionH relativeFrom="column">
                  <wp:posOffset>2098675</wp:posOffset>
                </wp:positionH>
                <wp:positionV relativeFrom="paragraph">
                  <wp:posOffset>213056</wp:posOffset>
                </wp:positionV>
                <wp:extent cx="1868170" cy="906145"/>
                <wp:effectExtent l="0" t="0" r="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906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0B21" w:rsidRDefault="009D0B21" w:rsidP="00E833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5.25pt;margin-top:16.8pt;width:147.1pt;height:7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N+hgQIAAA8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" stroked="f">
                <v:textbox>
                  <w:txbxContent>
                    <w:p w:rsidR="009D0B21" w:rsidRDefault="009D0B21" w:rsidP="00E8335B"/>
                  </w:txbxContent>
                </v:textbox>
              </v:shape>
            </w:pict>
          </mc:Fallback>
        </mc:AlternateContent>
      </w:r>
    </w:p>
    <w:p w:rsidR="00053883" w:rsidRPr="00200679" w:rsidRDefault="00E8335B" w:rsidP="00200679">
      <w:pPr>
        <w:shd w:val="clear" w:color="auto" w:fill="F8FCFF"/>
        <w:spacing w:before="240" w:after="240" w:line="288" w:lineRule="atLeast"/>
        <w:jc w:val="center"/>
        <w:rPr>
          <w:rFonts w:eastAsia="Times New Roman" w:cs="Times New Roman"/>
          <w:color w:val="000000"/>
          <w:lang w:eastAsia="hu-HU"/>
        </w:rPr>
      </w:pPr>
      <w:r>
        <w:rPr>
          <w:noProof/>
          <w:lang w:eastAsia="hu-HU"/>
        </w:rPr>
        <mc:AlternateContent>
          <mc:Choice Requires="wps">
            <w:drawing>
              <wp:anchor distT="0" distB="0" distL="114300" distR="114300" simplePos="0" relativeHeight="251661312" behindDoc="0" locked="0" layoutInCell="1" allowOverlap="1" wp14:anchorId="1CF67082" wp14:editId="3546F435">
                <wp:simplePos x="0" y="0"/>
                <wp:positionH relativeFrom="column">
                  <wp:posOffset>2832735</wp:posOffset>
                </wp:positionH>
                <wp:positionV relativeFrom="paragraph">
                  <wp:posOffset>236551</wp:posOffset>
                </wp:positionV>
                <wp:extent cx="496570" cy="10528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1052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0B21" w:rsidRDefault="009D0B21" w:rsidP="00E833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23.05pt;margin-top:18.65pt;width:39.1pt;height:8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K7hQ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" stroked="f">
                <v:textbox>
                  <w:txbxContent>
                    <w:p w:rsidR="009D0B21" w:rsidRDefault="009D0B21" w:rsidP="00E8335B"/>
                  </w:txbxContent>
                </v:textbox>
              </v:shape>
            </w:pict>
          </mc:Fallback>
        </mc:AlternateContent>
      </w:r>
      <w:r>
        <w:rPr>
          <w:noProof/>
          <w:lang w:eastAsia="hu-HU"/>
        </w:rPr>
        <w:drawing>
          <wp:anchor distT="0" distB="0" distL="114300" distR="114300" simplePos="0" relativeHeight="251659264" behindDoc="1" locked="0" layoutInCell="1" allowOverlap="1" wp14:anchorId="7E136BF1" wp14:editId="4A2102D2">
            <wp:simplePos x="0" y="0"/>
            <wp:positionH relativeFrom="column">
              <wp:posOffset>681990</wp:posOffset>
            </wp:positionH>
            <wp:positionV relativeFrom="paragraph">
              <wp:posOffset>156845</wp:posOffset>
            </wp:positionV>
            <wp:extent cx="4970780" cy="5264785"/>
            <wp:effectExtent l="0" t="57150" r="0" b="107315"/>
            <wp:wrapTight wrapText="bothSides">
              <wp:wrapPolygon edited="0">
                <wp:start x="7616" y="-234"/>
                <wp:lineTo x="7450" y="1251"/>
                <wp:lineTo x="7616" y="2423"/>
                <wp:lineTo x="3642" y="3126"/>
                <wp:lineTo x="2649" y="3361"/>
                <wp:lineTo x="2483" y="5471"/>
                <wp:lineTo x="7119" y="6174"/>
                <wp:lineTo x="4636" y="6331"/>
                <wp:lineTo x="497" y="6878"/>
                <wp:lineTo x="579" y="9926"/>
                <wp:lineTo x="1242" y="11176"/>
                <wp:lineTo x="1324" y="20008"/>
                <wp:lineTo x="3146" y="21181"/>
                <wp:lineTo x="3394" y="21962"/>
                <wp:lineTo x="10513" y="21962"/>
                <wp:lineTo x="10679" y="21259"/>
                <wp:lineTo x="10596" y="11176"/>
                <wp:lineTo x="20861" y="9926"/>
                <wp:lineTo x="20943" y="6878"/>
                <wp:lineTo x="16722" y="6331"/>
                <wp:lineTo x="14652" y="6174"/>
                <wp:lineTo x="18708" y="5549"/>
                <wp:lineTo x="18791" y="3283"/>
                <wp:lineTo x="13659" y="2423"/>
                <wp:lineTo x="13659" y="-234"/>
                <wp:lineTo x="7616" y="-234"/>
              </wp:wrapPolygon>
            </wp:wrapTight>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p>
    <w:p w:rsidR="00752D8D" w:rsidRPr="00200679" w:rsidRDefault="00752D8D">
      <w:pPr>
        <w:rPr>
          <w:rFonts w:eastAsia="Times New Roman" w:cs="Times New Roman"/>
          <w:b/>
          <w:bCs/>
          <w:color w:val="000000"/>
          <w:lang w:eastAsia="hu-HU"/>
        </w:rPr>
      </w:pPr>
      <w:bookmarkStart w:id="3548" w:name="2._sz.C3.A1m.C3.BA_f.C3.BCggel.C3.A9k"/>
      <w:bookmarkEnd w:id="3548"/>
      <w:r w:rsidRPr="00200679">
        <w:rPr>
          <w:rFonts w:eastAsia="Times New Roman" w:cs="Times New Roman"/>
          <w:b/>
          <w:bCs/>
          <w:color w:val="000000"/>
          <w:lang w:eastAsia="hu-HU"/>
        </w:rPr>
        <w:br w:type="page"/>
      </w:r>
    </w:p>
    <w:p w:rsidR="00053883" w:rsidRPr="009D0B21" w:rsidRDefault="00053883" w:rsidP="006F6552">
      <w:pPr>
        <w:pStyle w:val="Cmsor2"/>
        <w:rPr>
          <w:szCs w:val="24"/>
          <w:rPrChange w:id="3549" w:author="GySarosdi" w:date="2020-03-17T15:31:00Z">
            <w:rPr>
              <w:sz w:val="22"/>
              <w:szCs w:val="22"/>
            </w:rPr>
          </w:rPrChange>
        </w:rPr>
      </w:pPr>
      <w:bookmarkStart w:id="3550" w:name="_Toc322349038"/>
      <w:r w:rsidRPr="009D0B21">
        <w:rPr>
          <w:szCs w:val="24"/>
          <w:rPrChange w:id="3551" w:author="GySarosdi" w:date="2020-03-17T15:31:00Z">
            <w:rPr>
              <w:sz w:val="22"/>
              <w:szCs w:val="22"/>
            </w:rPr>
          </w:rPrChange>
        </w:rPr>
        <w:lastRenderedPageBreak/>
        <w:t>2. számú függelék</w:t>
      </w:r>
      <w:r w:rsidR="00752D8D" w:rsidRPr="009D0B21">
        <w:rPr>
          <w:szCs w:val="24"/>
          <w:rPrChange w:id="3552" w:author="GySarosdi" w:date="2020-03-17T15:31:00Z">
            <w:rPr>
              <w:sz w:val="22"/>
              <w:szCs w:val="22"/>
            </w:rPr>
          </w:rPrChange>
        </w:rPr>
        <w:t>: Az érdek-képviseleti szervek és elérhetőségük felsorolása</w:t>
      </w:r>
      <w:bookmarkEnd w:id="3550"/>
    </w:p>
    <w:p w:rsidR="00053883" w:rsidRPr="009D0B21" w:rsidRDefault="00053883" w:rsidP="005F2A8D">
      <w:pPr>
        <w:shd w:val="clear" w:color="auto" w:fill="F8FCFF"/>
        <w:spacing w:before="100" w:beforeAutospacing="1" w:after="100" w:afterAutospacing="1" w:line="240" w:lineRule="auto"/>
        <w:rPr>
          <w:rFonts w:eastAsia="Times New Roman" w:cs="Times New Roman"/>
          <w:color w:val="000000"/>
          <w:sz w:val="24"/>
          <w:szCs w:val="24"/>
          <w:lang w:eastAsia="hu-HU"/>
          <w:rPrChange w:id="3553" w:author="GySarosdi" w:date="2020-03-17T15:31:00Z">
            <w:rPr>
              <w:rFonts w:eastAsia="Times New Roman" w:cs="Times New Roman"/>
              <w:color w:val="000000"/>
              <w:lang w:eastAsia="hu-HU"/>
            </w:rPr>
          </w:rPrChange>
        </w:rPr>
      </w:pPr>
      <w:r w:rsidRPr="009D0B21">
        <w:rPr>
          <w:rFonts w:eastAsia="Times New Roman" w:cs="Times New Roman"/>
          <w:color w:val="000000"/>
          <w:sz w:val="24"/>
          <w:szCs w:val="24"/>
          <w:lang w:eastAsia="hu-HU"/>
          <w:rPrChange w:id="3554" w:author="GySarosdi" w:date="2020-03-17T15:31:00Z">
            <w:rPr>
              <w:rFonts w:eastAsia="Times New Roman" w:cs="Times New Roman"/>
              <w:color w:val="000000"/>
              <w:lang w:eastAsia="hu-HU"/>
            </w:rPr>
          </w:rPrChange>
        </w:rPr>
        <w:t xml:space="preserve">Ipari Energiafogyasztók Fóruma </w:t>
      </w:r>
      <w:r w:rsidR="005F2A8D" w:rsidRPr="009D0B21">
        <w:rPr>
          <w:rFonts w:eastAsia="Times New Roman" w:cs="Times New Roman"/>
          <w:color w:val="000000"/>
          <w:sz w:val="24"/>
          <w:szCs w:val="24"/>
          <w:lang w:eastAsia="hu-HU"/>
          <w:rPrChange w:id="3555" w:author="GySarosdi" w:date="2020-03-17T15:31:00Z">
            <w:rPr>
              <w:rFonts w:eastAsia="Times New Roman" w:cs="Times New Roman"/>
              <w:color w:val="000000"/>
              <w:lang w:eastAsia="hu-HU"/>
            </w:rPr>
          </w:rPrChange>
        </w:rPr>
        <w:t>1097</w:t>
      </w:r>
      <w:r w:rsidRPr="009D0B21">
        <w:rPr>
          <w:rFonts w:eastAsia="Times New Roman" w:cs="Times New Roman"/>
          <w:color w:val="000000"/>
          <w:sz w:val="24"/>
          <w:szCs w:val="24"/>
          <w:lang w:eastAsia="hu-HU"/>
          <w:rPrChange w:id="3556" w:author="GySarosdi" w:date="2020-03-17T15:31:00Z">
            <w:rPr>
              <w:rFonts w:eastAsia="Times New Roman" w:cs="Times New Roman"/>
              <w:color w:val="000000"/>
              <w:lang w:eastAsia="hu-HU"/>
            </w:rPr>
          </w:rPrChange>
        </w:rPr>
        <w:t xml:space="preserve"> Budapest, </w:t>
      </w:r>
      <w:r w:rsidR="005F2A8D" w:rsidRPr="009D0B21">
        <w:rPr>
          <w:rFonts w:eastAsia="Times New Roman" w:cs="Times New Roman"/>
          <w:color w:val="000000"/>
          <w:sz w:val="24"/>
          <w:szCs w:val="24"/>
          <w:lang w:eastAsia="hu-HU"/>
          <w:rPrChange w:id="3557" w:author="GySarosdi" w:date="2020-03-17T15:31:00Z">
            <w:rPr>
              <w:rFonts w:eastAsia="Times New Roman" w:cs="Times New Roman"/>
              <w:color w:val="000000"/>
              <w:lang w:eastAsia="hu-HU"/>
            </w:rPr>
          </w:rPrChange>
        </w:rPr>
        <w:t>Illatos út 11/a., tel: (1) 359-6440, e-mail: office@ief.hu</w:t>
      </w:r>
      <w:r w:rsidRPr="009D0B21">
        <w:rPr>
          <w:rFonts w:eastAsia="Times New Roman" w:cs="Times New Roman"/>
          <w:color w:val="000000"/>
          <w:sz w:val="24"/>
          <w:szCs w:val="24"/>
          <w:lang w:eastAsia="hu-HU"/>
          <w:rPrChange w:id="3558" w:author="GySarosdi" w:date="2020-03-17T15:31:00Z">
            <w:rPr>
              <w:rFonts w:eastAsia="Times New Roman" w:cs="Times New Roman"/>
              <w:color w:val="000000"/>
              <w:lang w:eastAsia="hu-HU"/>
            </w:rPr>
          </w:rPrChange>
        </w:rPr>
        <w:t xml:space="preserve"> </w:t>
      </w:r>
    </w:p>
    <w:p w:rsidR="00053883" w:rsidRPr="009D0B21" w:rsidRDefault="005F2A8D" w:rsidP="00752D8D">
      <w:pPr>
        <w:shd w:val="clear" w:color="auto" w:fill="F8FCFF"/>
        <w:spacing w:before="240" w:after="240" w:line="288" w:lineRule="atLeast"/>
        <w:rPr>
          <w:rFonts w:eastAsia="Times New Roman" w:cs="Times New Roman"/>
          <w:color w:val="000000"/>
          <w:sz w:val="24"/>
          <w:szCs w:val="24"/>
          <w:lang w:eastAsia="hu-HU"/>
          <w:rPrChange w:id="3559" w:author="GySarosdi" w:date="2020-03-17T15:31:00Z">
            <w:rPr>
              <w:rFonts w:eastAsia="Times New Roman" w:cs="Times New Roman"/>
              <w:color w:val="000000"/>
              <w:lang w:eastAsia="hu-HU"/>
            </w:rPr>
          </w:rPrChange>
        </w:rPr>
      </w:pPr>
      <w:r w:rsidRPr="009D0B21">
        <w:rPr>
          <w:rFonts w:eastAsia="Times New Roman" w:cs="Times New Roman"/>
          <w:color w:val="000000"/>
          <w:sz w:val="24"/>
          <w:szCs w:val="24"/>
          <w:lang w:eastAsia="hu-HU"/>
          <w:rPrChange w:id="3560" w:author="GySarosdi" w:date="2020-03-17T15:31:00Z">
            <w:rPr>
              <w:rFonts w:eastAsia="Times New Roman" w:cs="Times New Roman"/>
              <w:color w:val="000000"/>
              <w:lang w:eastAsia="hu-HU"/>
            </w:rPr>
          </w:rPrChange>
        </w:rPr>
        <w:t>Magyar Energiaf</w:t>
      </w:r>
      <w:r w:rsidR="00053883" w:rsidRPr="009D0B21">
        <w:rPr>
          <w:rFonts w:eastAsia="Times New Roman" w:cs="Times New Roman"/>
          <w:color w:val="000000"/>
          <w:sz w:val="24"/>
          <w:szCs w:val="24"/>
          <w:lang w:eastAsia="hu-HU"/>
          <w:rPrChange w:id="3561" w:author="GySarosdi" w:date="2020-03-17T15:31:00Z">
            <w:rPr>
              <w:rFonts w:eastAsia="Times New Roman" w:cs="Times New Roman"/>
              <w:color w:val="000000"/>
              <w:lang w:eastAsia="hu-HU"/>
            </w:rPr>
          </w:rPrChange>
        </w:rPr>
        <w:t>ogyasztók Szövetsége 10</w:t>
      </w:r>
      <w:r w:rsidRPr="009D0B21">
        <w:rPr>
          <w:rFonts w:eastAsia="Times New Roman" w:cs="Times New Roman"/>
          <w:color w:val="000000"/>
          <w:sz w:val="24"/>
          <w:szCs w:val="24"/>
          <w:lang w:eastAsia="hu-HU"/>
          <w:rPrChange w:id="3562" w:author="GySarosdi" w:date="2020-03-17T15:31:00Z">
            <w:rPr>
              <w:rFonts w:eastAsia="Times New Roman" w:cs="Times New Roman"/>
              <w:color w:val="000000"/>
              <w:lang w:eastAsia="hu-HU"/>
            </w:rPr>
          </w:rPrChange>
        </w:rPr>
        <w:t>91</w:t>
      </w:r>
      <w:r w:rsidR="00053883" w:rsidRPr="009D0B21">
        <w:rPr>
          <w:rFonts w:eastAsia="Times New Roman" w:cs="Times New Roman"/>
          <w:color w:val="000000"/>
          <w:sz w:val="24"/>
          <w:szCs w:val="24"/>
          <w:lang w:eastAsia="hu-HU"/>
          <w:rPrChange w:id="3563" w:author="GySarosdi" w:date="2020-03-17T15:31:00Z">
            <w:rPr>
              <w:rFonts w:eastAsia="Times New Roman" w:cs="Times New Roman"/>
              <w:color w:val="000000"/>
              <w:lang w:eastAsia="hu-HU"/>
            </w:rPr>
          </w:rPrChange>
        </w:rPr>
        <w:t xml:space="preserve"> Budapest </w:t>
      </w:r>
      <w:r w:rsidRPr="009D0B21">
        <w:rPr>
          <w:rFonts w:eastAsia="Times New Roman" w:cs="Times New Roman"/>
          <w:color w:val="000000"/>
          <w:sz w:val="24"/>
          <w:szCs w:val="24"/>
          <w:lang w:eastAsia="hu-HU"/>
          <w:rPrChange w:id="3564" w:author="GySarosdi" w:date="2020-03-17T15:31:00Z">
            <w:rPr>
              <w:rFonts w:eastAsia="Times New Roman" w:cs="Times New Roman"/>
              <w:color w:val="000000"/>
              <w:lang w:eastAsia="hu-HU"/>
            </w:rPr>
          </w:rPrChange>
        </w:rPr>
        <w:t>Üllői út 25</w:t>
      </w:r>
      <w:r w:rsidR="00053883" w:rsidRPr="009D0B21">
        <w:rPr>
          <w:rFonts w:eastAsia="Times New Roman" w:cs="Times New Roman"/>
          <w:color w:val="000000"/>
          <w:sz w:val="24"/>
          <w:szCs w:val="24"/>
          <w:lang w:eastAsia="hu-HU"/>
          <w:rPrChange w:id="3565" w:author="GySarosdi" w:date="2020-03-17T15:31:00Z">
            <w:rPr>
              <w:rFonts w:eastAsia="Times New Roman" w:cs="Times New Roman"/>
              <w:color w:val="000000"/>
              <w:lang w:eastAsia="hu-HU"/>
            </w:rPr>
          </w:rPrChange>
        </w:rPr>
        <w:t>.</w:t>
      </w:r>
      <w:r w:rsidRPr="009D0B21">
        <w:rPr>
          <w:rFonts w:eastAsia="Times New Roman" w:cs="Times New Roman"/>
          <w:color w:val="000000"/>
          <w:sz w:val="24"/>
          <w:szCs w:val="24"/>
          <w:lang w:eastAsia="hu-HU"/>
          <w:rPrChange w:id="3566" w:author="GySarosdi" w:date="2020-03-17T15:31:00Z">
            <w:rPr>
              <w:rFonts w:eastAsia="Times New Roman" w:cs="Times New Roman"/>
              <w:color w:val="000000"/>
              <w:lang w:eastAsia="hu-HU"/>
            </w:rPr>
          </w:rPrChange>
        </w:rPr>
        <w:t xml:space="preserve">, tel: (1) 210-7116, e-mail: </w:t>
      </w:r>
      <w:r w:rsidR="003673EF" w:rsidRPr="009D0B21">
        <w:rPr>
          <w:rFonts w:eastAsia="Times New Roman" w:cs="Times New Roman"/>
          <w:color w:val="000000"/>
          <w:sz w:val="24"/>
          <w:szCs w:val="24"/>
          <w:lang w:eastAsia="hu-HU"/>
          <w:rPrChange w:id="3567" w:author="GySarosdi" w:date="2020-03-17T15:31:00Z">
            <w:rPr>
              <w:rFonts w:eastAsia="Times New Roman" w:cs="Times New Roman"/>
              <w:color w:val="000000"/>
              <w:lang w:eastAsia="hu-HU"/>
            </w:rPr>
          </w:rPrChange>
        </w:rPr>
        <w:t>mesz.iroda@freemail.hu</w:t>
      </w:r>
      <w:r w:rsidR="00053883" w:rsidRPr="009D0B21">
        <w:rPr>
          <w:rFonts w:eastAsia="Times New Roman" w:cs="Times New Roman"/>
          <w:color w:val="000000"/>
          <w:sz w:val="24"/>
          <w:szCs w:val="24"/>
          <w:lang w:eastAsia="hu-HU"/>
          <w:rPrChange w:id="3568" w:author="GySarosdi" w:date="2020-03-17T15:31:00Z">
            <w:rPr>
              <w:rFonts w:eastAsia="Times New Roman" w:cs="Times New Roman"/>
              <w:color w:val="000000"/>
              <w:lang w:eastAsia="hu-HU"/>
            </w:rPr>
          </w:rPrChange>
        </w:rPr>
        <w:t xml:space="preserve"> </w:t>
      </w:r>
    </w:p>
    <w:p w:rsidR="00053883" w:rsidRPr="009D0B21" w:rsidRDefault="00053883" w:rsidP="00752D8D">
      <w:pPr>
        <w:shd w:val="clear" w:color="auto" w:fill="F8FCFF"/>
        <w:spacing w:before="240" w:after="240" w:line="288" w:lineRule="atLeast"/>
        <w:rPr>
          <w:rFonts w:eastAsia="Times New Roman" w:cs="Times New Roman"/>
          <w:color w:val="000000"/>
          <w:sz w:val="24"/>
          <w:szCs w:val="24"/>
          <w:lang w:eastAsia="hu-HU"/>
          <w:rPrChange w:id="3569" w:author="GySarosdi" w:date="2020-03-17T15:31:00Z">
            <w:rPr>
              <w:rFonts w:eastAsia="Times New Roman" w:cs="Times New Roman"/>
              <w:color w:val="000000"/>
              <w:lang w:eastAsia="hu-HU"/>
            </w:rPr>
          </w:rPrChange>
        </w:rPr>
      </w:pPr>
      <w:r w:rsidRPr="009D0B21">
        <w:rPr>
          <w:rFonts w:eastAsia="Times New Roman" w:cs="Times New Roman"/>
          <w:color w:val="000000"/>
          <w:sz w:val="24"/>
          <w:szCs w:val="24"/>
          <w:lang w:eastAsia="hu-HU"/>
          <w:rPrChange w:id="3570" w:author="GySarosdi" w:date="2020-03-17T15:31:00Z">
            <w:rPr>
              <w:rFonts w:eastAsia="Times New Roman" w:cs="Times New Roman"/>
              <w:color w:val="000000"/>
              <w:lang w:eastAsia="hu-HU"/>
            </w:rPr>
          </w:rPrChange>
        </w:rPr>
        <w:t xml:space="preserve">Országos Fogyasztóvédelmi Egyesület </w:t>
      </w:r>
      <w:r w:rsidR="003673EF" w:rsidRPr="009D0B21">
        <w:rPr>
          <w:rFonts w:eastAsia="Times New Roman" w:cs="Times New Roman"/>
          <w:color w:val="000000"/>
          <w:sz w:val="24"/>
          <w:szCs w:val="24"/>
          <w:lang w:eastAsia="hu-HU"/>
          <w:rPrChange w:id="3571" w:author="GySarosdi" w:date="2020-03-17T15:31:00Z">
            <w:rPr>
              <w:rFonts w:eastAsia="Times New Roman" w:cs="Times New Roman"/>
              <w:color w:val="000000"/>
              <w:lang w:eastAsia="hu-HU"/>
            </w:rPr>
          </w:rPrChange>
        </w:rPr>
        <w:t>Központi Iroda 1149</w:t>
      </w:r>
      <w:r w:rsidRPr="009D0B21">
        <w:rPr>
          <w:rFonts w:eastAsia="Times New Roman" w:cs="Times New Roman"/>
          <w:color w:val="000000"/>
          <w:sz w:val="24"/>
          <w:szCs w:val="24"/>
          <w:lang w:eastAsia="hu-HU"/>
          <w:rPrChange w:id="3572" w:author="GySarosdi" w:date="2020-03-17T15:31:00Z">
            <w:rPr>
              <w:rFonts w:eastAsia="Times New Roman" w:cs="Times New Roman"/>
              <w:color w:val="000000"/>
              <w:lang w:eastAsia="hu-HU"/>
            </w:rPr>
          </w:rPrChange>
        </w:rPr>
        <w:t xml:space="preserve"> </w:t>
      </w:r>
      <w:r w:rsidR="003673EF" w:rsidRPr="009D0B21">
        <w:rPr>
          <w:rFonts w:eastAsia="Times New Roman" w:cs="Times New Roman"/>
          <w:color w:val="000000"/>
          <w:sz w:val="24"/>
          <w:szCs w:val="24"/>
          <w:lang w:eastAsia="hu-HU"/>
          <w:rPrChange w:id="3573" w:author="GySarosdi" w:date="2020-03-17T15:31:00Z">
            <w:rPr>
              <w:rFonts w:eastAsia="Times New Roman" w:cs="Times New Roman"/>
              <w:color w:val="000000"/>
              <w:lang w:eastAsia="hu-HU"/>
            </w:rPr>
          </w:rPrChange>
        </w:rPr>
        <w:t xml:space="preserve">Nagy Lajos </w:t>
      </w:r>
      <w:proofErr w:type="spellStart"/>
      <w:r w:rsidR="003673EF" w:rsidRPr="009D0B21">
        <w:rPr>
          <w:rFonts w:eastAsia="Times New Roman" w:cs="Times New Roman"/>
          <w:color w:val="000000"/>
          <w:sz w:val="24"/>
          <w:szCs w:val="24"/>
          <w:lang w:eastAsia="hu-HU"/>
          <w:rPrChange w:id="3574" w:author="GySarosdi" w:date="2020-03-17T15:31:00Z">
            <w:rPr>
              <w:rFonts w:eastAsia="Times New Roman" w:cs="Times New Roman"/>
              <w:color w:val="000000"/>
              <w:lang w:eastAsia="hu-HU"/>
            </w:rPr>
          </w:rPrChange>
        </w:rPr>
        <w:t>kir</w:t>
      </w:r>
      <w:proofErr w:type="spellEnd"/>
      <w:r w:rsidR="003673EF" w:rsidRPr="009D0B21">
        <w:rPr>
          <w:rFonts w:eastAsia="Times New Roman" w:cs="Times New Roman"/>
          <w:color w:val="000000"/>
          <w:sz w:val="24"/>
          <w:szCs w:val="24"/>
          <w:lang w:eastAsia="hu-HU"/>
          <w:rPrChange w:id="3575" w:author="GySarosdi" w:date="2020-03-17T15:31:00Z">
            <w:rPr>
              <w:rFonts w:eastAsia="Times New Roman" w:cs="Times New Roman"/>
              <w:color w:val="000000"/>
              <w:lang w:eastAsia="hu-HU"/>
            </w:rPr>
          </w:rPrChange>
        </w:rPr>
        <w:t>. útja 127., tel: (1) 880-7642, e-mail: ofe@ofe.hu</w:t>
      </w:r>
      <w:r w:rsidRPr="009D0B21">
        <w:rPr>
          <w:rFonts w:eastAsia="Times New Roman" w:cs="Times New Roman"/>
          <w:color w:val="000000"/>
          <w:sz w:val="24"/>
          <w:szCs w:val="24"/>
          <w:lang w:eastAsia="hu-HU"/>
          <w:rPrChange w:id="3576" w:author="GySarosdi" w:date="2020-03-17T15:31:00Z">
            <w:rPr>
              <w:rFonts w:eastAsia="Times New Roman" w:cs="Times New Roman"/>
              <w:color w:val="000000"/>
              <w:lang w:eastAsia="hu-HU"/>
            </w:rPr>
          </w:rPrChange>
        </w:rPr>
        <w:t xml:space="preserve"> </w:t>
      </w:r>
    </w:p>
    <w:p w:rsidR="00752D8D" w:rsidRPr="00200679" w:rsidRDefault="00752D8D">
      <w:pPr>
        <w:rPr>
          <w:rFonts w:eastAsia="Times New Roman" w:cs="Times New Roman"/>
          <w:b/>
          <w:bCs/>
          <w:color w:val="000000"/>
          <w:lang w:eastAsia="hu-HU"/>
        </w:rPr>
      </w:pPr>
      <w:bookmarkStart w:id="3577" w:name="Jogszab.C3.A1lyok.2C_szabv.C3.A1nyok.2C_"/>
      <w:bookmarkEnd w:id="3577"/>
      <w:r w:rsidRPr="00200679">
        <w:rPr>
          <w:rFonts w:eastAsia="Times New Roman" w:cs="Times New Roman"/>
          <w:b/>
          <w:bCs/>
          <w:color w:val="000000"/>
          <w:lang w:eastAsia="hu-HU"/>
        </w:rPr>
        <w:br w:type="page"/>
      </w:r>
    </w:p>
    <w:p w:rsidR="00053883" w:rsidRPr="00200679" w:rsidRDefault="001A20B9" w:rsidP="00752D8D">
      <w:pPr>
        <w:pStyle w:val="Cmsor2"/>
        <w:rPr>
          <w:sz w:val="22"/>
          <w:szCs w:val="22"/>
        </w:rPr>
      </w:pPr>
      <w:bookmarkStart w:id="3578" w:name="_Toc322349039"/>
      <w:r>
        <w:rPr>
          <w:sz w:val="22"/>
          <w:szCs w:val="22"/>
        </w:rPr>
        <w:lastRenderedPageBreak/>
        <w:t>3</w:t>
      </w:r>
      <w:r w:rsidR="00752D8D" w:rsidRPr="00200679">
        <w:rPr>
          <w:sz w:val="22"/>
          <w:szCs w:val="22"/>
        </w:rPr>
        <w:t xml:space="preserve">. számú függelék: </w:t>
      </w:r>
      <w:r w:rsidR="00053883" w:rsidRPr="00200679">
        <w:rPr>
          <w:sz w:val="22"/>
          <w:szCs w:val="22"/>
        </w:rPr>
        <w:t>Jogszabályok, szabványok, belső utasítások</w:t>
      </w:r>
      <w:bookmarkEnd w:id="3578"/>
    </w:p>
    <w:p w:rsidR="00053883" w:rsidRPr="00200679" w:rsidRDefault="00053883" w:rsidP="00752D8D">
      <w:pPr>
        <w:pStyle w:val="Cmsor4"/>
        <w:rPr>
          <w:sz w:val="22"/>
          <w:szCs w:val="22"/>
        </w:rPr>
      </w:pPr>
      <w:bookmarkStart w:id="3579" w:name="Jogszab.C3.A1lyok"/>
      <w:bookmarkEnd w:id="3579"/>
      <w:r w:rsidRPr="00200679">
        <w:rPr>
          <w:sz w:val="22"/>
          <w:szCs w:val="22"/>
        </w:rPr>
        <w:t>Jogszabályok</w:t>
      </w:r>
    </w:p>
    <w:p w:rsidR="00200679" w:rsidRPr="00200679" w:rsidRDefault="00200679" w:rsidP="00200679">
      <w:pPr>
        <w:shd w:val="clear" w:color="auto" w:fill="F8FCFF"/>
        <w:spacing w:before="240" w:after="240" w:line="288" w:lineRule="atLeast"/>
        <w:rPr>
          <w:rFonts w:eastAsia="Times New Roman" w:cs="Times New Roman"/>
          <w:color w:val="000000"/>
          <w:lang w:eastAsia="hu-HU"/>
        </w:rPr>
      </w:pPr>
      <w:bookmarkStart w:id="3580" w:name="_Toc51409525"/>
      <w:r w:rsidRPr="00200679">
        <w:rPr>
          <w:rFonts w:eastAsia="Times New Roman" w:cs="Times New Roman"/>
          <w:color w:val="000000"/>
          <w:lang w:eastAsia="hu-HU"/>
        </w:rPr>
        <w:t xml:space="preserve">Az európai parlament és a tanács 994/2010/EK rendelete a földgázellátás biztonságának megőrzését szolgáló intézkedésekről és a </w:t>
      </w:r>
      <w:hyperlink r:id="rId22" w:history="1">
        <w:r w:rsidRPr="00200679">
          <w:rPr>
            <w:rFonts w:eastAsia="Times New Roman" w:cs="Times New Roman"/>
            <w:color w:val="000000"/>
            <w:lang w:eastAsia="hu-HU"/>
          </w:rPr>
          <w:t>2004/67/EK tanácsi irányelv</w:t>
        </w:r>
      </w:hyperlink>
      <w:r w:rsidRPr="00200679">
        <w:rPr>
          <w:rFonts w:eastAsia="Times New Roman" w:cs="Times New Roman"/>
          <w:color w:val="000000"/>
          <w:lang w:eastAsia="hu-HU"/>
        </w:rPr>
        <w:t xml:space="preserve"> hatályon kívül helyezéséről </w:t>
      </w:r>
    </w:p>
    <w:p w:rsidR="00200679" w:rsidRPr="00200679" w:rsidRDefault="00200679" w:rsidP="00200679">
      <w:pPr>
        <w:shd w:val="clear" w:color="auto" w:fill="F8FCFF"/>
        <w:spacing w:before="240" w:after="240" w:line="288" w:lineRule="atLeast"/>
        <w:rPr>
          <w:rFonts w:eastAsia="Times New Roman" w:cs="Times New Roman"/>
          <w:color w:val="000000"/>
          <w:lang w:eastAsia="hu-HU"/>
        </w:rPr>
      </w:pPr>
      <w:bookmarkStart w:id="3581" w:name="OLE_LINK12"/>
      <w:r w:rsidRPr="00200679">
        <w:rPr>
          <w:rFonts w:eastAsia="Times New Roman" w:cs="Times New Roman"/>
          <w:color w:val="000000"/>
          <w:lang w:eastAsia="hu-HU"/>
        </w:rPr>
        <w:t xml:space="preserve">Az európai parlament és a tanács </w:t>
      </w:r>
      <w:bookmarkEnd w:id="3581"/>
      <w:r w:rsidRPr="00200679">
        <w:rPr>
          <w:rFonts w:eastAsia="Times New Roman" w:cs="Times New Roman"/>
          <w:color w:val="000000"/>
          <w:lang w:eastAsia="hu-HU"/>
        </w:rPr>
        <w:t>2009/73/EK irányelve a földgáz belső piacára vonatkozó közös szabályokról és a 2003/55/EK irányelv hatályon kívül helyezéséről</w:t>
      </w:r>
    </w:p>
    <w:p w:rsidR="00200679" w:rsidRDefault="00200679" w:rsidP="00200679">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Az európai parlament és a tanács 715/2009/ EK rendelete a földgázszállító hálózatokhoz való hozzáférés feltételeiről és az 1775/2005/EK rendelet hatályon kívül helyezéséről</w:t>
      </w:r>
    </w:p>
    <w:p w:rsidR="005C1C84" w:rsidDel="005B1A4F" w:rsidRDefault="00E37D2E" w:rsidP="00200679">
      <w:pPr>
        <w:shd w:val="clear" w:color="auto" w:fill="F8FCFF"/>
        <w:spacing w:before="240" w:after="240" w:line="288" w:lineRule="atLeast"/>
        <w:rPr>
          <w:del w:id="3582" w:author="GySarosdi" w:date="2020-03-17T15:35:00Z"/>
          <w:rFonts w:eastAsia="Times New Roman" w:cs="Times New Roman"/>
          <w:color w:val="000000"/>
          <w:lang w:eastAsia="hu-HU"/>
        </w:rPr>
      </w:pPr>
      <w:del w:id="3583" w:author="GySarosdi" w:date="2020-03-17T15:35:00Z">
        <w:r w:rsidRPr="00E37D2E" w:rsidDel="005B1A4F">
          <w:rPr>
            <w:rFonts w:eastAsia="Times New Roman" w:cs="Times New Roman"/>
            <w:color w:val="000000"/>
            <w:lang w:eastAsia="hu-HU"/>
          </w:rPr>
          <w:delText xml:space="preserve">A Bizottság </w:delText>
        </w:r>
        <w:r w:rsidR="005C1C84" w:rsidDel="005B1A4F">
          <w:rPr>
            <w:rFonts w:eastAsia="Times New Roman" w:cs="Times New Roman"/>
            <w:color w:val="000000"/>
            <w:lang w:eastAsia="hu-HU"/>
          </w:rPr>
          <w:delText xml:space="preserve"> </w:delText>
        </w:r>
        <w:r w:rsidRPr="00E37D2E" w:rsidDel="005B1A4F">
          <w:rPr>
            <w:rFonts w:eastAsia="Times New Roman" w:cs="Times New Roman"/>
            <w:color w:val="000000"/>
            <w:lang w:eastAsia="hu-HU"/>
          </w:rPr>
          <w:delText>984/2013/EU rendelete a földgázszállító rendszerekben alkalmazott kapacitásallokációs mechanizmusokat szabályozó üzemi és kereskedelmi szabályzat létrehozásáról és a 715/2009/EK európai parlamenti és tanácsi rendelet kiegészítéséről (továbbiakban: 984/2013/EU rendelet)</w:delText>
        </w:r>
      </w:del>
    </w:p>
    <w:p w:rsidR="005C1C84" w:rsidRDefault="005C1C84" w:rsidP="00200679">
      <w:pPr>
        <w:shd w:val="clear" w:color="auto" w:fill="F8FCFF"/>
        <w:spacing w:before="240" w:after="240" w:line="288" w:lineRule="atLeast"/>
        <w:rPr>
          <w:rFonts w:eastAsia="Times New Roman" w:cs="Times New Roman"/>
          <w:color w:val="000000"/>
          <w:lang w:eastAsia="hu-HU"/>
        </w:rPr>
      </w:pPr>
      <w:r>
        <w:rPr>
          <w:rFonts w:eastAsia="Times New Roman" w:cs="Times New Roman"/>
          <w:color w:val="000000"/>
          <w:lang w:eastAsia="hu-HU"/>
        </w:rPr>
        <w:t xml:space="preserve">A Bizottság </w:t>
      </w:r>
      <w:r w:rsidRPr="005C1C84">
        <w:rPr>
          <w:rFonts w:eastAsia="Times New Roman" w:cs="Times New Roman"/>
          <w:color w:val="000000"/>
          <w:lang w:eastAsia="hu-HU"/>
        </w:rPr>
        <w:t>312/2014/EU rendelete a gázszállítási rendszer-üzemeltetők közötti rendszeregyensúlyozásra vonatkozó üzemi és kereskedelmi szabályzat létrehozásáról (továbbiakban: 312/2014/EU rendelet)</w:t>
      </w:r>
    </w:p>
    <w:p w:rsidR="005C1C84" w:rsidRDefault="005C1C84" w:rsidP="00200679">
      <w:pPr>
        <w:shd w:val="clear" w:color="auto" w:fill="F8FCFF"/>
        <w:spacing w:before="240" w:after="240" w:line="288" w:lineRule="atLeast"/>
        <w:rPr>
          <w:ins w:id="3584" w:author="GySarosdi" w:date="2020-03-17T15:35:00Z"/>
          <w:rFonts w:eastAsia="Times New Roman" w:cs="Times New Roman"/>
          <w:color w:val="000000"/>
          <w:lang w:eastAsia="hu-HU"/>
        </w:rPr>
      </w:pPr>
      <w:r w:rsidRPr="005C1C84">
        <w:rPr>
          <w:rFonts w:eastAsia="Times New Roman" w:cs="Times New Roman"/>
          <w:color w:val="000000"/>
          <w:lang w:eastAsia="hu-HU"/>
        </w:rPr>
        <w:t xml:space="preserve">A Bizottság 703/2015/EU rendelete az </w:t>
      </w:r>
      <w:proofErr w:type="spellStart"/>
      <w:r w:rsidRPr="005C1C84">
        <w:rPr>
          <w:rFonts w:eastAsia="Times New Roman" w:cs="Times New Roman"/>
          <w:color w:val="000000"/>
          <w:lang w:eastAsia="hu-HU"/>
        </w:rPr>
        <w:t>interoperabilitás</w:t>
      </w:r>
      <w:proofErr w:type="spellEnd"/>
      <w:r w:rsidRPr="005C1C84">
        <w:rPr>
          <w:rFonts w:eastAsia="Times New Roman" w:cs="Times New Roman"/>
          <w:color w:val="000000"/>
          <w:lang w:eastAsia="hu-HU"/>
        </w:rPr>
        <w:t xml:space="preserve"> és az adatcsere szabályaira vonatkozó üzemi és kereskedelmi szabályzat létrehozásáról (továbbiakban: 703/2015/EU rendelet)</w:t>
      </w:r>
    </w:p>
    <w:p w:rsidR="005B1A4F" w:rsidRDefault="005B1A4F" w:rsidP="00200679">
      <w:pPr>
        <w:shd w:val="clear" w:color="auto" w:fill="F8FCFF"/>
        <w:spacing w:before="240" w:after="240" w:line="288" w:lineRule="atLeast"/>
        <w:rPr>
          <w:ins w:id="3585" w:author="GySarosdi" w:date="2020-03-17T15:40:00Z"/>
          <w:rFonts w:eastAsia="Times New Roman" w:cs="Times New Roman"/>
          <w:color w:val="000000"/>
          <w:lang w:eastAsia="hu-HU"/>
        </w:rPr>
      </w:pPr>
      <w:ins w:id="3586" w:author="GySarosdi" w:date="2020-03-17T15:35:00Z">
        <w:r w:rsidRPr="005B1A4F">
          <w:rPr>
            <w:rFonts w:eastAsia="Times New Roman" w:cs="Times New Roman"/>
            <w:color w:val="000000"/>
            <w:lang w:eastAsia="hu-HU"/>
          </w:rPr>
          <w:t>A Bizottság  459/2017/EU rendelete a földgázszállító rendszerekben alkalmazott kapacitásallokációs mechanizmusokat szabályozó üzemi és kereskedelmi szabályzat létrehozásáról és 984/2013/EU rendelet hatályon kívül helyezéséről</w:t>
        </w:r>
      </w:ins>
    </w:p>
    <w:p w:rsidR="005B1A4F" w:rsidRPr="00200679" w:rsidRDefault="005B1A4F" w:rsidP="00200679">
      <w:pPr>
        <w:shd w:val="clear" w:color="auto" w:fill="F8FCFF"/>
        <w:spacing w:before="240" w:after="240" w:line="288" w:lineRule="atLeast"/>
        <w:rPr>
          <w:rFonts w:eastAsia="Times New Roman" w:cs="Times New Roman"/>
          <w:color w:val="000000"/>
          <w:lang w:eastAsia="hu-HU"/>
        </w:rPr>
      </w:pPr>
      <w:ins w:id="3587" w:author="GySarosdi" w:date="2020-03-17T15:40:00Z">
        <w:r w:rsidRPr="005C1C84">
          <w:rPr>
            <w:rFonts w:eastAsia="Times New Roman" w:cs="Times New Roman"/>
            <w:color w:val="000000"/>
            <w:lang w:eastAsia="hu-HU"/>
          </w:rPr>
          <w:t xml:space="preserve">A Bizottság </w:t>
        </w:r>
        <w:r>
          <w:rPr>
            <w:rFonts w:eastAsia="Times New Roman" w:cs="Times New Roman"/>
            <w:color w:val="000000"/>
            <w:lang w:eastAsia="hu-HU"/>
          </w:rPr>
          <w:t>460</w:t>
        </w:r>
        <w:r w:rsidRPr="005C1C84">
          <w:rPr>
            <w:rFonts w:eastAsia="Times New Roman" w:cs="Times New Roman"/>
            <w:color w:val="000000"/>
            <w:lang w:eastAsia="hu-HU"/>
          </w:rPr>
          <w:t>/201</w:t>
        </w:r>
        <w:r>
          <w:rPr>
            <w:rFonts w:eastAsia="Times New Roman" w:cs="Times New Roman"/>
            <w:color w:val="000000"/>
            <w:lang w:eastAsia="hu-HU"/>
          </w:rPr>
          <w:t>7</w:t>
        </w:r>
        <w:r w:rsidRPr="005C1C84">
          <w:rPr>
            <w:rFonts w:eastAsia="Times New Roman" w:cs="Times New Roman"/>
            <w:color w:val="000000"/>
            <w:lang w:eastAsia="hu-HU"/>
          </w:rPr>
          <w:t xml:space="preserve">/EU rendelete az </w:t>
        </w:r>
      </w:ins>
      <w:ins w:id="3588" w:author="GySarosdi" w:date="2020-03-17T15:41:00Z">
        <w:r>
          <w:rPr>
            <w:rFonts w:eastAsia="Times New Roman" w:cs="Times New Roman"/>
            <w:color w:val="000000"/>
            <w:lang w:eastAsia="hu-HU"/>
          </w:rPr>
          <w:t xml:space="preserve">összehangolt földgázszállítási </w:t>
        </w:r>
      </w:ins>
      <w:ins w:id="3589" w:author="GySarosdi" w:date="2020-03-17T15:40:00Z">
        <w:r w:rsidRPr="005C1C84">
          <w:rPr>
            <w:rFonts w:eastAsia="Times New Roman" w:cs="Times New Roman"/>
            <w:color w:val="000000"/>
            <w:lang w:eastAsia="hu-HU"/>
          </w:rPr>
          <w:t xml:space="preserve"> </w:t>
        </w:r>
      </w:ins>
      <w:ins w:id="3590" w:author="GySarosdi" w:date="2020-03-17T15:41:00Z">
        <w:r w:rsidR="00D93FC2">
          <w:rPr>
            <w:rFonts w:eastAsia="Times New Roman" w:cs="Times New Roman"/>
            <w:color w:val="000000"/>
            <w:lang w:eastAsia="hu-HU"/>
          </w:rPr>
          <w:t xml:space="preserve">tarifaszerkezetekre </w:t>
        </w:r>
      </w:ins>
      <w:ins w:id="3591" w:author="GySarosdi" w:date="2020-03-17T15:42:00Z">
        <w:r w:rsidR="00D93FC2">
          <w:rPr>
            <w:rFonts w:eastAsia="Times New Roman" w:cs="Times New Roman"/>
            <w:color w:val="000000"/>
            <w:lang w:eastAsia="hu-HU"/>
          </w:rPr>
          <w:t xml:space="preserve">vonatkozó üzemi és kereskedelmi szabályzat létrehozásáról </w:t>
        </w:r>
      </w:ins>
      <w:ins w:id="3592" w:author="GySarosdi" w:date="2020-03-17T15:40:00Z">
        <w:r w:rsidRPr="005C1C84">
          <w:rPr>
            <w:rFonts w:eastAsia="Times New Roman" w:cs="Times New Roman"/>
            <w:color w:val="000000"/>
            <w:lang w:eastAsia="hu-HU"/>
          </w:rPr>
          <w:t xml:space="preserve">(továbbiakban: </w:t>
        </w:r>
      </w:ins>
      <w:ins w:id="3593" w:author="GySarosdi" w:date="2020-03-17T15:42:00Z">
        <w:r w:rsidR="00D93FC2">
          <w:rPr>
            <w:rFonts w:eastAsia="Times New Roman" w:cs="Times New Roman"/>
            <w:color w:val="000000"/>
            <w:lang w:eastAsia="hu-HU"/>
          </w:rPr>
          <w:t>460</w:t>
        </w:r>
      </w:ins>
      <w:ins w:id="3594" w:author="GySarosdi" w:date="2020-03-17T15:40:00Z">
        <w:r w:rsidRPr="005C1C84">
          <w:rPr>
            <w:rFonts w:eastAsia="Times New Roman" w:cs="Times New Roman"/>
            <w:color w:val="000000"/>
            <w:lang w:eastAsia="hu-HU"/>
          </w:rPr>
          <w:t>/201</w:t>
        </w:r>
      </w:ins>
      <w:ins w:id="3595" w:author="GySarosdi" w:date="2020-03-17T15:42:00Z">
        <w:r w:rsidR="00D93FC2">
          <w:rPr>
            <w:rFonts w:eastAsia="Times New Roman" w:cs="Times New Roman"/>
            <w:color w:val="000000"/>
            <w:lang w:eastAsia="hu-HU"/>
          </w:rPr>
          <w:t>7</w:t>
        </w:r>
      </w:ins>
      <w:ins w:id="3596" w:author="GySarosdi" w:date="2020-03-17T15:40:00Z">
        <w:r w:rsidRPr="005C1C84">
          <w:rPr>
            <w:rFonts w:eastAsia="Times New Roman" w:cs="Times New Roman"/>
            <w:color w:val="000000"/>
            <w:lang w:eastAsia="hu-HU"/>
          </w:rPr>
          <w:t>/EU rendelet)</w:t>
        </w:r>
      </w:ins>
    </w:p>
    <w:p w:rsidR="00200679" w:rsidRDefault="00200679" w:rsidP="00200679">
      <w:pPr>
        <w:shd w:val="clear" w:color="auto" w:fill="F8FCFF"/>
        <w:spacing w:before="240" w:after="240" w:line="288" w:lineRule="atLeast"/>
        <w:rPr>
          <w:rFonts w:eastAsia="Times New Roman" w:cs="Times New Roman"/>
          <w:color w:val="000000"/>
          <w:lang w:eastAsia="hu-HU"/>
        </w:rPr>
      </w:pPr>
      <w:bookmarkStart w:id="3597" w:name="_Toc227028614"/>
      <w:bookmarkStart w:id="3598" w:name="_Toc227029550"/>
      <w:bookmarkStart w:id="3599" w:name="_Toc227035974"/>
      <w:bookmarkStart w:id="3600" w:name="_Toc227052603"/>
      <w:bookmarkStart w:id="3601" w:name="_Toc227073951"/>
      <w:bookmarkStart w:id="3602" w:name="_Toc227074760"/>
      <w:bookmarkStart w:id="3603" w:name="_Toc227075590"/>
      <w:bookmarkStart w:id="3604" w:name="_Toc227076420"/>
      <w:bookmarkStart w:id="3605" w:name="_Toc227129936"/>
      <w:bookmarkStart w:id="3606" w:name="_Toc227130916"/>
      <w:bookmarkStart w:id="3607" w:name="_Toc227131896"/>
      <w:bookmarkStart w:id="3608" w:name="_Toc227132878"/>
      <w:bookmarkStart w:id="3609" w:name="_Toc227133837"/>
      <w:bookmarkStart w:id="3610" w:name="_Toc227136611"/>
      <w:bookmarkStart w:id="3611" w:name="_Toc227168580"/>
      <w:bookmarkEnd w:id="3580"/>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r w:rsidRPr="00200679">
        <w:rPr>
          <w:rFonts w:eastAsia="Times New Roman" w:cs="Times New Roman"/>
          <w:color w:val="000000"/>
          <w:lang w:eastAsia="hu-HU"/>
        </w:rPr>
        <w:t>1991. évi XLV. törvény a mérésügyről</w:t>
      </w:r>
    </w:p>
    <w:p w:rsidR="005C1C84" w:rsidRDefault="005C1C84" w:rsidP="00200679">
      <w:pPr>
        <w:shd w:val="clear" w:color="auto" w:fill="F8FCFF"/>
        <w:spacing w:before="240" w:after="240" w:line="288" w:lineRule="atLeast"/>
        <w:rPr>
          <w:rFonts w:eastAsia="Times New Roman" w:cs="Times New Roman"/>
          <w:color w:val="000000"/>
          <w:lang w:eastAsia="hu-HU"/>
        </w:rPr>
      </w:pPr>
      <w:r w:rsidRPr="005C1C84">
        <w:rPr>
          <w:rFonts w:eastAsia="Times New Roman" w:cs="Times New Roman"/>
          <w:color w:val="000000"/>
          <w:lang w:eastAsia="hu-HU"/>
        </w:rPr>
        <w:t>1993. évi XLVIII. törvény a bányászatról (továbbiakban: Bányatörvény)</w:t>
      </w:r>
    </w:p>
    <w:p w:rsidR="00E426F8" w:rsidRDefault="00E426F8" w:rsidP="00200679">
      <w:pPr>
        <w:shd w:val="clear" w:color="auto" w:fill="F8FCFF"/>
        <w:spacing w:before="240" w:after="240" w:line="288" w:lineRule="atLeast"/>
        <w:rPr>
          <w:rFonts w:eastAsia="Times New Roman" w:cs="Times New Roman"/>
          <w:color w:val="000000"/>
          <w:lang w:eastAsia="hu-HU"/>
        </w:rPr>
      </w:pPr>
      <w:r>
        <w:rPr>
          <w:rFonts w:eastAsia="Times New Roman" w:cs="Times New Roman"/>
          <w:color w:val="000000"/>
          <w:lang w:eastAsia="hu-HU"/>
        </w:rPr>
        <w:t xml:space="preserve">1995. évi LIII. törvény </w:t>
      </w:r>
      <w:r w:rsidRPr="00E426F8">
        <w:rPr>
          <w:rFonts w:eastAsia="Times New Roman" w:cs="Times New Roman"/>
          <w:color w:val="000000"/>
          <w:lang w:eastAsia="hu-HU"/>
        </w:rPr>
        <w:t>a környezet vé</w:t>
      </w:r>
      <w:r>
        <w:rPr>
          <w:rFonts w:eastAsia="Times New Roman" w:cs="Times New Roman"/>
          <w:color w:val="000000"/>
          <w:lang w:eastAsia="hu-HU"/>
        </w:rPr>
        <w:t>delmének általános szabályairól</w:t>
      </w:r>
      <w:bookmarkStart w:id="3612" w:name="_GoBack"/>
      <w:bookmarkEnd w:id="3612"/>
    </w:p>
    <w:p w:rsidR="008B706B" w:rsidRPr="00200679" w:rsidRDefault="008B706B" w:rsidP="00200679">
      <w:pPr>
        <w:shd w:val="clear" w:color="auto" w:fill="F8FCFF"/>
        <w:spacing w:before="240" w:after="240" w:line="288" w:lineRule="atLeast"/>
        <w:rPr>
          <w:rFonts w:eastAsia="Times New Roman" w:cs="Times New Roman"/>
          <w:color w:val="000000"/>
          <w:lang w:eastAsia="hu-HU"/>
        </w:rPr>
      </w:pPr>
      <w:r w:rsidRPr="008B706B">
        <w:rPr>
          <w:rFonts w:eastAsia="Times New Roman" w:cs="Times New Roman"/>
          <w:color w:val="000000"/>
          <w:lang w:eastAsia="hu-HU"/>
        </w:rPr>
        <w:t>1997. évi CLV. törvény</w:t>
      </w:r>
      <w:r>
        <w:rPr>
          <w:rFonts w:eastAsia="Times New Roman" w:cs="Times New Roman"/>
          <w:color w:val="000000"/>
          <w:lang w:eastAsia="hu-HU"/>
        </w:rPr>
        <w:t xml:space="preserve"> </w:t>
      </w:r>
      <w:r w:rsidRPr="008B706B">
        <w:rPr>
          <w:rFonts w:eastAsia="Times New Roman" w:cs="Times New Roman"/>
          <w:color w:val="000000"/>
          <w:lang w:eastAsia="hu-HU"/>
        </w:rPr>
        <w:t>a fogyasztóvédelemről</w:t>
      </w:r>
    </w:p>
    <w:p w:rsidR="00200679" w:rsidRPr="00200679" w:rsidRDefault="00200679" w:rsidP="00200679">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2006. évi XXVI. törvény a földgáz biztonsági készletezéséről</w:t>
      </w:r>
      <w:r w:rsidR="00E37D2E">
        <w:rPr>
          <w:rFonts w:eastAsia="Times New Roman" w:cs="Times New Roman"/>
          <w:color w:val="000000"/>
          <w:lang w:eastAsia="hu-HU"/>
        </w:rPr>
        <w:t xml:space="preserve"> (továbbiakban: </w:t>
      </w:r>
      <w:proofErr w:type="spellStart"/>
      <w:r w:rsidR="00E37D2E">
        <w:rPr>
          <w:rFonts w:eastAsia="Times New Roman" w:cs="Times New Roman"/>
          <w:color w:val="000000"/>
          <w:lang w:eastAsia="hu-HU"/>
        </w:rPr>
        <w:t>Fgbt</w:t>
      </w:r>
      <w:proofErr w:type="spellEnd"/>
      <w:r w:rsidR="00E37D2E">
        <w:rPr>
          <w:rFonts w:eastAsia="Times New Roman" w:cs="Times New Roman"/>
          <w:color w:val="000000"/>
          <w:lang w:eastAsia="hu-HU"/>
        </w:rPr>
        <w:t>)</w:t>
      </w:r>
    </w:p>
    <w:p w:rsidR="00200679" w:rsidRDefault="00200679" w:rsidP="00200679">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2008. évi XL. törvény a földgázellátásról (továbbiakban: GET)</w:t>
      </w:r>
    </w:p>
    <w:p w:rsidR="00E70452" w:rsidRDefault="00E70452" w:rsidP="00200679">
      <w:pPr>
        <w:shd w:val="clear" w:color="auto" w:fill="F8FCFF"/>
        <w:spacing w:before="240" w:after="240" w:line="288" w:lineRule="atLeast"/>
        <w:rPr>
          <w:rFonts w:eastAsia="Times New Roman" w:cs="Times New Roman"/>
          <w:color w:val="000000"/>
          <w:lang w:eastAsia="hu-HU"/>
        </w:rPr>
      </w:pPr>
      <w:r>
        <w:rPr>
          <w:rFonts w:eastAsia="Times New Roman" w:cs="Times New Roman"/>
          <w:color w:val="000000"/>
          <w:lang w:eastAsia="hu-HU"/>
        </w:rPr>
        <w:t>2013. évi V. törvény a Polgári Törvénykönyvről (továbbiakban: PTK)</w:t>
      </w:r>
    </w:p>
    <w:p w:rsidR="005C1C84" w:rsidRDefault="005C1C84" w:rsidP="00200679">
      <w:pPr>
        <w:shd w:val="clear" w:color="auto" w:fill="F8FCFF"/>
        <w:spacing w:before="240" w:after="240" w:line="288" w:lineRule="atLeast"/>
        <w:rPr>
          <w:rFonts w:eastAsia="Times New Roman" w:cs="Times New Roman"/>
          <w:color w:val="000000"/>
          <w:lang w:eastAsia="hu-HU"/>
        </w:rPr>
      </w:pPr>
      <w:r w:rsidRPr="005C1C84">
        <w:rPr>
          <w:rFonts w:eastAsia="Times New Roman" w:cs="Times New Roman"/>
          <w:color w:val="000000"/>
          <w:lang w:eastAsia="hu-HU"/>
        </w:rPr>
        <w:t>2013. évi XXII. törvény A Magyar Energetikai és Közmű-szabályozási Hivatalról</w:t>
      </w:r>
    </w:p>
    <w:p w:rsidR="005109D1" w:rsidRPr="00200679" w:rsidRDefault="005109D1" w:rsidP="00200679">
      <w:pPr>
        <w:shd w:val="clear" w:color="auto" w:fill="F8FCFF"/>
        <w:spacing w:before="240" w:after="240" w:line="288" w:lineRule="atLeast"/>
        <w:rPr>
          <w:rFonts w:eastAsia="Times New Roman" w:cs="Times New Roman"/>
          <w:color w:val="000000"/>
          <w:lang w:eastAsia="hu-HU"/>
        </w:rPr>
      </w:pPr>
      <w:r>
        <w:rPr>
          <w:rFonts w:eastAsia="Times New Roman" w:cs="Times New Roman"/>
          <w:color w:val="000000"/>
          <w:lang w:eastAsia="hu-HU"/>
        </w:rPr>
        <w:t>201</w:t>
      </w:r>
      <w:r w:rsidR="00B64248">
        <w:rPr>
          <w:rFonts w:eastAsia="Times New Roman" w:cs="Times New Roman"/>
          <w:color w:val="000000"/>
          <w:lang w:eastAsia="hu-HU"/>
        </w:rPr>
        <w:t>1</w:t>
      </w:r>
      <w:r>
        <w:rPr>
          <w:rFonts w:eastAsia="Times New Roman" w:cs="Times New Roman"/>
          <w:color w:val="000000"/>
          <w:lang w:eastAsia="hu-HU"/>
        </w:rPr>
        <w:t xml:space="preserve">. évi CXII. törvény </w:t>
      </w:r>
      <w:r w:rsidRPr="005109D1">
        <w:rPr>
          <w:rFonts w:eastAsia="Times New Roman" w:cs="Times New Roman"/>
          <w:color w:val="000000"/>
          <w:lang w:eastAsia="hu-HU"/>
        </w:rPr>
        <w:t>az információs önrendelkezési jogr</w:t>
      </w:r>
      <w:r>
        <w:rPr>
          <w:rFonts w:eastAsia="Times New Roman" w:cs="Times New Roman"/>
          <w:color w:val="000000"/>
          <w:lang w:eastAsia="hu-HU"/>
        </w:rPr>
        <w:t>ól és az információszabadságról (továbbiakban: Információs tv.)</w:t>
      </w:r>
    </w:p>
    <w:p w:rsidR="00200679" w:rsidRPr="00200679" w:rsidRDefault="00200679" w:rsidP="00200679">
      <w:pPr>
        <w:shd w:val="clear" w:color="auto" w:fill="F8FCFF"/>
        <w:spacing w:before="240" w:after="240" w:line="288" w:lineRule="atLeast"/>
        <w:rPr>
          <w:rFonts w:eastAsia="Times New Roman" w:cs="Times New Roman"/>
          <w:color w:val="000000"/>
          <w:lang w:eastAsia="hu-HU"/>
        </w:rPr>
      </w:pPr>
      <w:bookmarkStart w:id="3613" w:name="_Toc227028616"/>
      <w:bookmarkStart w:id="3614" w:name="_Toc227029552"/>
      <w:bookmarkStart w:id="3615" w:name="_Toc227035976"/>
      <w:bookmarkStart w:id="3616" w:name="_Toc227052605"/>
      <w:bookmarkStart w:id="3617" w:name="_Toc227073953"/>
      <w:bookmarkStart w:id="3618" w:name="_Toc227074762"/>
      <w:bookmarkStart w:id="3619" w:name="_Toc227075592"/>
      <w:bookmarkStart w:id="3620" w:name="_Toc227076422"/>
      <w:bookmarkStart w:id="3621" w:name="_Toc227129938"/>
      <w:bookmarkStart w:id="3622" w:name="_Toc227130918"/>
      <w:bookmarkStart w:id="3623" w:name="_Toc227131898"/>
      <w:bookmarkStart w:id="3624" w:name="_Toc227132880"/>
      <w:bookmarkStart w:id="3625" w:name="_Toc227133839"/>
      <w:bookmarkStart w:id="3626" w:name="_Toc227136613"/>
      <w:bookmarkStart w:id="3627" w:name="_Toc22716858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r w:rsidRPr="00200679">
        <w:rPr>
          <w:rFonts w:eastAsia="Times New Roman" w:cs="Times New Roman"/>
          <w:color w:val="000000"/>
          <w:lang w:eastAsia="hu-HU"/>
        </w:rPr>
        <w:t xml:space="preserve">127/1991. (X. 9.) Kormányrendelet </w:t>
      </w:r>
      <w:hyperlink r:id="rId23" w:history="1">
        <w:r w:rsidRPr="00200679">
          <w:rPr>
            <w:rFonts w:eastAsia="Times New Roman" w:cs="Times New Roman"/>
            <w:color w:val="000000"/>
            <w:lang w:eastAsia="hu-HU"/>
          </w:rPr>
          <w:t>a mérésügyről szóló törvény</w:t>
        </w:r>
      </w:hyperlink>
      <w:r w:rsidRPr="00200679">
        <w:rPr>
          <w:rFonts w:eastAsia="Times New Roman" w:cs="Times New Roman"/>
          <w:color w:val="000000"/>
          <w:lang w:eastAsia="hu-HU"/>
        </w:rPr>
        <w:t xml:space="preserve"> végrehajtásáról</w:t>
      </w:r>
    </w:p>
    <w:p w:rsidR="00200679" w:rsidRPr="00200679" w:rsidRDefault="00200679" w:rsidP="00200679">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19/2009. (I. 30.) Kormányrendelet a földgázellátásról szóló 2008. évi XL. törvény rendelkezéseinek végrehajtásáról (továbbiakban: VHR), </w:t>
      </w:r>
    </w:p>
    <w:p w:rsidR="00200679" w:rsidRPr="00200679" w:rsidRDefault="00200679" w:rsidP="00200679">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lastRenderedPageBreak/>
        <w:t xml:space="preserve">265/2009. (XII. 1.) </w:t>
      </w:r>
      <w:r w:rsidR="00FE4BF5" w:rsidRPr="00200679">
        <w:rPr>
          <w:rFonts w:eastAsia="Times New Roman" w:cs="Times New Roman"/>
          <w:color w:val="000000"/>
          <w:lang w:eastAsia="hu-HU"/>
        </w:rPr>
        <w:t>Kormányrendelet</w:t>
      </w:r>
      <w:r w:rsidRPr="00200679">
        <w:rPr>
          <w:rFonts w:eastAsia="Times New Roman" w:cs="Times New Roman"/>
          <w:color w:val="000000"/>
          <w:lang w:eastAsia="hu-HU"/>
        </w:rPr>
        <w:t xml:space="preserve"> a földgázvételezés korlátozásáról, a földgáz biztonsági készlet felhasználásáról, valamint a földgázellátási válsághelyzet esetén szükséges egyéb intézkedésekről</w:t>
      </w:r>
    </w:p>
    <w:p w:rsidR="00200679" w:rsidRDefault="005C1C84" w:rsidP="00200679">
      <w:pPr>
        <w:shd w:val="clear" w:color="auto" w:fill="F8FCFF"/>
        <w:spacing w:before="240" w:after="240" w:line="288" w:lineRule="atLeast"/>
        <w:rPr>
          <w:rFonts w:eastAsia="Times New Roman" w:cs="Times New Roman"/>
          <w:color w:val="000000"/>
          <w:lang w:eastAsia="hu-HU"/>
        </w:rPr>
      </w:pPr>
      <w:r>
        <w:rPr>
          <w:rFonts w:eastAsia="Times New Roman" w:cs="Times New Roman"/>
          <w:color w:val="000000"/>
          <w:lang w:eastAsia="hu-HU"/>
        </w:rPr>
        <w:t>296/2015. (X. 13.) Kormány</w:t>
      </w:r>
      <w:r w:rsidRPr="005C1C84">
        <w:rPr>
          <w:rFonts w:eastAsia="Times New Roman" w:cs="Times New Roman"/>
          <w:color w:val="000000"/>
          <w:lang w:eastAsia="hu-HU"/>
        </w:rPr>
        <w:t xml:space="preserve">rendelet a földgáz végső menedékes szolgáltatásról és a földgázkereskedő működésének lehetetlenülése esetén a felhasználók földgázellátását veszélyeztető helyzet fennállása következtében alkalmazandó eljárásról </w:t>
      </w:r>
      <w:r w:rsidR="00200679" w:rsidRPr="00200679">
        <w:rPr>
          <w:rFonts w:eastAsia="Times New Roman" w:cs="Times New Roman"/>
          <w:color w:val="000000"/>
          <w:lang w:eastAsia="hu-HU"/>
        </w:rPr>
        <w:t>(továbbiakban: Lehetetlenülés rendelet)</w:t>
      </w:r>
    </w:p>
    <w:p w:rsidR="005C1C84" w:rsidRDefault="005C1C84" w:rsidP="00200679">
      <w:pPr>
        <w:shd w:val="clear" w:color="auto" w:fill="F8FCFF"/>
        <w:spacing w:before="240" w:after="240" w:line="288" w:lineRule="atLeast"/>
        <w:rPr>
          <w:rFonts w:eastAsia="Times New Roman" w:cs="Times New Roman"/>
          <w:color w:val="000000"/>
          <w:lang w:eastAsia="hu-HU"/>
        </w:rPr>
      </w:pPr>
      <w:r>
        <w:rPr>
          <w:rFonts w:eastAsia="Times New Roman" w:cs="Times New Roman"/>
          <w:color w:val="000000"/>
          <w:lang w:eastAsia="hu-HU"/>
        </w:rPr>
        <w:t>53/2012. (III. 28.) Kormány</w:t>
      </w:r>
      <w:r w:rsidRPr="005C1C84">
        <w:rPr>
          <w:rFonts w:eastAsia="Times New Roman" w:cs="Times New Roman"/>
          <w:color w:val="000000"/>
          <w:lang w:eastAsia="hu-HU"/>
        </w:rPr>
        <w:t>rendelet a bányafelügyelet hatáskörébe tartozó egyes sajátos építményekre vonatkozó építésügyi hatósági eljárások szabályairól</w:t>
      </w:r>
    </w:p>
    <w:p w:rsidR="008B706B" w:rsidRPr="00200679" w:rsidRDefault="008B706B" w:rsidP="008B706B">
      <w:pPr>
        <w:shd w:val="clear" w:color="auto" w:fill="F8FCFF"/>
        <w:spacing w:before="240" w:after="240" w:line="288" w:lineRule="atLeast"/>
        <w:rPr>
          <w:rFonts w:eastAsia="Times New Roman" w:cs="Times New Roman"/>
          <w:color w:val="000000"/>
          <w:lang w:eastAsia="hu-HU"/>
        </w:rPr>
      </w:pPr>
      <w:r w:rsidRPr="008B706B">
        <w:rPr>
          <w:rFonts w:eastAsia="Times New Roman" w:cs="Times New Roman"/>
          <w:color w:val="000000"/>
          <w:lang w:eastAsia="hu-HU"/>
        </w:rPr>
        <w:t>387</w:t>
      </w:r>
      <w:r>
        <w:rPr>
          <w:rFonts w:eastAsia="Times New Roman" w:cs="Times New Roman"/>
          <w:color w:val="000000"/>
          <w:lang w:eastAsia="hu-HU"/>
        </w:rPr>
        <w:t xml:space="preserve">/2016. (XII. 2.) Korm. rendelet </w:t>
      </w:r>
      <w:r w:rsidRPr="008B706B">
        <w:rPr>
          <w:rFonts w:eastAsia="Times New Roman" w:cs="Times New Roman"/>
          <w:color w:val="000000"/>
          <w:lang w:eastAsia="hu-HU"/>
        </w:rPr>
        <w:t>a fogyasztóvédelmi hatóság kijelöléséről</w:t>
      </w:r>
    </w:p>
    <w:p w:rsidR="00200679" w:rsidRDefault="00200679" w:rsidP="00200679">
      <w:pPr>
        <w:shd w:val="clear" w:color="auto" w:fill="F8FCFF"/>
        <w:spacing w:before="240" w:after="240" w:line="288" w:lineRule="atLeast"/>
        <w:rPr>
          <w:ins w:id="3628" w:author="GySarosdi" w:date="2020-03-17T15:37:00Z"/>
          <w:rFonts w:eastAsia="Times New Roman" w:cs="Times New Roman"/>
          <w:color w:val="000000"/>
          <w:lang w:eastAsia="hu-HU"/>
        </w:rPr>
      </w:pPr>
      <w:bookmarkStart w:id="3629" w:name="_Toc227029554"/>
      <w:bookmarkStart w:id="3630" w:name="_Toc227035978"/>
      <w:bookmarkStart w:id="3631" w:name="_Toc227052607"/>
      <w:bookmarkStart w:id="3632" w:name="_Toc227073955"/>
      <w:bookmarkStart w:id="3633" w:name="_Toc227074764"/>
      <w:bookmarkStart w:id="3634" w:name="_Toc227075594"/>
      <w:bookmarkStart w:id="3635" w:name="_Toc227076424"/>
      <w:bookmarkStart w:id="3636" w:name="_Toc227129940"/>
      <w:bookmarkStart w:id="3637" w:name="_Toc227130920"/>
      <w:bookmarkStart w:id="3638" w:name="_Toc227131900"/>
      <w:bookmarkStart w:id="3639" w:name="_Toc227132882"/>
      <w:bookmarkStart w:id="3640" w:name="_Toc227133841"/>
      <w:bookmarkStart w:id="3641" w:name="_Toc227136615"/>
      <w:bookmarkStart w:id="3642" w:name="_Toc227168584"/>
      <w:bookmarkStart w:id="3643" w:name="OLE_LINK9"/>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r w:rsidRPr="00200679">
        <w:rPr>
          <w:rFonts w:eastAsia="Times New Roman" w:cs="Times New Roman"/>
          <w:color w:val="000000"/>
          <w:lang w:eastAsia="hu-HU"/>
        </w:rPr>
        <w:t>86/2003. (XII. 16.) GKM rendelet</w:t>
      </w:r>
      <w:bookmarkEnd w:id="3643"/>
      <w:r w:rsidRPr="00200679">
        <w:rPr>
          <w:rFonts w:eastAsia="Times New Roman" w:cs="Times New Roman"/>
          <w:color w:val="000000"/>
          <w:lang w:eastAsia="hu-HU"/>
        </w:rPr>
        <w:t xml:space="preserve"> az egyes földgázipari vállalkozások adatszolgáltatásainak rendjéről</w:t>
      </w:r>
    </w:p>
    <w:p w:rsidR="005B1A4F" w:rsidRPr="00200679" w:rsidRDefault="005B1A4F" w:rsidP="00200679">
      <w:pPr>
        <w:shd w:val="clear" w:color="auto" w:fill="F8FCFF"/>
        <w:spacing w:before="240" w:after="240" w:line="288" w:lineRule="atLeast"/>
        <w:rPr>
          <w:rFonts w:eastAsia="Times New Roman" w:cs="Times New Roman"/>
          <w:color w:val="000000"/>
          <w:lang w:eastAsia="hu-HU"/>
        </w:rPr>
      </w:pPr>
      <w:ins w:id="3644" w:author="GySarosdi" w:date="2020-03-17T15:37:00Z">
        <w:r w:rsidRPr="005B1A4F">
          <w:rPr>
            <w:rFonts w:eastAsia="Times New Roman" w:cs="Times New Roman"/>
            <w:color w:val="000000"/>
            <w:lang w:eastAsia="hu-HU"/>
          </w:rPr>
          <w:t>11/2016. (XI. 14.) MEKH rendelet a földgáz rendszerhasználati díjak, a külön díjak, valamint a csatlakozási díjak alkalmazásának szabályairól (továbbiakban: Tarifarendelet)</w:t>
        </w:r>
      </w:ins>
    </w:p>
    <w:p w:rsidR="00003E0C" w:rsidRDefault="00003E0C" w:rsidP="00003E0C">
      <w:pPr>
        <w:pStyle w:val="Cmsor4"/>
        <w:rPr>
          <w:sz w:val="22"/>
          <w:szCs w:val="22"/>
        </w:rPr>
      </w:pPr>
      <w:r w:rsidRPr="00003E0C">
        <w:rPr>
          <w:sz w:val="22"/>
          <w:szCs w:val="22"/>
        </w:rPr>
        <w:t>13</w:t>
      </w:r>
      <w:r>
        <w:rPr>
          <w:sz w:val="22"/>
          <w:szCs w:val="22"/>
        </w:rPr>
        <w:t xml:space="preserve">/2016. (XII. 20.) MEKH rendelet </w:t>
      </w:r>
      <w:r w:rsidRPr="00003E0C">
        <w:rPr>
          <w:sz w:val="22"/>
          <w:szCs w:val="22"/>
        </w:rPr>
        <w:t>a földgáz rendszerhasználati díjak, a külön díjak és a csatlakozási díjak mértékéről</w:t>
      </w:r>
    </w:p>
    <w:p w:rsidR="00AE42DB" w:rsidDel="005B1A4F" w:rsidRDefault="00AE42DB" w:rsidP="00AE42DB">
      <w:pPr>
        <w:pStyle w:val="Cmsor4"/>
        <w:rPr>
          <w:del w:id="3645" w:author="GySarosdi" w:date="2020-03-17T15:38:00Z"/>
          <w:sz w:val="22"/>
          <w:szCs w:val="22"/>
        </w:rPr>
      </w:pPr>
      <w:del w:id="3646" w:author="GySarosdi" w:date="2020-03-17T15:38:00Z">
        <w:r w:rsidRPr="00AE42DB" w:rsidDel="005B1A4F">
          <w:rPr>
            <w:sz w:val="22"/>
            <w:szCs w:val="22"/>
          </w:rPr>
          <w:delText>14/2016. (XII. 20.) MEKH ren</w:delText>
        </w:r>
        <w:r w:rsidDel="005B1A4F">
          <w:rPr>
            <w:sz w:val="22"/>
            <w:szCs w:val="22"/>
          </w:rPr>
          <w:delText xml:space="preserve">delet </w:delText>
        </w:r>
        <w:r w:rsidRPr="00AE42DB" w:rsidDel="005B1A4F">
          <w:rPr>
            <w:sz w:val="22"/>
            <w:szCs w:val="22"/>
          </w:rPr>
          <w:delText>a földgáz rendszerhasználati díjak, a külön díjak és a csatlakozási díjak meghatározásának keretszabályairól szóló 8/2016. (X. 13.) MEKH rendelet módosításáról és a földgáz rendszerhasználati díjak, a külön díjak, valamint a csatlakozási díjak alkalmazásának szabályairól szóló 11/2016. (XI. 14.) MEKH rendelet eltérő szöveggel történő hatálybalépéséről</w:delText>
        </w:r>
        <w:r w:rsidR="00893F4E" w:rsidDel="005B1A4F">
          <w:rPr>
            <w:sz w:val="22"/>
            <w:szCs w:val="22"/>
          </w:rPr>
          <w:delText xml:space="preserve"> (továbbiakban: Tarifarendelet)</w:delText>
        </w:r>
      </w:del>
    </w:p>
    <w:p w:rsidR="00427DB7" w:rsidRDefault="00131440" w:rsidP="00AE42DB">
      <w:pPr>
        <w:pStyle w:val="Cmsor4"/>
        <w:rPr>
          <w:sz w:val="22"/>
          <w:szCs w:val="22"/>
        </w:rPr>
      </w:pPr>
      <w:r>
        <w:rPr>
          <w:sz w:val="22"/>
          <w:szCs w:val="22"/>
        </w:rPr>
        <w:t xml:space="preserve">A Hivatal által jóváhagyott, az FGSZ </w:t>
      </w:r>
      <w:proofErr w:type="spellStart"/>
      <w:r>
        <w:rPr>
          <w:sz w:val="22"/>
          <w:szCs w:val="22"/>
        </w:rPr>
        <w:t>Zrt</w:t>
      </w:r>
      <w:proofErr w:type="spellEnd"/>
      <w:r>
        <w:rPr>
          <w:sz w:val="22"/>
          <w:szCs w:val="22"/>
        </w:rPr>
        <w:t>. által üzemeltetett Kereskedési Platform működési szabályzata (továbbiakban: KP).</w:t>
      </w:r>
    </w:p>
    <w:p w:rsidR="00131440" w:rsidRPr="00200679" w:rsidRDefault="00131440" w:rsidP="00AE42DB">
      <w:pPr>
        <w:pStyle w:val="Cmsor4"/>
        <w:rPr>
          <w:sz w:val="22"/>
          <w:szCs w:val="22"/>
        </w:rPr>
      </w:pPr>
      <w:r>
        <w:rPr>
          <w:sz w:val="22"/>
          <w:szCs w:val="22"/>
        </w:rPr>
        <w:t>A Hivatal által jóváhagyott, Üzemi és Kereskedelmi Szabályzat (továbbiakban: ÜKSZ).</w:t>
      </w:r>
    </w:p>
    <w:p w:rsidR="00053883" w:rsidRPr="00200679" w:rsidRDefault="00053883" w:rsidP="00752D8D">
      <w:pPr>
        <w:pStyle w:val="Cmsor4"/>
        <w:rPr>
          <w:sz w:val="22"/>
          <w:szCs w:val="22"/>
        </w:rPr>
      </w:pPr>
      <w:bookmarkStart w:id="3647" w:name="Szabv.C3.A1nyok"/>
      <w:bookmarkEnd w:id="3647"/>
      <w:r w:rsidRPr="00200679">
        <w:rPr>
          <w:sz w:val="22"/>
          <w:szCs w:val="22"/>
        </w:rPr>
        <w:t>Szabványok</w:t>
      </w:r>
    </w:p>
    <w:p w:rsidR="00053883" w:rsidRPr="00200679" w:rsidRDefault="00053883" w:rsidP="00752D8D">
      <w:pPr>
        <w:numPr>
          <w:ilvl w:val="0"/>
          <w:numId w:val="59"/>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MSZ 1648 Közszolgáltatású vezetékes földgáz </w:t>
      </w:r>
    </w:p>
    <w:p w:rsidR="00053883" w:rsidRPr="00200679" w:rsidRDefault="00053883" w:rsidP="00752D8D">
      <w:pPr>
        <w:numPr>
          <w:ilvl w:val="0"/>
          <w:numId w:val="59"/>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MSZ ISO 13443 Földgáz. Szabványos referencia feltételek </w:t>
      </w:r>
    </w:p>
    <w:p w:rsidR="00053883" w:rsidRPr="00200679" w:rsidRDefault="00053883" w:rsidP="00752D8D">
      <w:pPr>
        <w:numPr>
          <w:ilvl w:val="0"/>
          <w:numId w:val="59"/>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MSZ-09-74.0011-1 Gázszagosítás. Alapfogalmak és meghatározások </w:t>
      </w:r>
    </w:p>
    <w:p w:rsidR="00053883" w:rsidRPr="00200679" w:rsidRDefault="00053883" w:rsidP="00752D8D">
      <w:pPr>
        <w:numPr>
          <w:ilvl w:val="0"/>
          <w:numId w:val="59"/>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MSZ-09-74.0011-5 Közszolgáltatású gázok szagosítás ellenőrzése, dokumentálása </w:t>
      </w:r>
    </w:p>
    <w:p w:rsidR="00053883" w:rsidRPr="00200679" w:rsidRDefault="00053883" w:rsidP="00752D8D">
      <w:pPr>
        <w:numPr>
          <w:ilvl w:val="0"/>
          <w:numId w:val="59"/>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MSZ ISO 5167-1 Mérőperemes mérés </w:t>
      </w:r>
    </w:p>
    <w:p w:rsidR="00053883" w:rsidRPr="00200679" w:rsidRDefault="00053883" w:rsidP="00752D8D">
      <w:pPr>
        <w:numPr>
          <w:ilvl w:val="0"/>
          <w:numId w:val="59"/>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MSZ ISO 9951 Turbinás áramlásmérés </w:t>
      </w:r>
    </w:p>
    <w:p w:rsidR="00053883" w:rsidRPr="00200679" w:rsidRDefault="00053883" w:rsidP="00752D8D">
      <w:pPr>
        <w:numPr>
          <w:ilvl w:val="0"/>
          <w:numId w:val="59"/>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MSZ ISO 6974 A hidrogén-, az inert gáz- és a szénhidrogén-tartalom /C8-ig/ meghatározása. </w:t>
      </w:r>
    </w:p>
    <w:p w:rsidR="00053883" w:rsidRPr="00200679" w:rsidRDefault="00053883" w:rsidP="00752D8D">
      <w:pPr>
        <w:numPr>
          <w:ilvl w:val="0"/>
          <w:numId w:val="59"/>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MSZ ISO 6976 A földgáz fűtőértéke, sűrűsége és relatív sűrűsége </w:t>
      </w:r>
    </w:p>
    <w:p w:rsidR="00B64248" w:rsidRDefault="00053883" w:rsidP="00752D8D">
      <w:pPr>
        <w:numPr>
          <w:ilvl w:val="0"/>
          <w:numId w:val="59"/>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MKEH HE 64,HE 75 Mérőperemes és mérőturbinás mérőrendszerek hitelesítési előírásai</w:t>
      </w:r>
    </w:p>
    <w:p w:rsidR="00B64248" w:rsidRPr="00B64248" w:rsidRDefault="00B64248" w:rsidP="00B64248">
      <w:pPr>
        <w:numPr>
          <w:ilvl w:val="0"/>
          <w:numId w:val="59"/>
        </w:numPr>
        <w:shd w:val="clear" w:color="auto" w:fill="F8FCFF"/>
        <w:spacing w:before="100" w:beforeAutospacing="1" w:after="100" w:afterAutospacing="1" w:line="240" w:lineRule="auto"/>
        <w:rPr>
          <w:rFonts w:eastAsia="Times New Roman" w:cs="Times New Roman"/>
          <w:color w:val="000000"/>
          <w:lang w:eastAsia="hu-HU"/>
        </w:rPr>
      </w:pPr>
      <w:r w:rsidRPr="00B64248">
        <w:rPr>
          <w:rFonts w:eastAsia="Times New Roman" w:cs="Times New Roman"/>
          <w:color w:val="000000"/>
          <w:lang w:eastAsia="hu-HU"/>
        </w:rPr>
        <w:t>MSZ ISO 10715 Földgáz. Mintavételi irányelvek</w:t>
      </w:r>
    </w:p>
    <w:p w:rsidR="00B64248" w:rsidRPr="00B64248" w:rsidRDefault="00B64248" w:rsidP="00B64248">
      <w:pPr>
        <w:numPr>
          <w:ilvl w:val="0"/>
          <w:numId w:val="59"/>
        </w:numPr>
        <w:shd w:val="clear" w:color="auto" w:fill="F8FCFF"/>
        <w:spacing w:before="100" w:beforeAutospacing="1" w:after="100" w:afterAutospacing="1" w:line="240" w:lineRule="auto"/>
        <w:rPr>
          <w:rFonts w:eastAsia="Times New Roman" w:cs="Times New Roman"/>
          <w:color w:val="000000"/>
          <w:lang w:eastAsia="hu-HU"/>
        </w:rPr>
      </w:pPr>
      <w:r w:rsidRPr="00B64248">
        <w:rPr>
          <w:rFonts w:eastAsia="Times New Roman" w:cs="Times New Roman"/>
          <w:color w:val="000000"/>
          <w:lang w:eastAsia="hu-HU"/>
        </w:rPr>
        <w:t>MSZ ISO 13686 Földgáz. Minőségi jellemzők</w:t>
      </w:r>
    </w:p>
    <w:p w:rsidR="00B64248" w:rsidRPr="00B64248" w:rsidRDefault="00B64248" w:rsidP="00B64248">
      <w:pPr>
        <w:numPr>
          <w:ilvl w:val="0"/>
          <w:numId w:val="59"/>
        </w:numPr>
        <w:shd w:val="clear" w:color="auto" w:fill="F8FCFF"/>
        <w:spacing w:before="100" w:beforeAutospacing="1" w:after="100" w:afterAutospacing="1" w:line="240" w:lineRule="auto"/>
        <w:rPr>
          <w:rFonts w:eastAsia="Times New Roman" w:cs="Times New Roman"/>
          <w:color w:val="000000"/>
          <w:lang w:eastAsia="hu-HU"/>
        </w:rPr>
      </w:pPr>
      <w:r w:rsidRPr="00B64248">
        <w:rPr>
          <w:rFonts w:eastAsia="Times New Roman" w:cs="Times New Roman"/>
          <w:color w:val="000000"/>
          <w:lang w:eastAsia="hu-HU"/>
        </w:rPr>
        <w:t>MSZ ISO 14532 Földgáz. Fogalom meghatározások</w:t>
      </w:r>
    </w:p>
    <w:p w:rsidR="00053883" w:rsidRPr="00200679" w:rsidRDefault="00053883" w:rsidP="00C92A3C">
      <w:pPr>
        <w:shd w:val="clear" w:color="auto" w:fill="F8FCFF"/>
        <w:spacing w:before="100" w:beforeAutospacing="1" w:after="100" w:afterAutospacing="1" w:line="240" w:lineRule="auto"/>
      </w:pPr>
      <w:bookmarkStart w:id="3648" w:name="Bels.C5.91_utas.C3.ADt.C3.A1sok"/>
      <w:bookmarkEnd w:id="3648"/>
      <w:r w:rsidRPr="00200679">
        <w:t>Belső utasítások</w:t>
      </w:r>
    </w:p>
    <w:p w:rsidR="00053883" w:rsidRPr="00200679" w:rsidRDefault="00053883" w:rsidP="00752D8D">
      <w:pPr>
        <w:numPr>
          <w:ilvl w:val="0"/>
          <w:numId w:val="60"/>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SZERVEZETI ÉS MŰKÖDÉSI SZABÁLYZAT </w:t>
      </w:r>
    </w:p>
    <w:p w:rsidR="00053883" w:rsidRPr="00200679" w:rsidRDefault="00053883" w:rsidP="00752D8D">
      <w:pPr>
        <w:numPr>
          <w:ilvl w:val="0"/>
          <w:numId w:val="60"/>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ADATFORGALMI ÉS INFORM</w:t>
      </w:r>
      <w:r w:rsidR="00065B55">
        <w:rPr>
          <w:rFonts w:eastAsia="Times New Roman" w:cs="Times New Roman"/>
          <w:color w:val="000000"/>
          <w:lang w:eastAsia="hu-HU"/>
        </w:rPr>
        <w:t>ATIKAI</w:t>
      </w:r>
      <w:r w:rsidRPr="00200679">
        <w:rPr>
          <w:rFonts w:eastAsia="Times New Roman" w:cs="Times New Roman"/>
          <w:color w:val="000000"/>
          <w:lang w:eastAsia="hu-HU"/>
        </w:rPr>
        <w:t xml:space="preserve"> RENDSZER </w:t>
      </w:r>
    </w:p>
    <w:p w:rsidR="00053883" w:rsidRPr="00200679" w:rsidRDefault="00065B55" w:rsidP="00752D8D">
      <w:pPr>
        <w:numPr>
          <w:ilvl w:val="0"/>
          <w:numId w:val="60"/>
        </w:num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ELSZÁMOLÁSI</w:t>
      </w:r>
      <w:r w:rsidR="00053883" w:rsidRPr="00200679">
        <w:rPr>
          <w:rFonts w:eastAsia="Times New Roman" w:cs="Times New Roman"/>
          <w:color w:val="000000"/>
          <w:lang w:eastAsia="hu-HU"/>
        </w:rPr>
        <w:t xml:space="preserve"> REND</w:t>
      </w:r>
      <w:r>
        <w:rPr>
          <w:rFonts w:eastAsia="Times New Roman" w:cs="Times New Roman"/>
          <w:color w:val="000000"/>
          <w:lang w:eastAsia="hu-HU"/>
        </w:rPr>
        <w:t>SZER</w:t>
      </w:r>
      <w:r w:rsidR="00053883" w:rsidRPr="00200679">
        <w:rPr>
          <w:rFonts w:eastAsia="Times New Roman" w:cs="Times New Roman"/>
          <w:color w:val="000000"/>
          <w:lang w:eastAsia="hu-HU"/>
        </w:rPr>
        <w:t xml:space="preserve"> </w:t>
      </w:r>
      <w:r w:rsidR="004478AC">
        <w:rPr>
          <w:rFonts w:eastAsia="Times New Roman" w:cs="Times New Roman"/>
          <w:color w:val="000000"/>
          <w:lang w:eastAsia="hu-HU"/>
        </w:rPr>
        <w:t>(ÜSZ 2. számú melléklet)</w:t>
      </w:r>
    </w:p>
    <w:p w:rsidR="00FE49F3" w:rsidRPr="00200679" w:rsidRDefault="004E3B61" w:rsidP="00200679">
      <w:pPr>
        <w:numPr>
          <w:ilvl w:val="0"/>
          <w:numId w:val="60"/>
        </w:numPr>
        <w:shd w:val="clear" w:color="auto" w:fill="F8FCFF"/>
        <w:spacing w:before="100" w:beforeAutospacing="1" w:after="100" w:afterAutospacing="1" w:line="240" w:lineRule="auto"/>
        <w:rPr>
          <w:rFonts w:cs="Times New Roman"/>
        </w:rPr>
      </w:pPr>
      <w:r>
        <w:rPr>
          <w:rFonts w:eastAsia="Times New Roman" w:cs="Times New Roman"/>
          <w:color w:val="000000"/>
          <w:lang w:eastAsia="hu-HU"/>
        </w:rPr>
        <w:t xml:space="preserve">FÖLDGÁZELLÁTÁSI </w:t>
      </w:r>
      <w:r w:rsidR="00053883" w:rsidRPr="00200679">
        <w:rPr>
          <w:rFonts w:eastAsia="Times New Roman" w:cs="Times New Roman"/>
          <w:color w:val="000000"/>
          <w:lang w:eastAsia="hu-HU"/>
        </w:rPr>
        <w:t>ÜZEMZAVAR</w:t>
      </w:r>
      <w:r>
        <w:rPr>
          <w:rFonts w:eastAsia="Times New Roman" w:cs="Times New Roman"/>
          <w:color w:val="000000"/>
          <w:lang w:eastAsia="hu-HU"/>
        </w:rPr>
        <w:t>I,</w:t>
      </w:r>
      <w:r w:rsidR="00053883" w:rsidRPr="00200679">
        <w:rPr>
          <w:rFonts w:eastAsia="Times New Roman" w:cs="Times New Roman"/>
          <w:color w:val="000000"/>
          <w:lang w:eastAsia="hu-HU"/>
        </w:rPr>
        <w:t xml:space="preserve"> VÁLSÁGHELYZETI</w:t>
      </w:r>
      <w:r>
        <w:rPr>
          <w:rFonts w:eastAsia="Times New Roman" w:cs="Times New Roman"/>
          <w:color w:val="000000"/>
          <w:lang w:eastAsia="hu-HU"/>
        </w:rPr>
        <w:t>, KORLÁTOZÁSI</w:t>
      </w:r>
      <w:r w:rsidR="00053883" w:rsidRPr="00200679">
        <w:rPr>
          <w:rFonts w:eastAsia="Times New Roman" w:cs="Times New Roman"/>
          <w:color w:val="000000"/>
          <w:lang w:eastAsia="hu-HU"/>
        </w:rPr>
        <w:t xml:space="preserve"> INTÉZKEDÉSI TERV </w:t>
      </w:r>
    </w:p>
    <w:sectPr w:rsidR="00FE49F3" w:rsidRPr="00200679">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B21" w:rsidRDefault="009D0B21" w:rsidP="00ED64EA">
      <w:pPr>
        <w:spacing w:after="0" w:line="240" w:lineRule="auto"/>
      </w:pPr>
      <w:r>
        <w:separator/>
      </w:r>
    </w:p>
  </w:endnote>
  <w:endnote w:type="continuationSeparator" w:id="0">
    <w:p w:rsidR="009D0B21" w:rsidRDefault="009D0B21" w:rsidP="00ED6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font>
  <w:font w:name="Verdana sans-serif">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B21" w:rsidRDefault="009D0B21" w:rsidP="00ED64EA">
    <w:pPr>
      <w:pStyle w:val="llb"/>
      <w:ind w:left="720"/>
      <w:jc w:val="center"/>
    </w:pPr>
    <w:r>
      <w:t>-</w:t>
    </w:r>
    <w:sdt>
      <w:sdtPr>
        <w:id w:val="302888512"/>
        <w:docPartObj>
          <w:docPartGallery w:val="Page Numbers (Bottom of Page)"/>
          <w:docPartUnique/>
        </w:docPartObj>
      </w:sdtPr>
      <w:sdtContent>
        <w:r>
          <w:fldChar w:fldCharType="begin"/>
        </w:r>
        <w:r>
          <w:instrText>PAGE   \* MERGEFORMAT</w:instrText>
        </w:r>
        <w:r>
          <w:fldChar w:fldCharType="separate"/>
        </w:r>
        <w:r w:rsidR="007D7752">
          <w:rPr>
            <w:noProof/>
          </w:rPr>
          <w:t>20</w:t>
        </w:r>
        <w:r>
          <w:fldChar w:fldCharType="end"/>
        </w:r>
        <w:r>
          <w:t>-</w:t>
        </w:r>
      </w:sdtContent>
    </w:sdt>
  </w:p>
  <w:p w:rsidR="009D0B21" w:rsidRDefault="009D0B2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B21" w:rsidRDefault="009D0B21" w:rsidP="00ED64EA">
      <w:pPr>
        <w:spacing w:after="0" w:line="240" w:lineRule="auto"/>
      </w:pPr>
      <w:r>
        <w:separator/>
      </w:r>
    </w:p>
  </w:footnote>
  <w:footnote w:type="continuationSeparator" w:id="0">
    <w:p w:rsidR="009D0B21" w:rsidRDefault="009D0B21" w:rsidP="00ED64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B21" w:rsidRDefault="009D0B21" w:rsidP="00A14C5A">
    <w:pPr>
      <w:pStyle w:val="lfej"/>
      <w:jc w:val="center"/>
      <w:rPr>
        <w:b/>
      </w:rPr>
    </w:pPr>
    <w:r>
      <w:rPr>
        <w:b/>
      </w:rPr>
      <w:t xml:space="preserve">L-NRG </w:t>
    </w:r>
    <w:proofErr w:type="spellStart"/>
    <w:r>
      <w:rPr>
        <w:b/>
      </w:rPr>
      <w:t>Zrt</w:t>
    </w:r>
    <w:proofErr w:type="spellEnd"/>
    <w:r>
      <w:rPr>
        <w:b/>
      </w:rPr>
      <w:t>.</w:t>
    </w:r>
  </w:p>
  <w:p w:rsidR="009D0B21" w:rsidDel="006E0DA9" w:rsidRDefault="009D0B21" w:rsidP="00A14C5A">
    <w:pPr>
      <w:pStyle w:val="lfej"/>
      <w:pBdr>
        <w:bottom w:val="single" w:sz="4" w:space="1" w:color="auto"/>
      </w:pBdr>
      <w:jc w:val="center"/>
      <w:rPr>
        <w:del w:id="3649" w:author="GySarosdi" w:date="2020-03-04T12:18:00Z"/>
      </w:rPr>
    </w:pPr>
    <w:del w:id="3650" w:author="GySarosdi" w:date="2020-03-04T12:18:00Z">
      <w:r w:rsidDel="006E0DA9">
        <w:delText>Földgáz kereskedelmi engedély</w:delText>
      </w:r>
    </w:del>
  </w:p>
  <w:p w:rsidR="009D0B21" w:rsidRDefault="009D0B21" w:rsidP="00A14C5A">
    <w:pPr>
      <w:pStyle w:val="lfej"/>
      <w:pBdr>
        <w:bottom w:val="single" w:sz="4" w:space="1" w:color="auto"/>
      </w:pBdr>
      <w:jc w:val="center"/>
      <w:rPr>
        <w:ins w:id="3651" w:author="GySarosdi" w:date="2020-03-04T12:18:00Z"/>
      </w:rPr>
    </w:pPr>
    <w:r>
      <w:t>Üzletszabályzat</w:t>
    </w:r>
  </w:p>
  <w:p w:rsidR="009D0B21" w:rsidRDefault="009D0B21" w:rsidP="00A14C5A">
    <w:pPr>
      <w:pStyle w:val="lfej"/>
      <w:pBdr>
        <w:bottom w:val="single" w:sz="4" w:space="1" w:color="auto"/>
      </w:pBdr>
      <w:jc w:val="center"/>
    </w:pPr>
    <w:ins w:id="3652" w:author="GySarosdi" w:date="2020-03-04T12:18:00Z">
      <w:r>
        <w:t>2020 április</w:t>
      </w:r>
    </w:ins>
  </w:p>
  <w:p w:rsidR="009D0B21" w:rsidRPr="00A14C5A" w:rsidRDefault="009D0B21" w:rsidP="00A14C5A">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5947"/>
    <w:multiLevelType w:val="multilevel"/>
    <w:tmpl w:val="A9BC0A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A3B98"/>
    <w:multiLevelType w:val="multilevel"/>
    <w:tmpl w:val="063EBD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47118"/>
    <w:multiLevelType w:val="multilevel"/>
    <w:tmpl w:val="D9DE91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91728D"/>
    <w:multiLevelType w:val="multilevel"/>
    <w:tmpl w:val="B8BCA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BB1FD9"/>
    <w:multiLevelType w:val="multilevel"/>
    <w:tmpl w:val="FAA2A8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6C641D"/>
    <w:multiLevelType w:val="multilevel"/>
    <w:tmpl w:val="12F45A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E51578"/>
    <w:multiLevelType w:val="hybridMultilevel"/>
    <w:tmpl w:val="AA2A8FF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32D5462"/>
    <w:multiLevelType w:val="multilevel"/>
    <w:tmpl w:val="F89068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9F681B"/>
    <w:multiLevelType w:val="multilevel"/>
    <w:tmpl w:val="2D70AC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667F85"/>
    <w:multiLevelType w:val="multilevel"/>
    <w:tmpl w:val="A9E8CC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2E5931"/>
    <w:multiLevelType w:val="multilevel"/>
    <w:tmpl w:val="FCC4750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9A1673"/>
    <w:multiLevelType w:val="multilevel"/>
    <w:tmpl w:val="ED1CD8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202880"/>
    <w:multiLevelType w:val="multilevel"/>
    <w:tmpl w:val="C016A0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A47EAA"/>
    <w:multiLevelType w:val="multilevel"/>
    <w:tmpl w:val="423C87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EF4E25"/>
    <w:multiLevelType w:val="multilevel"/>
    <w:tmpl w:val="407E8C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175CA7"/>
    <w:multiLevelType w:val="multilevel"/>
    <w:tmpl w:val="7980C2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4C27AB"/>
    <w:multiLevelType w:val="multilevel"/>
    <w:tmpl w:val="1E76E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5802E5"/>
    <w:multiLevelType w:val="multilevel"/>
    <w:tmpl w:val="609E05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846321"/>
    <w:multiLevelType w:val="multilevel"/>
    <w:tmpl w:val="5B22C1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134CD0"/>
    <w:multiLevelType w:val="multilevel"/>
    <w:tmpl w:val="0A26D9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BC56D44"/>
    <w:multiLevelType w:val="multilevel"/>
    <w:tmpl w:val="194AB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CFF5B32"/>
    <w:multiLevelType w:val="multilevel"/>
    <w:tmpl w:val="90BADC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510AF2"/>
    <w:multiLevelType w:val="multilevel"/>
    <w:tmpl w:val="40D6C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F27390C"/>
    <w:multiLevelType w:val="hybridMultilevel"/>
    <w:tmpl w:val="22A6942E"/>
    <w:lvl w:ilvl="0" w:tplc="1098F0A2">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34BB229A"/>
    <w:multiLevelType w:val="multilevel"/>
    <w:tmpl w:val="65303E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62F6131"/>
    <w:multiLevelType w:val="hybridMultilevel"/>
    <w:tmpl w:val="E4A65332"/>
    <w:lvl w:ilvl="0" w:tplc="28FCAA54">
      <w:start w:val="1"/>
      <w:numFmt w:val="lowerLetter"/>
      <w:lvlText w:val="(%1)"/>
      <w:lvlJc w:val="left"/>
      <w:pPr>
        <w:tabs>
          <w:tab w:val="num" w:pos="1134"/>
        </w:tabs>
        <w:ind w:left="1134" w:hanging="425"/>
      </w:pPr>
      <w:rPr>
        <w:rFonts w:ascii="Arial" w:eastAsia="Times New Roman" w:hAnsi="Arial" w:cs="Arial" w:hint="default"/>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6">
    <w:nsid w:val="377A0CE1"/>
    <w:multiLevelType w:val="multilevel"/>
    <w:tmpl w:val="6BCE51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AAA41BD"/>
    <w:multiLevelType w:val="multilevel"/>
    <w:tmpl w:val="5EE4C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D272EFD"/>
    <w:multiLevelType w:val="multilevel"/>
    <w:tmpl w:val="CDACE7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171F09"/>
    <w:multiLevelType w:val="multilevel"/>
    <w:tmpl w:val="8B2EE0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5186E0F"/>
    <w:multiLevelType w:val="hybridMultilevel"/>
    <w:tmpl w:val="1B8A0688"/>
    <w:lvl w:ilvl="0" w:tplc="28FCAA54">
      <w:start w:val="1"/>
      <w:numFmt w:val="lowerLetter"/>
      <w:lvlText w:val="(%1)"/>
      <w:lvlJc w:val="left"/>
      <w:pPr>
        <w:tabs>
          <w:tab w:val="num" w:pos="1134"/>
        </w:tabs>
        <w:ind w:left="1134" w:hanging="425"/>
      </w:pPr>
      <w:rPr>
        <w:rFonts w:ascii="Arial" w:eastAsia="Times New Roman" w:hAnsi="Arial" w:cs="Arial"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nsid w:val="48F701B5"/>
    <w:multiLevelType w:val="multilevel"/>
    <w:tmpl w:val="373A161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B170196"/>
    <w:multiLevelType w:val="hybridMultilevel"/>
    <w:tmpl w:val="FECC9AEA"/>
    <w:lvl w:ilvl="0" w:tplc="C152DC72">
      <w:start w:val="1"/>
      <w:numFmt w:val="decimal"/>
      <w:pStyle w:val="Cmsor1"/>
      <w:lvlText w:val="%1."/>
      <w:lvlJc w:val="left"/>
      <w:pPr>
        <w:ind w:left="4188"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4C231EF3"/>
    <w:multiLevelType w:val="multilevel"/>
    <w:tmpl w:val="2B5CF7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E0E2620"/>
    <w:multiLevelType w:val="multilevel"/>
    <w:tmpl w:val="A4F278B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1836285"/>
    <w:multiLevelType w:val="multilevel"/>
    <w:tmpl w:val="BECE63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6432370"/>
    <w:multiLevelType w:val="hybridMultilevel"/>
    <w:tmpl w:val="6756A6A2"/>
    <w:lvl w:ilvl="0" w:tplc="28FCAA54">
      <w:start w:val="1"/>
      <w:numFmt w:val="lowerLetter"/>
      <w:lvlText w:val="(%1)"/>
      <w:lvlJc w:val="left"/>
      <w:pPr>
        <w:tabs>
          <w:tab w:val="num" w:pos="1134"/>
        </w:tabs>
        <w:ind w:left="1134" w:hanging="425"/>
      </w:pPr>
      <w:rPr>
        <w:rFonts w:ascii="Arial" w:eastAsia="Times New Roman" w:hAnsi="Arial" w:cs="Arial" w:hint="default"/>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7">
    <w:nsid w:val="56927476"/>
    <w:multiLevelType w:val="multilevel"/>
    <w:tmpl w:val="3C46CD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99160A2"/>
    <w:multiLevelType w:val="multilevel"/>
    <w:tmpl w:val="C5CA94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B6A2978"/>
    <w:multiLevelType w:val="multilevel"/>
    <w:tmpl w:val="1D406C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D5B2EDC"/>
    <w:multiLevelType w:val="multilevel"/>
    <w:tmpl w:val="B88E90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F800C43"/>
    <w:multiLevelType w:val="multilevel"/>
    <w:tmpl w:val="563A55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07831ED"/>
    <w:multiLevelType w:val="multilevel"/>
    <w:tmpl w:val="FCD87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0D7524B"/>
    <w:multiLevelType w:val="multilevel"/>
    <w:tmpl w:val="A6709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A1920BD"/>
    <w:multiLevelType w:val="multilevel"/>
    <w:tmpl w:val="4A0887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C4F58A2"/>
    <w:multiLevelType w:val="multilevel"/>
    <w:tmpl w:val="2EC6DA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C554E7B"/>
    <w:multiLevelType w:val="multilevel"/>
    <w:tmpl w:val="F81865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DE2594A"/>
    <w:multiLevelType w:val="multilevel"/>
    <w:tmpl w:val="5C6E73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E4A58AD"/>
    <w:multiLevelType w:val="multilevel"/>
    <w:tmpl w:val="6CBE20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E905E29"/>
    <w:multiLevelType w:val="multilevel"/>
    <w:tmpl w:val="14E29B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E9F0FE3"/>
    <w:multiLevelType w:val="multilevel"/>
    <w:tmpl w:val="70F2586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07872CF"/>
    <w:multiLevelType w:val="multilevel"/>
    <w:tmpl w:val="6C98883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0D26BE0"/>
    <w:multiLevelType w:val="multilevel"/>
    <w:tmpl w:val="900A64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19A7897"/>
    <w:multiLevelType w:val="multilevel"/>
    <w:tmpl w:val="39D2B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2213474"/>
    <w:multiLevelType w:val="multilevel"/>
    <w:tmpl w:val="1B609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270042C"/>
    <w:multiLevelType w:val="multilevel"/>
    <w:tmpl w:val="861C74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3554EB7"/>
    <w:multiLevelType w:val="hybridMultilevel"/>
    <w:tmpl w:val="0F94FC22"/>
    <w:lvl w:ilvl="0" w:tplc="28FCAA54">
      <w:start w:val="1"/>
      <w:numFmt w:val="lowerLetter"/>
      <w:lvlText w:val="(%1)"/>
      <w:lvlJc w:val="left"/>
      <w:pPr>
        <w:tabs>
          <w:tab w:val="num" w:pos="1134"/>
        </w:tabs>
        <w:ind w:left="1134" w:hanging="425"/>
      </w:pPr>
      <w:rPr>
        <w:rFonts w:ascii="Arial" w:eastAsia="Times New Roman" w:hAnsi="Arial" w:cs="Arial" w:hint="default"/>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57">
    <w:nsid w:val="7491309C"/>
    <w:multiLevelType w:val="multilevel"/>
    <w:tmpl w:val="0BE0DF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621257C"/>
    <w:multiLevelType w:val="multilevel"/>
    <w:tmpl w:val="62B0897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6F578E2"/>
    <w:multiLevelType w:val="multilevel"/>
    <w:tmpl w:val="A0CA09A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753766E"/>
    <w:multiLevelType w:val="multilevel"/>
    <w:tmpl w:val="76F4D8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CAA5D26"/>
    <w:multiLevelType w:val="multilevel"/>
    <w:tmpl w:val="700AC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CF47139"/>
    <w:multiLevelType w:val="multilevel"/>
    <w:tmpl w:val="C2A23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D376A60"/>
    <w:multiLevelType w:val="multilevel"/>
    <w:tmpl w:val="41B899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DF20000"/>
    <w:multiLevelType w:val="multilevel"/>
    <w:tmpl w:val="555AB1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E1654D6"/>
    <w:multiLevelType w:val="multilevel"/>
    <w:tmpl w:val="A48033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E427822"/>
    <w:multiLevelType w:val="multilevel"/>
    <w:tmpl w:val="E6EEC4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44"/>
  </w:num>
  <w:num w:numId="3">
    <w:abstractNumId w:val="1"/>
  </w:num>
  <w:num w:numId="4">
    <w:abstractNumId w:val="58"/>
  </w:num>
  <w:num w:numId="5">
    <w:abstractNumId w:val="31"/>
  </w:num>
  <w:num w:numId="6">
    <w:abstractNumId w:val="51"/>
  </w:num>
  <w:num w:numId="7">
    <w:abstractNumId w:val="50"/>
  </w:num>
  <w:num w:numId="8">
    <w:abstractNumId w:val="57"/>
  </w:num>
  <w:num w:numId="9">
    <w:abstractNumId w:val="28"/>
  </w:num>
  <w:num w:numId="10">
    <w:abstractNumId w:val="66"/>
  </w:num>
  <w:num w:numId="11">
    <w:abstractNumId w:val="13"/>
  </w:num>
  <w:num w:numId="12">
    <w:abstractNumId w:val="12"/>
  </w:num>
  <w:num w:numId="13">
    <w:abstractNumId w:val="19"/>
  </w:num>
  <w:num w:numId="14">
    <w:abstractNumId w:val="10"/>
  </w:num>
  <w:num w:numId="15">
    <w:abstractNumId w:val="21"/>
  </w:num>
  <w:num w:numId="16">
    <w:abstractNumId w:val="24"/>
  </w:num>
  <w:num w:numId="17">
    <w:abstractNumId w:val="0"/>
  </w:num>
  <w:num w:numId="18">
    <w:abstractNumId w:val="4"/>
  </w:num>
  <w:num w:numId="19">
    <w:abstractNumId w:val="59"/>
  </w:num>
  <w:num w:numId="20">
    <w:abstractNumId w:val="35"/>
  </w:num>
  <w:num w:numId="21">
    <w:abstractNumId w:val="61"/>
  </w:num>
  <w:num w:numId="22">
    <w:abstractNumId w:val="63"/>
  </w:num>
  <w:num w:numId="23">
    <w:abstractNumId w:val="64"/>
  </w:num>
  <w:num w:numId="24">
    <w:abstractNumId w:val="38"/>
  </w:num>
  <w:num w:numId="25">
    <w:abstractNumId w:val="49"/>
  </w:num>
  <w:num w:numId="26">
    <w:abstractNumId w:val="7"/>
  </w:num>
  <w:num w:numId="27">
    <w:abstractNumId w:val="39"/>
  </w:num>
  <w:num w:numId="28">
    <w:abstractNumId w:val="3"/>
  </w:num>
  <w:num w:numId="29">
    <w:abstractNumId w:val="29"/>
  </w:num>
  <w:num w:numId="30">
    <w:abstractNumId w:val="52"/>
  </w:num>
  <w:num w:numId="31">
    <w:abstractNumId w:val="40"/>
  </w:num>
  <w:num w:numId="32">
    <w:abstractNumId w:val="46"/>
  </w:num>
  <w:num w:numId="33">
    <w:abstractNumId w:val="8"/>
  </w:num>
  <w:num w:numId="34">
    <w:abstractNumId w:val="26"/>
  </w:num>
  <w:num w:numId="35">
    <w:abstractNumId w:val="54"/>
  </w:num>
  <w:num w:numId="36">
    <w:abstractNumId w:val="15"/>
  </w:num>
  <w:num w:numId="37">
    <w:abstractNumId w:val="5"/>
  </w:num>
  <w:num w:numId="38">
    <w:abstractNumId w:val="11"/>
  </w:num>
  <w:num w:numId="39">
    <w:abstractNumId w:val="17"/>
  </w:num>
  <w:num w:numId="40">
    <w:abstractNumId w:val="16"/>
  </w:num>
  <w:num w:numId="41">
    <w:abstractNumId w:val="43"/>
  </w:num>
  <w:num w:numId="42">
    <w:abstractNumId w:val="27"/>
  </w:num>
  <w:num w:numId="43">
    <w:abstractNumId w:val="53"/>
  </w:num>
  <w:num w:numId="44">
    <w:abstractNumId w:val="20"/>
  </w:num>
  <w:num w:numId="45">
    <w:abstractNumId w:val="62"/>
  </w:num>
  <w:num w:numId="46">
    <w:abstractNumId w:val="22"/>
  </w:num>
  <w:num w:numId="47">
    <w:abstractNumId w:val="42"/>
  </w:num>
  <w:num w:numId="48">
    <w:abstractNumId w:val="14"/>
  </w:num>
  <w:num w:numId="49">
    <w:abstractNumId w:val="47"/>
  </w:num>
  <w:num w:numId="50">
    <w:abstractNumId w:val="18"/>
  </w:num>
  <w:num w:numId="51">
    <w:abstractNumId w:val="65"/>
  </w:num>
  <w:num w:numId="52">
    <w:abstractNumId w:val="34"/>
  </w:num>
  <w:num w:numId="53">
    <w:abstractNumId w:val="9"/>
  </w:num>
  <w:num w:numId="54">
    <w:abstractNumId w:val="2"/>
  </w:num>
  <w:num w:numId="55">
    <w:abstractNumId w:val="55"/>
  </w:num>
  <w:num w:numId="56">
    <w:abstractNumId w:val="41"/>
  </w:num>
  <w:num w:numId="57">
    <w:abstractNumId w:val="60"/>
  </w:num>
  <w:num w:numId="58">
    <w:abstractNumId w:val="48"/>
  </w:num>
  <w:num w:numId="59">
    <w:abstractNumId w:val="33"/>
  </w:num>
  <w:num w:numId="60">
    <w:abstractNumId w:val="45"/>
  </w:num>
  <w:num w:numId="61">
    <w:abstractNumId w:val="32"/>
  </w:num>
  <w:num w:numId="62">
    <w:abstractNumId w:val="23"/>
  </w:num>
  <w:num w:numId="63">
    <w:abstractNumId w:val="25"/>
  </w:num>
  <w:num w:numId="64">
    <w:abstractNumId w:val="36"/>
  </w:num>
  <w:num w:numId="65">
    <w:abstractNumId w:val="56"/>
  </w:num>
  <w:num w:numId="66">
    <w:abstractNumId w:val="30"/>
  </w:num>
  <w:num w:numId="67">
    <w:abstractNumId w:val="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883"/>
    <w:rsid w:val="00003E0C"/>
    <w:rsid w:val="00035F5F"/>
    <w:rsid w:val="0004183A"/>
    <w:rsid w:val="00053883"/>
    <w:rsid w:val="00065B55"/>
    <w:rsid w:val="00087585"/>
    <w:rsid w:val="000B5F9D"/>
    <w:rsid w:val="00127C73"/>
    <w:rsid w:val="00131440"/>
    <w:rsid w:val="00147862"/>
    <w:rsid w:val="00162029"/>
    <w:rsid w:val="00192BF4"/>
    <w:rsid w:val="001A20B9"/>
    <w:rsid w:val="001C2280"/>
    <w:rsid w:val="001E3F89"/>
    <w:rsid w:val="001E70DB"/>
    <w:rsid w:val="001F60DA"/>
    <w:rsid w:val="00200679"/>
    <w:rsid w:val="0020628F"/>
    <w:rsid w:val="0021234B"/>
    <w:rsid w:val="00215E0A"/>
    <w:rsid w:val="00224202"/>
    <w:rsid w:val="002D19FE"/>
    <w:rsid w:val="0030439C"/>
    <w:rsid w:val="00312848"/>
    <w:rsid w:val="00343191"/>
    <w:rsid w:val="00347B74"/>
    <w:rsid w:val="003562DE"/>
    <w:rsid w:val="003673EF"/>
    <w:rsid w:val="00385F55"/>
    <w:rsid w:val="003976FD"/>
    <w:rsid w:val="003A7409"/>
    <w:rsid w:val="003B32D9"/>
    <w:rsid w:val="003C0A42"/>
    <w:rsid w:val="003C1289"/>
    <w:rsid w:val="003D64DE"/>
    <w:rsid w:val="003E0928"/>
    <w:rsid w:val="003E7531"/>
    <w:rsid w:val="003F41FB"/>
    <w:rsid w:val="004114B7"/>
    <w:rsid w:val="0041410A"/>
    <w:rsid w:val="00427DB7"/>
    <w:rsid w:val="004423D4"/>
    <w:rsid w:val="004478AC"/>
    <w:rsid w:val="004622AB"/>
    <w:rsid w:val="004B70BA"/>
    <w:rsid w:val="004C0DDF"/>
    <w:rsid w:val="004D1B6F"/>
    <w:rsid w:val="004E3B61"/>
    <w:rsid w:val="004F427C"/>
    <w:rsid w:val="004F7756"/>
    <w:rsid w:val="005013EC"/>
    <w:rsid w:val="00504BD5"/>
    <w:rsid w:val="005109D1"/>
    <w:rsid w:val="00510C33"/>
    <w:rsid w:val="00517A34"/>
    <w:rsid w:val="00517FED"/>
    <w:rsid w:val="0052409A"/>
    <w:rsid w:val="00552695"/>
    <w:rsid w:val="005536B7"/>
    <w:rsid w:val="00594419"/>
    <w:rsid w:val="005A4DC3"/>
    <w:rsid w:val="005B1A4F"/>
    <w:rsid w:val="005C1C84"/>
    <w:rsid w:val="005C3FE6"/>
    <w:rsid w:val="005C6D4D"/>
    <w:rsid w:val="005D2ADE"/>
    <w:rsid w:val="005E6CA9"/>
    <w:rsid w:val="005F2A8D"/>
    <w:rsid w:val="00603686"/>
    <w:rsid w:val="00606A39"/>
    <w:rsid w:val="00617762"/>
    <w:rsid w:val="00647458"/>
    <w:rsid w:val="00666AB1"/>
    <w:rsid w:val="006771DB"/>
    <w:rsid w:val="006A7E4C"/>
    <w:rsid w:val="006B3BA6"/>
    <w:rsid w:val="006C3281"/>
    <w:rsid w:val="006C386C"/>
    <w:rsid w:val="006C3F20"/>
    <w:rsid w:val="006D55C0"/>
    <w:rsid w:val="006E0DA9"/>
    <w:rsid w:val="006E7464"/>
    <w:rsid w:val="006F4671"/>
    <w:rsid w:val="006F6552"/>
    <w:rsid w:val="00702956"/>
    <w:rsid w:val="00704CE9"/>
    <w:rsid w:val="00722E91"/>
    <w:rsid w:val="00732796"/>
    <w:rsid w:val="00741609"/>
    <w:rsid w:val="0074541E"/>
    <w:rsid w:val="00752D8D"/>
    <w:rsid w:val="007746C5"/>
    <w:rsid w:val="007774BF"/>
    <w:rsid w:val="007C2E46"/>
    <w:rsid w:val="007D6061"/>
    <w:rsid w:val="007D7752"/>
    <w:rsid w:val="007E685C"/>
    <w:rsid w:val="00803135"/>
    <w:rsid w:val="008069EC"/>
    <w:rsid w:val="00816B0F"/>
    <w:rsid w:val="00823BD6"/>
    <w:rsid w:val="00842085"/>
    <w:rsid w:val="008449C4"/>
    <w:rsid w:val="0086274D"/>
    <w:rsid w:val="008718D2"/>
    <w:rsid w:val="00893F4E"/>
    <w:rsid w:val="008B2D6D"/>
    <w:rsid w:val="008B706B"/>
    <w:rsid w:val="008C5A46"/>
    <w:rsid w:val="008D35EE"/>
    <w:rsid w:val="008E408D"/>
    <w:rsid w:val="008F31E7"/>
    <w:rsid w:val="00900A32"/>
    <w:rsid w:val="009019CD"/>
    <w:rsid w:val="00936CE0"/>
    <w:rsid w:val="00945D54"/>
    <w:rsid w:val="00946618"/>
    <w:rsid w:val="00946788"/>
    <w:rsid w:val="00946868"/>
    <w:rsid w:val="00986205"/>
    <w:rsid w:val="009A6EBE"/>
    <w:rsid w:val="009D0B21"/>
    <w:rsid w:val="009E35FB"/>
    <w:rsid w:val="00A10887"/>
    <w:rsid w:val="00A14C5A"/>
    <w:rsid w:val="00A446E5"/>
    <w:rsid w:val="00A52373"/>
    <w:rsid w:val="00A5671D"/>
    <w:rsid w:val="00A62D26"/>
    <w:rsid w:val="00A75223"/>
    <w:rsid w:val="00A83900"/>
    <w:rsid w:val="00AD64BB"/>
    <w:rsid w:val="00AE2F71"/>
    <w:rsid w:val="00AE42DB"/>
    <w:rsid w:val="00AE5697"/>
    <w:rsid w:val="00AF374F"/>
    <w:rsid w:val="00B07102"/>
    <w:rsid w:val="00B175D5"/>
    <w:rsid w:val="00B20657"/>
    <w:rsid w:val="00B434D8"/>
    <w:rsid w:val="00B64248"/>
    <w:rsid w:val="00B749F4"/>
    <w:rsid w:val="00B97D9E"/>
    <w:rsid w:val="00BA1038"/>
    <w:rsid w:val="00BC6434"/>
    <w:rsid w:val="00BF32CF"/>
    <w:rsid w:val="00C21B66"/>
    <w:rsid w:val="00C436AC"/>
    <w:rsid w:val="00C464EE"/>
    <w:rsid w:val="00C57C83"/>
    <w:rsid w:val="00C64C15"/>
    <w:rsid w:val="00C66D59"/>
    <w:rsid w:val="00C7232D"/>
    <w:rsid w:val="00C825C7"/>
    <w:rsid w:val="00C92A3C"/>
    <w:rsid w:val="00CB6755"/>
    <w:rsid w:val="00CC1C00"/>
    <w:rsid w:val="00CD0333"/>
    <w:rsid w:val="00D07F7E"/>
    <w:rsid w:val="00D129C9"/>
    <w:rsid w:val="00D2192C"/>
    <w:rsid w:val="00D73A41"/>
    <w:rsid w:val="00D75032"/>
    <w:rsid w:val="00D93FC2"/>
    <w:rsid w:val="00DD5565"/>
    <w:rsid w:val="00DF475F"/>
    <w:rsid w:val="00E37D2E"/>
    <w:rsid w:val="00E42033"/>
    <w:rsid w:val="00E426F8"/>
    <w:rsid w:val="00E70452"/>
    <w:rsid w:val="00E722B4"/>
    <w:rsid w:val="00E8335B"/>
    <w:rsid w:val="00EB0DEB"/>
    <w:rsid w:val="00EC0B9F"/>
    <w:rsid w:val="00EC10A0"/>
    <w:rsid w:val="00ED64EA"/>
    <w:rsid w:val="00F03BC6"/>
    <w:rsid w:val="00F20108"/>
    <w:rsid w:val="00F213A6"/>
    <w:rsid w:val="00F27236"/>
    <w:rsid w:val="00F328C3"/>
    <w:rsid w:val="00F4159A"/>
    <w:rsid w:val="00F44467"/>
    <w:rsid w:val="00F611DE"/>
    <w:rsid w:val="00F82049"/>
    <w:rsid w:val="00FA2BD9"/>
    <w:rsid w:val="00FD4074"/>
    <w:rsid w:val="00FE49F3"/>
    <w:rsid w:val="00FE4BF5"/>
    <w:rsid w:val="00FF7C3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21B66"/>
    <w:pPr>
      <w:jc w:val="both"/>
    </w:pPr>
    <w:rPr>
      <w:rFonts w:ascii="Times New Roman" w:hAnsi="Times New Roman"/>
    </w:rPr>
  </w:style>
  <w:style w:type="paragraph" w:styleId="Cmsor1">
    <w:name w:val="heading 1"/>
    <w:basedOn w:val="Norml"/>
    <w:link w:val="Cmsor1Char"/>
    <w:uiPriority w:val="9"/>
    <w:qFormat/>
    <w:rsid w:val="00752D8D"/>
    <w:pPr>
      <w:numPr>
        <w:numId w:val="61"/>
      </w:numPr>
      <w:spacing w:before="100" w:beforeAutospacing="1" w:after="100" w:afterAutospacing="1" w:line="240" w:lineRule="auto"/>
      <w:ind w:left="720"/>
      <w:outlineLvl w:val="0"/>
    </w:pPr>
    <w:rPr>
      <w:rFonts w:eastAsia="Times New Roman" w:cs="Times New Roman"/>
      <w:b/>
      <w:bCs/>
      <w:kern w:val="36"/>
      <w:sz w:val="24"/>
      <w:szCs w:val="48"/>
      <w:lang w:eastAsia="hu-HU"/>
    </w:rPr>
  </w:style>
  <w:style w:type="paragraph" w:styleId="Cmsor2">
    <w:name w:val="heading 2"/>
    <w:basedOn w:val="Norml"/>
    <w:link w:val="Cmsor2Char"/>
    <w:uiPriority w:val="9"/>
    <w:qFormat/>
    <w:rsid w:val="00053883"/>
    <w:pPr>
      <w:spacing w:before="100" w:beforeAutospacing="1" w:after="100" w:afterAutospacing="1" w:line="240" w:lineRule="auto"/>
      <w:outlineLvl w:val="1"/>
    </w:pPr>
    <w:rPr>
      <w:rFonts w:eastAsia="Times New Roman" w:cs="Times New Roman"/>
      <w:b/>
      <w:bCs/>
      <w:sz w:val="24"/>
      <w:szCs w:val="36"/>
      <w:lang w:eastAsia="hu-HU"/>
    </w:rPr>
  </w:style>
  <w:style w:type="paragraph" w:styleId="Cmsor3">
    <w:name w:val="heading 3"/>
    <w:basedOn w:val="Norml"/>
    <w:link w:val="Cmsor3Char"/>
    <w:uiPriority w:val="9"/>
    <w:qFormat/>
    <w:rsid w:val="00053883"/>
    <w:pPr>
      <w:spacing w:before="100" w:beforeAutospacing="1" w:after="100" w:afterAutospacing="1" w:line="240" w:lineRule="auto"/>
      <w:outlineLvl w:val="2"/>
    </w:pPr>
    <w:rPr>
      <w:rFonts w:eastAsia="Times New Roman" w:cs="Times New Roman"/>
      <w:b/>
      <w:bCs/>
      <w:sz w:val="24"/>
      <w:szCs w:val="27"/>
      <w:lang w:eastAsia="hu-HU"/>
    </w:rPr>
  </w:style>
  <w:style w:type="paragraph" w:styleId="Cmsor4">
    <w:name w:val="heading 4"/>
    <w:basedOn w:val="Norml"/>
    <w:link w:val="Cmsor4Char"/>
    <w:uiPriority w:val="9"/>
    <w:qFormat/>
    <w:rsid w:val="00946788"/>
    <w:pPr>
      <w:spacing w:before="100" w:beforeAutospacing="1" w:after="100" w:afterAutospacing="1" w:line="240" w:lineRule="auto"/>
      <w:outlineLvl w:val="3"/>
    </w:pPr>
    <w:rPr>
      <w:rFonts w:eastAsia="Times New Roman" w:cs="Times New Roman"/>
      <w:bCs/>
      <w:sz w:val="24"/>
      <w:szCs w:val="24"/>
      <w:lang w:eastAsia="hu-HU"/>
    </w:rPr>
  </w:style>
  <w:style w:type="paragraph" w:styleId="Cmsor5">
    <w:name w:val="heading 5"/>
    <w:basedOn w:val="Norml"/>
    <w:link w:val="Cmsor5Char"/>
    <w:uiPriority w:val="9"/>
    <w:qFormat/>
    <w:rsid w:val="00053883"/>
    <w:pPr>
      <w:spacing w:before="100" w:beforeAutospacing="1" w:after="100" w:afterAutospacing="1" w:line="240" w:lineRule="auto"/>
      <w:outlineLvl w:val="4"/>
    </w:pPr>
    <w:rPr>
      <w:rFonts w:eastAsia="Times New Roman" w:cs="Times New Roman"/>
      <w:b/>
      <w:bCs/>
      <w:sz w:val="20"/>
      <w:szCs w:val="20"/>
      <w:lang w:eastAsia="hu-HU"/>
    </w:rPr>
  </w:style>
  <w:style w:type="paragraph" w:styleId="Cmsor6">
    <w:name w:val="heading 6"/>
    <w:basedOn w:val="Norml"/>
    <w:link w:val="Cmsor6Char"/>
    <w:uiPriority w:val="9"/>
    <w:qFormat/>
    <w:rsid w:val="00053883"/>
    <w:pPr>
      <w:spacing w:before="100" w:beforeAutospacing="1" w:after="100" w:afterAutospacing="1" w:line="240" w:lineRule="auto"/>
      <w:outlineLvl w:val="5"/>
    </w:pPr>
    <w:rPr>
      <w:rFonts w:eastAsia="Times New Roman" w:cs="Times New Roman"/>
      <w:b/>
      <w:bCs/>
      <w:sz w:val="15"/>
      <w:szCs w:val="15"/>
      <w:lang w:eastAsia="hu-HU"/>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52D8D"/>
    <w:rPr>
      <w:rFonts w:ascii="Times New Roman" w:eastAsia="Times New Roman" w:hAnsi="Times New Roman" w:cs="Times New Roman"/>
      <w:b/>
      <w:bCs/>
      <w:kern w:val="36"/>
      <w:sz w:val="24"/>
      <w:szCs w:val="48"/>
      <w:lang w:eastAsia="hu-HU"/>
    </w:rPr>
  </w:style>
  <w:style w:type="character" w:customStyle="1" w:styleId="Cmsor2Char">
    <w:name w:val="Címsor 2 Char"/>
    <w:basedOn w:val="Bekezdsalapbettpusa"/>
    <w:link w:val="Cmsor2"/>
    <w:uiPriority w:val="9"/>
    <w:rsid w:val="00053883"/>
    <w:rPr>
      <w:rFonts w:ascii="Times New Roman" w:eastAsia="Times New Roman" w:hAnsi="Times New Roman" w:cs="Times New Roman"/>
      <w:b/>
      <w:bCs/>
      <w:sz w:val="24"/>
      <w:szCs w:val="36"/>
      <w:lang w:eastAsia="hu-HU"/>
    </w:rPr>
  </w:style>
  <w:style w:type="character" w:customStyle="1" w:styleId="Cmsor3Char">
    <w:name w:val="Címsor 3 Char"/>
    <w:basedOn w:val="Bekezdsalapbettpusa"/>
    <w:link w:val="Cmsor3"/>
    <w:uiPriority w:val="9"/>
    <w:rsid w:val="00053883"/>
    <w:rPr>
      <w:rFonts w:ascii="Times New Roman" w:eastAsia="Times New Roman" w:hAnsi="Times New Roman" w:cs="Times New Roman"/>
      <w:b/>
      <w:bCs/>
      <w:sz w:val="24"/>
      <w:szCs w:val="27"/>
      <w:lang w:eastAsia="hu-HU"/>
    </w:rPr>
  </w:style>
  <w:style w:type="character" w:customStyle="1" w:styleId="Cmsor4Char">
    <w:name w:val="Címsor 4 Char"/>
    <w:basedOn w:val="Bekezdsalapbettpusa"/>
    <w:link w:val="Cmsor4"/>
    <w:uiPriority w:val="9"/>
    <w:rsid w:val="00946788"/>
    <w:rPr>
      <w:rFonts w:ascii="Times New Roman" w:eastAsia="Times New Roman" w:hAnsi="Times New Roman" w:cs="Times New Roman"/>
      <w:bCs/>
      <w:sz w:val="24"/>
      <w:szCs w:val="24"/>
      <w:lang w:eastAsia="hu-HU"/>
    </w:rPr>
  </w:style>
  <w:style w:type="character" w:customStyle="1" w:styleId="Cmsor5Char">
    <w:name w:val="Címsor 5 Char"/>
    <w:basedOn w:val="Bekezdsalapbettpusa"/>
    <w:link w:val="Cmsor5"/>
    <w:uiPriority w:val="9"/>
    <w:rsid w:val="00053883"/>
    <w:rPr>
      <w:rFonts w:ascii="Times New Roman" w:eastAsia="Times New Roman" w:hAnsi="Times New Roman" w:cs="Times New Roman"/>
      <w:b/>
      <w:bCs/>
      <w:sz w:val="20"/>
      <w:szCs w:val="20"/>
      <w:lang w:eastAsia="hu-HU"/>
    </w:rPr>
  </w:style>
  <w:style w:type="character" w:customStyle="1" w:styleId="Cmsor6Char">
    <w:name w:val="Címsor 6 Char"/>
    <w:basedOn w:val="Bekezdsalapbettpusa"/>
    <w:link w:val="Cmsor6"/>
    <w:uiPriority w:val="9"/>
    <w:rsid w:val="00053883"/>
    <w:rPr>
      <w:rFonts w:ascii="Times New Roman" w:eastAsia="Times New Roman" w:hAnsi="Times New Roman" w:cs="Times New Roman"/>
      <w:b/>
      <w:bCs/>
      <w:sz w:val="15"/>
      <w:szCs w:val="15"/>
      <w:lang w:eastAsia="hu-HU"/>
    </w:rPr>
  </w:style>
  <w:style w:type="character" w:styleId="Hiperhivatkozs">
    <w:name w:val="Hyperlink"/>
    <w:basedOn w:val="Bekezdsalapbettpusa"/>
    <w:uiPriority w:val="99"/>
    <w:unhideWhenUsed/>
    <w:rsid w:val="00053883"/>
    <w:rPr>
      <w:strike w:val="0"/>
      <w:dstrike w:val="0"/>
      <w:color w:val="000000"/>
      <w:u w:val="none"/>
      <w:effect w:val="none"/>
      <w:shd w:val="clear" w:color="auto" w:fill="auto"/>
    </w:rPr>
  </w:style>
  <w:style w:type="character" w:styleId="Mrltotthiperhivatkozs">
    <w:name w:val="FollowedHyperlink"/>
    <w:basedOn w:val="Bekezdsalapbettpusa"/>
    <w:uiPriority w:val="99"/>
    <w:semiHidden/>
    <w:unhideWhenUsed/>
    <w:rsid w:val="00053883"/>
    <w:rPr>
      <w:strike w:val="0"/>
      <w:dstrike w:val="0"/>
      <w:color w:val="000000"/>
      <w:u w:val="none"/>
      <w:effect w:val="none"/>
      <w:shd w:val="clear" w:color="auto" w:fill="auto"/>
    </w:rPr>
  </w:style>
  <w:style w:type="paragraph" w:styleId="HTML-kntformzott">
    <w:name w:val="HTML Preformatted"/>
    <w:basedOn w:val="Norml"/>
    <w:link w:val="HTML-kntformzottChar"/>
    <w:uiPriority w:val="99"/>
    <w:semiHidden/>
    <w:unhideWhenUsed/>
    <w:rsid w:val="00053883"/>
    <w:pPr>
      <w:pBdr>
        <w:top w:val="dashed" w:sz="8" w:space="12" w:color="000000"/>
        <w:left w:val="dashed" w:sz="8" w:space="0" w:color="000000"/>
        <w:bottom w:val="dashed" w:sz="8" w:space="12" w:color="000000"/>
        <w:right w:val="dashed" w:sz="8" w:space="0"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6"/>
      <w:szCs w:val="16"/>
      <w:lang w:eastAsia="hu-HU"/>
    </w:rPr>
  </w:style>
  <w:style w:type="character" w:customStyle="1" w:styleId="HTML-kntformzottChar">
    <w:name w:val="HTML-ként formázott Char"/>
    <w:basedOn w:val="Bekezdsalapbettpusa"/>
    <w:link w:val="HTML-kntformzott"/>
    <w:uiPriority w:val="99"/>
    <w:semiHidden/>
    <w:rsid w:val="00053883"/>
    <w:rPr>
      <w:rFonts w:ascii="Courier New" w:eastAsia="Times New Roman" w:hAnsi="Courier New" w:cs="Courier New"/>
      <w:color w:val="000000"/>
      <w:sz w:val="16"/>
      <w:szCs w:val="16"/>
      <w:shd w:val="clear" w:color="auto" w:fill="FFFFFF"/>
      <w:lang w:eastAsia="hu-HU"/>
    </w:rPr>
  </w:style>
  <w:style w:type="paragraph" w:styleId="NormlWeb">
    <w:name w:val="Normal (Web)"/>
    <w:basedOn w:val="Norml"/>
    <w:uiPriority w:val="99"/>
    <w:unhideWhenUsed/>
    <w:rsid w:val="00053883"/>
    <w:pPr>
      <w:spacing w:before="240" w:after="240" w:line="288" w:lineRule="atLeast"/>
    </w:pPr>
    <w:rPr>
      <w:rFonts w:eastAsia="Times New Roman" w:cs="Times New Roman"/>
      <w:sz w:val="24"/>
      <w:szCs w:val="24"/>
      <w:lang w:eastAsia="hu-HU"/>
    </w:rPr>
  </w:style>
  <w:style w:type="paragraph" w:customStyle="1" w:styleId="tocindent">
    <w:name w:val="tocindent"/>
    <w:basedOn w:val="Norml"/>
    <w:rsid w:val="00053883"/>
    <w:pPr>
      <w:spacing w:before="240" w:after="240" w:line="288" w:lineRule="atLeast"/>
    </w:pPr>
    <w:rPr>
      <w:rFonts w:eastAsia="Times New Roman" w:cs="Times New Roman"/>
      <w:sz w:val="24"/>
      <w:szCs w:val="24"/>
      <w:lang w:eastAsia="hu-HU"/>
    </w:rPr>
  </w:style>
  <w:style w:type="paragraph" w:customStyle="1" w:styleId="tocline">
    <w:name w:val="tocline"/>
    <w:basedOn w:val="Norml"/>
    <w:rsid w:val="00053883"/>
    <w:pPr>
      <w:spacing w:before="240" w:after="240" w:line="288" w:lineRule="atLeast"/>
    </w:pPr>
    <w:rPr>
      <w:rFonts w:eastAsia="Times New Roman" w:cs="Times New Roman"/>
      <w:sz w:val="24"/>
      <w:szCs w:val="24"/>
      <w:lang w:eastAsia="hu-HU"/>
    </w:rPr>
  </w:style>
  <w:style w:type="paragraph" w:customStyle="1" w:styleId="noprint">
    <w:name w:val="noprint"/>
    <w:basedOn w:val="Norml"/>
    <w:rsid w:val="00053883"/>
    <w:pPr>
      <w:spacing w:before="240" w:after="240" w:line="288" w:lineRule="atLeast"/>
    </w:pPr>
    <w:rPr>
      <w:rFonts w:eastAsia="Times New Roman" w:cs="Times New Roman"/>
      <w:vanish/>
      <w:sz w:val="24"/>
      <w:szCs w:val="24"/>
      <w:lang w:eastAsia="hu-HU"/>
    </w:rPr>
  </w:style>
  <w:style w:type="paragraph" w:customStyle="1" w:styleId="editsection">
    <w:name w:val="editsection"/>
    <w:basedOn w:val="Norml"/>
    <w:rsid w:val="00053883"/>
    <w:pPr>
      <w:spacing w:before="240" w:after="240" w:line="288" w:lineRule="atLeast"/>
    </w:pPr>
    <w:rPr>
      <w:rFonts w:eastAsia="Times New Roman" w:cs="Times New Roman"/>
      <w:vanish/>
      <w:sz w:val="24"/>
      <w:szCs w:val="24"/>
      <w:lang w:eastAsia="hu-HU"/>
    </w:rPr>
  </w:style>
  <w:style w:type="paragraph" w:customStyle="1" w:styleId="toctoggle">
    <w:name w:val="toctoggle"/>
    <w:basedOn w:val="Norml"/>
    <w:rsid w:val="00053883"/>
    <w:pPr>
      <w:spacing w:before="240" w:after="240" w:line="288" w:lineRule="atLeast"/>
    </w:pPr>
    <w:rPr>
      <w:rFonts w:eastAsia="Times New Roman" w:cs="Times New Roman"/>
      <w:vanish/>
      <w:sz w:val="24"/>
      <w:szCs w:val="24"/>
      <w:lang w:eastAsia="hu-HU"/>
    </w:rPr>
  </w:style>
  <w:style w:type="paragraph" w:customStyle="1" w:styleId="tochidden">
    <w:name w:val="tochidden"/>
    <w:basedOn w:val="Norml"/>
    <w:rsid w:val="00053883"/>
    <w:pPr>
      <w:spacing w:before="240" w:after="240" w:line="288" w:lineRule="atLeast"/>
    </w:pPr>
    <w:rPr>
      <w:rFonts w:eastAsia="Times New Roman" w:cs="Times New Roman"/>
      <w:vanish/>
      <w:sz w:val="24"/>
      <w:szCs w:val="24"/>
      <w:lang w:eastAsia="hu-HU"/>
    </w:rPr>
  </w:style>
  <w:style w:type="paragraph" w:customStyle="1" w:styleId="documentdescription">
    <w:name w:val="documentdescription"/>
    <w:basedOn w:val="Norml"/>
    <w:rsid w:val="00053883"/>
    <w:pPr>
      <w:spacing w:before="240" w:after="240" w:line="288" w:lineRule="atLeast"/>
    </w:pPr>
    <w:rPr>
      <w:rFonts w:eastAsia="Times New Roman" w:cs="Times New Roman"/>
      <w:sz w:val="24"/>
      <w:szCs w:val="24"/>
      <w:lang w:eastAsia="hu-HU"/>
    </w:rPr>
  </w:style>
  <w:style w:type="paragraph" w:customStyle="1" w:styleId="diffchange">
    <w:name w:val="diffchange"/>
    <w:basedOn w:val="Norml"/>
    <w:rsid w:val="00053883"/>
    <w:pPr>
      <w:spacing w:before="240" w:after="240" w:line="288" w:lineRule="atLeast"/>
    </w:pPr>
    <w:rPr>
      <w:rFonts w:eastAsia="Times New Roman" w:cs="Times New Roman"/>
      <w:b/>
      <w:bCs/>
      <w:color w:val="C0C0C0"/>
      <w:sz w:val="24"/>
      <w:szCs w:val="24"/>
      <w:u w:val="single"/>
      <w:lang w:eastAsia="hu-HU"/>
    </w:rPr>
  </w:style>
  <w:style w:type="character" w:customStyle="1" w:styleId="texhtml">
    <w:name w:val="texhtml"/>
    <w:basedOn w:val="Bekezdsalapbettpusa"/>
    <w:rsid w:val="00053883"/>
    <w:rPr>
      <w:rFonts w:ascii="Times New Roman" w:hAnsi="Times New Roman" w:cs="Times New Roman" w:hint="default"/>
    </w:rPr>
  </w:style>
  <w:style w:type="character" w:styleId="HTML-kd">
    <w:name w:val="HTML Code"/>
    <w:basedOn w:val="Bekezdsalapbettpusa"/>
    <w:uiPriority w:val="99"/>
    <w:semiHidden/>
    <w:unhideWhenUsed/>
    <w:rsid w:val="00053883"/>
    <w:rPr>
      <w:rFonts w:ascii="Courier New" w:eastAsia="Times New Roman" w:hAnsi="Courier New" w:cs="Courier New" w:hint="default"/>
      <w:sz w:val="20"/>
      <w:szCs w:val="20"/>
    </w:rPr>
  </w:style>
  <w:style w:type="character" w:styleId="Kiemels2">
    <w:name w:val="Strong"/>
    <w:basedOn w:val="Bekezdsalapbettpusa"/>
    <w:uiPriority w:val="22"/>
    <w:qFormat/>
    <w:rsid w:val="00053883"/>
    <w:rPr>
      <w:b/>
      <w:bCs/>
    </w:rPr>
  </w:style>
  <w:style w:type="character" w:styleId="HTML-rgp">
    <w:name w:val="HTML Typewriter"/>
    <w:basedOn w:val="Bekezdsalapbettpusa"/>
    <w:uiPriority w:val="99"/>
    <w:semiHidden/>
    <w:unhideWhenUsed/>
    <w:rsid w:val="00053883"/>
    <w:rPr>
      <w:rFonts w:ascii="Courier New" w:eastAsia="Times New Roman" w:hAnsi="Courier New" w:cs="Courier New" w:hint="default"/>
      <w:sz w:val="20"/>
      <w:szCs w:val="20"/>
    </w:rPr>
  </w:style>
  <w:style w:type="paragraph" w:customStyle="1" w:styleId="forras">
    <w:name w:val="forras"/>
    <w:basedOn w:val="Norml"/>
    <w:rsid w:val="00053883"/>
    <w:pPr>
      <w:spacing w:before="240" w:after="240" w:line="288" w:lineRule="atLeast"/>
    </w:pPr>
    <w:rPr>
      <w:rFonts w:eastAsia="Times New Roman" w:cs="Times New Roman"/>
      <w:sz w:val="24"/>
      <w:szCs w:val="24"/>
      <w:lang w:eastAsia="hu-HU"/>
    </w:rPr>
  </w:style>
  <w:style w:type="paragraph" w:customStyle="1" w:styleId="messagebox">
    <w:name w:val="messagebox"/>
    <w:basedOn w:val="Norml"/>
    <w:rsid w:val="00053883"/>
    <w:pPr>
      <w:pBdr>
        <w:top w:val="single" w:sz="6" w:space="2" w:color="AAAAAA"/>
        <w:left w:val="single" w:sz="6" w:space="2" w:color="AAAAAA"/>
        <w:bottom w:val="single" w:sz="6" w:space="2" w:color="AAAAAA"/>
        <w:right w:val="single" w:sz="6" w:space="2" w:color="AAAAAA"/>
      </w:pBdr>
      <w:shd w:val="clear" w:color="auto" w:fill="F9F9F9"/>
      <w:spacing w:before="240" w:after="240" w:line="288" w:lineRule="atLeast"/>
    </w:pPr>
    <w:rPr>
      <w:rFonts w:eastAsia="Times New Roman" w:cs="Times New Roman"/>
      <w:sz w:val="24"/>
      <w:szCs w:val="24"/>
      <w:lang w:eastAsia="hu-HU"/>
    </w:rPr>
  </w:style>
  <w:style w:type="paragraph" w:customStyle="1" w:styleId="infobox">
    <w:name w:val="infobox"/>
    <w:basedOn w:val="Norml"/>
    <w:rsid w:val="00053883"/>
    <w:pPr>
      <w:pBdr>
        <w:top w:val="single" w:sz="6" w:space="2" w:color="AAAAAA"/>
        <w:left w:val="single" w:sz="6" w:space="2" w:color="AAAAAA"/>
        <w:bottom w:val="single" w:sz="6" w:space="2" w:color="AAAAAA"/>
        <w:right w:val="single" w:sz="6" w:space="2" w:color="AAAAAA"/>
      </w:pBdr>
      <w:shd w:val="clear" w:color="auto" w:fill="F9F9F9"/>
      <w:spacing w:before="240" w:after="240" w:line="288" w:lineRule="atLeast"/>
    </w:pPr>
    <w:rPr>
      <w:rFonts w:eastAsia="Times New Roman" w:cs="Times New Roman"/>
      <w:sz w:val="24"/>
      <w:szCs w:val="24"/>
      <w:lang w:eastAsia="hu-HU"/>
    </w:rPr>
  </w:style>
  <w:style w:type="paragraph" w:customStyle="1" w:styleId="notice">
    <w:name w:val="notice"/>
    <w:basedOn w:val="Norml"/>
    <w:rsid w:val="00053883"/>
    <w:pPr>
      <w:spacing w:before="240" w:after="240" w:line="288" w:lineRule="atLeast"/>
    </w:pPr>
    <w:rPr>
      <w:rFonts w:eastAsia="Times New Roman" w:cs="Times New Roman"/>
      <w:sz w:val="24"/>
      <w:szCs w:val="24"/>
      <w:lang w:eastAsia="hu-HU"/>
    </w:rPr>
  </w:style>
  <w:style w:type="paragraph" w:customStyle="1" w:styleId="talk-notice">
    <w:name w:val="talk-notice"/>
    <w:basedOn w:val="Norml"/>
    <w:rsid w:val="00053883"/>
    <w:pPr>
      <w:pBdr>
        <w:top w:val="single" w:sz="6" w:space="0" w:color="C0C090"/>
        <w:left w:val="single" w:sz="6" w:space="0" w:color="C0C090"/>
        <w:bottom w:val="single" w:sz="6" w:space="0" w:color="C0C090"/>
        <w:right w:val="single" w:sz="6" w:space="0" w:color="C0C090"/>
      </w:pBdr>
      <w:shd w:val="clear" w:color="auto" w:fill="F8EABA"/>
      <w:spacing w:before="240" w:after="240" w:line="288" w:lineRule="atLeast"/>
    </w:pPr>
    <w:rPr>
      <w:rFonts w:eastAsia="Times New Roman" w:cs="Times New Roman"/>
      <w:sz w:val="24"/>
      <w:szCs w:val="24"/>
      <w:lang w:eastAsia="hu-HU"/>
    </w:rPr>
  </w:style>
  <w:style w:type="paragraph" w:customStyle="1" w:styleId="tickerstatusdone">
    <w:name w:val="tickerstatus_done"/>
    <w:basedOn w:val="Norml"/>
    <w:rsid w:val="00053883"/>
    <w:pPr>
      <w:spacing w:before="240" w:after="240" w:line="288" w:lineRule="atLeast"/>
    </w:pPr>
    <w:rPr>
      <w:rFonts w:eastAsia="Times New Roman" w:cs="Times New Roman"/>
      <w:strike/>
      <w:sz w:val="24"/>
      <w:szCs w:val="24"/>
      <w:lang w:eastAsia="hu-HU"/>
    </w:rPr>
  </w:style>
  <w:style w:type="paragraph" w:customStyle="1" w:styleId="tickerstatusmegoldva">
    <w:name w:val="tickerstatus_megoldva"/>
    <w:basedOn w:val="Norml"/>
    <w:rsid w:val="00053883"/>
    <w:pPr>
      <w:spacing w:before="240" w:after="240" w:line="288" w:lineRule="atLeast"/>
    </w:pPr>
    <w:rPr>
      <w:rFonts w:eastAsia="Times New Roman" w:cs="Times New Roman"/>
      <w:strike/>
      <w:sz w:val="24"/>
      <w:szCs w:val="24"/>
      <w:lang w:eastAsia="hu-HU"/>
    </w:rPr>
  </w:style>
  <w:style w:type="paragraph" w:customStyle="1" w:styleId="tickerusage">
    <w:name w:val="tickerusage"/>
    <w:basedOn w:val="Norml"/>
    <w:rsid w:val="00053883"/>
    <w:pPr>
      <w:spacing w:before="240" w:after="240" w:line="288" w:lineRule="atLeast"/>
    </w:pPr>
    <w:rPr>
      <w:rFonts w:eastAsia="Times New Roman" w:cs="Times New Roman"/>
      <w:sz w:val="19"/>
      <w:szCs w:val="19"/>
      <w:lang w:eastAsia="hu-HU"/>
    </w:rPr>
  </w:style>
  <w:style w:type="paragraph" w:customStyle="1" w:styleId="tickertemplateentry">
    <w:name w:val="tickertemplateentry"/>
    <w:basedOn w:val="Norml"/>
    <w:rsid w:val="00053883"/>
    <w:pPr>
      <w:spacing w:before="240" w:after="240" w:line="288" w:lineRule="atLeast"/>
    </w:pPr>
    <w:rPr>
      <w:rFonts w:eastAsia="Times New Roman" w:cs="Times New Roman"/>
      <w:b/>
      <w:bCs/>
      <w:sz w:val="24"/>
      <w:szCs w:val="24"/>
      <w:lang w:eastAsia="hu-HU"/>
    </w:rPr>
  </w:style>
  <w:style w:type="paragraph" w:customStyle="1" w:styleId="tickerminorentry">
    <w:name w:val="tickerminorentry"/>
    <w:basedOn w:val="Norml"/>
    <w:rsid w:val="00053883"/>
    <w:pPr>
      <w:spacing w:before="240" w:after="240" w:line="288" w:lineRule="atLeast"/>
    </w:pPr>
    <w:rPr>
      <w:rFonts w:eastAsia="Times New Roman" w:cs="Times New Roman"/>
      <w:color w:val="666666"/>
      <w:sz w:val="24"/>
      <w:szCs w:val="24"/>
      <w:lang w:eastAsia="hu-HU"/>
    </w:rPr>
  </w:style>
  <w:style w:type="paragraph" w:customStyle="1" w:styleId="mw-tag-marker">
    <w:name w:val="mw-tag-marker"/>
    <w:basedOn w:val="Norml"/>
    <w:rsid w:val="00053883"/>
    <w:pPr>
      <w:pBdr>
        <w:top w:val="single" w:sz="6" w:space="1" w:color="AAAAAA"/>
        <w:left w:val="single" w:sz="6" w:space="2" w:color="AAAAAA"/>
        <w:bottom w:val="single" w:sz="6" w:space="1" w:color="AAAAAA"/>
        <w:right w:val="single" w:sz="6" w:space="2" w:color="AAAAAA"/>
      </w:pBdr>
      <w:shd w:val="clear" w:color="auto" w:fill="DDDDDD"/>
      <w:spacing w:before="240" w:after="240" w:line="288" w:lineRule="atLeast"/>
    </w:pPr>
    <w:rPr>
      <w:rFonts w:eastAsia="Times New Roman" w:cs="Times New Roman"/>
      <w:sz w:val="24"/>
      <w:szCs w:val="24"/>
      <w:lang w:eastAsia="hu-HU"/>
    </w:rPr>
  </w:style>
  <w:style w:type="paragraph" w:customStyle="1" w:styleId="redirect-in-category">
    <w:name w:val="redirect-in-category"/>
    <w:basedOn w:val="Norml"/>
    <w:rsid w:val="00053883"/>
    <w:pPr>
      <w:spacing w:before="240" w:after="240" w:line="288" w:lineRule="atLeast"/>
    </w:pPr>
    <w:rPr>
      <w:rFonts w:eastAsia="Times New Roman" w:cs="Times New Roman"/>
      <w:i/>
      <w:iCs/>
      <w:sz w:val="24"/>
      <w:szCs w:val="24"/>
      <w:lang w:eastAsia="hu-HU"/>
    </w:rPr>
  </w:style>
  <w:style w:type="paragraph" w:customStyle="1" w:styleId="allpagesredirect">
    <w:name w:val="allpagesredirect"/>
    <w:basedOn w:val="Norml"/>
    <w:rsid w:val="00053883"/>
    <w:pPr>
      <w:spacing w:before="240" w:after="240" w:line="288" w:lineRule="atLeast"/>
    </w:pPr>
    <w:rPr>
      <w:rFonts w:eastAsia="Times New Roman" w:cs="Times New Roman"/>
      <w:i/>
      <w:iCs/>
      <w:sz w:val="24"/>
      <w:szCs w:val="24"/>
      <w:lang w:eastAsia="hu-HU"/>
    </w:rPr>
  </w:style>
  <w:style w:type="paragraph" w:customStyle="1" w:styleId="ipa">
    <w:name w:val="ipa"/>
    <w:basedOn w:val="Norml"/>
    <w:rsid w:val="00053883"/>
    <w:pPr>
      <w:spacing w:before="240" w:after="240" w:line="288" w:lineRule="atLeast"/>
    </w:pPr>
    <w:rPr>
      <w:rFonts w:ascii="Arial Unicode MS" w:eastAsia="Arial Unicode MS" w:hAnsi="Arial Unicode MS" w:cs="Arial Unicode MS"/>
      <w:sz w:val="24"/>
      <w:szCs w:val="24"/>
      <w:lang w:eastAsia="hu-HU"/>
    </w:rPr>
  </w:style>
  <w:style w:type="paragraph" w:customStyle="1" w:styleId="polytonic">
    <w:name w:val="polytonic"/>
    <w:basedOn w:val="Norml"/>
    <w:rsid w:val="00053883"/>
    <w:pPr>
      <w:spacing w:before="240" w:after="240" w:line="288" w:lineRule="atLeast"/>
    </w:pPr>
    <w:rPr>
      <w:rFonts w:ascii="inherit" w:eastAsia="Times New Roman" w:hAnsi="inherit" w:cs="Times New Roman"/>
      <w:sz w:val="24"/>
      <w:szCs w:val="24"/>
      <w:lang w:eastAsia="hu-HU"/>
    </w:rPr>
  </w:style>
  <w:style w:type="paragraph" w:customStyle="1" w:styleId="ujinfobox">
    <w:name w:val="ujinfobox"/>
    <w:basedOn w:val="Norml"/>
    <w:rsid w:val="00053883"/>
    <w:pPr>
      <w:pBdr>
        <w:top w:val="single" w:sz="6" w:space="4" w:color="AAAAAA"/>
        <w:left w:val="single" w:sz="6" w:space="4" w:color="AAAAAA"/>
        <w:bottom w:val="single" w:sz="6" w:space="4" w:color="AAAAAA"/>
        <w:right w:val="single" w:sz="6" w:space="4" w:color="AAAAAA"/>
      </w:pBdr>
      <w:shd w:val="clear" w:color="auto" w:fill="F9F9F9"/>
      <w:spacing w:before="240" w:after="240" w:line="360" w:lineRule="auto"/>
      <w:textAlignment w:val="top"/>
    </w:pPr>
    <w:rPr>
      <w:rFonts w:eastAsia="Times New Roman" w:cs="Times New Roman"/>
      <w:color w:val="000000"/>
      <w:lang w:eastAsia="hu-HU"/>
    </w:rPr>
  </w:style>
  <w:style w:type="paragraph" w:customStyle="1" w:styleId="autopalyainfobox">
    <w:name w:val="autopalyainfobox"/>
    <w:basedOn w:val="Norml"/>
    <w:rsid w:val="00053883"/>
    <w:pPr>
      <w:spacing w:before="240" w:after="240" w:line="288" w:lineRule="atLeast"/>
    </w:pPr>
    <w:rPr>
      <w:rFonts w:eastAsia="Times New Roman" w:cs="Times New Roman"/>
      <w:sz w:val="24"/>
      <w:szCs w:val="24"/>
      <w:lang w:eastAsia="hu-HU"/>
    </w:rPr>
  </w:style>
  <w:style w:type="paragraph" w:customStyle="1" w:styleId="filminfobox">
    <w:name w:val="filminfobox"/>
    <w:basedOn w:val="Norml"/>
    <w:rsid w:val="00053883"/>
    <w:pPr>
      <w:spacing w:before="240" w:after="240" w:line="288" w:lineRule="atLeast"/>
    </w:pPr>
    <w:rPr>
      <w:rFonts w:eastAsia="Times New Roman" w:cs="Times New Roman"/>
      <w:sz w:val="24"/>
      <w:szCs w:val="24"/>
      <w:lang w:eastAsia="hu-HU"/>
    </w:rPr>
  </w:style>
  <w:style w:type="paragraph" w:customStyle="1" w:styleId="fociinfobox">
    <w:name w:val="fociinfobox"/>
    <w:basedOn w:val="Norml"/>
    <w:rsid w:val="00053883"/>
    <w:pPr>
      <w:spacing w:before="240" w:after="240" w:line="288" w:lineRule="atLeast"/>
    </w:pPr>
    <w:rPr>
      <w:rFonts w:eastAsia="Times New Roman" w:cs="Times New Roman"/>
      <w:sz w:val="24"/>
      <w:szCs w:val="24"/>
      <w:lang w:eastAsia="hu-HU"/>
    </w:rPr>
  </w:style>
  <w:style w:type="paragraph" w:customStyle="1" w:styleId="hidinfobox">
    <w:name w:val="hidinfobox"/>
    <w:basedOn w:val="Norml"/>
    <w:rsid w:val="00053883"/>
    <w:pPr>
      <w:spacing w:before="240" w:after="240" w:line="288" w:lineRule="atLeast"/>
    </w:pPr>
    <w:rPr>
      <w:rFonts w:eastAsia="Times New Roman" w:cs="Times New Roman"/>
      <w:sz w:val="24"/>
      <w:szCs w:val="24"/>
      <w:lang w:eastAsia="hu-HU"/>
    </w:rPr>
  </w:style>
  <w:style w:type="paragraph" w:customStyle="1" w:styleId="kepregenyinfobox">
    <w:name w:val="kepregenyinfobox"/>
    <w:basedOn w:val="Norml"/>
    <w:rsid w:val="00053883"/>
    <w:pPr>
      <w:spacing w:before="240" w:after="240" w:line="288" w:lineRule="atLeast"/>
    </w:pPr>
    <w:rPr>
      <w:rFonts w:eastAsia="Times New Roman" w:cs="Times New Roman"/>
      <w:sz w:val="24"/>
      <w:szCs w:val="24"/>
      <w:lang w:eastAsia="hu-HU"/>
    </w:rPr>
  </w:style>
  <w:style w:type="paragraph" w:customStyle="1" w:styleId="szineszinfobox">
    <w:name w:val="szineszinfobox"/>
    <w:basedOn w:val="Norml"/>
    <w:rsid w:val="00053883"/>
    <w:pPr>
      <w:spacing w:before="240" w:after="240" w:line="288" w:lineRule="atLeast"/>
    </w:pPr>
    <w:rPr>
      <w:rFonts w:eastAsia="Times New Roman" w:cs="Times New Roman"/>
      <w:sz w:val="24"/>
      <w:szCs w:val="24"/>
      <w:lang w:eastAsia="hu-HU"/>
    </w:rPr>
  </w:style>
  <w:style w:type="paragraph" w:customStyle="1" w:styleId="telepulesinfobox">
    <w:name w:val="telepulesinfobox"/>
    <w:basedOn w:val="Norml"/>
    <w:rsid w:val="00053883"/>
    <w:pPr>
      <w:spacing w:before="240" w:after="240" w:line="288" w:lineRule="atLeast"/>
    </w:pPr>
    <w:rPr>
      <w:rFonts w:eastAsia="Times New Roman" w:cs="Times New Roman"/>
      <w:sz w:val="24"/>
      <w:szCs w:val="24"/>
      <w:lang w:eastAsia="hu-HU"/>
    </w:rPr>
  </w:style>
  <w:style w:type="paragraph" w:customStyle="1" w:styleId="videojatekinfobox">
    <w:name w:val="videojatekinfobox"/>
    <w:basedOn w:val="Norml"/>
    <w:rsid w:val="00053883"/>
    <w:pPr>
      <w:spacing w:before="240" w:after="240" w:line="288" w:lineRule="atLeast"/>
    </w:pPr>
    <w:rPr>
      <w:rFonts w:eastAsia="Times New Roman" w:cs="Times New Roman"/>
      <w:sz w:val="24"/>
      <w:szCs w:val="24"/>
      <w:lang w:eastAsia="hu-HU"/>
    </w:rPr>
  </w:style>
  <w:style w:type="paragraph" w:customStyle="1" w:styleId="zeneiinfobox">
    <w:name w:val="zeneiinfobox"/>
    <w:basedOn w:val="Norml"/>
    <w:rsid w:val="00053883"/>
    <w:pPr>
      <w:spacing w:before="240" w:after="240" w:line="288" w:lineRule="atLeast"/>
    </w:pPr>
    <w:rPr>
      <w:rFonts w:eastAsia="Times New Roman" w:cs="Times New Roman"/>
      <w:sz w:val="24"/>
      <w:szCs w:val="24"/>
      <w:lang w:eastAsia="hu-HU"/>
    </w:rPr>
  </w:style>
  <w:style w:type="paragraph" w:customStyle="1" w:styleId="navbox-title">
    <w:name w:val="navbox-title"/>
    <w:basedOn w:val="Norml"/>
    <w:rsid w:val="00053883"/>
    <w:pPr>
      <w:shd w:val="clear" w:color="auto" w:fill="CCCCFF"/>
      <w:spacing w:before="240" w:after="240" w:line="288" w:lineRule="atLeast"/>
      <w:jc w:val="center"/>
    </w:pPr>
    <w:rPr>
      <w:rFonts w:eastAsia="Times New Roman" w:cs="Times New Roman"/>
      <w:sz w:val="24"/>
      <w:szCs w:val="24"/>
      <w:lang w:eastAsia="hu-HU"/>
    </w:rPr>
  </w:style>
  <w:style w:type="paragraph" w:customStyle="1" w:styleId="navbox-abovebelow">
    <w:name w:val="navbox-abovebelow"/>
    <w:basedOn w:val="Norml"/>
    <w:rsid w:val="00053883"/>
    <w:pPr>
      <w:shd w:val="clear" w:color="auto" w:fill="DDDDFF"/>
      <w:spacing w:before="240" w:after="240" w:line="288" w:lineRule="atLeast"/>
      <w:jc w:val="center"/>
    </w:pPr>
    <w:rPr>
      <w:rFonts w:eastAsia="Times New Roman" w:cs="Times New Roman"/>
      <w:sz w:val="24"/>
      <w:szCs w:val="24"/>
      <w:lang w:eastAsia="hu-HU"/>
    </w:rPr>
  </w:style>
  <w:style w:type="paragraph" w:customStyle="1" w:styleId="navbox-group">
    <w:name w:val="navbox-group"/>
    <w:basedOn w:val="Norml"/>
    <w:rsid w:val="00053883"/>
    <w:pPr>
      <w:shd w:val="clear" w:color="auto" w:fill="DDDDFF"/>
      <w:spacing w:before="240" w:after="240" w:line="288" w:lineRule="atLeast"/>
      <w:jc w:val="right"/>
    </w:pPr>
    <w:rPr>
      <w:rFonts w:eastAsia="Times New Roman" w:cs="Times New Roman"/>
      <w:b/>
      <w:bCs/>
      <w:sz w:val="24"/>
      <w:szCs w:val="24"/>
      <w:lang w:eastAsia="hu-HU"/>
    </w:rPr>
  </w:style>
  <w:style w:type="paragraph" w:customStyle="1" w:styleId="navbox">
    <w:name w:val="navbox"/>
    <w:basedOn w:val="Norml"/>
    <w:rsid w:val="00053883"/>
    <w:pPr>
      <w:shd w:val="clear" w:color="auto" w:fill="FDFDFD"/>
      <w:spacing w:before="240" w:after="240" w:line="288" w:lineRule="atLeast"/>
    </w:pPr>
    <w:rPr>
      <w:rFonts w:eastAsia="Times New Roman" w:cs="Times New Roman"/>
      <w:sz w:val="24"/>
      <w:szCs w:val="24"/>
      <w:lang w:eastAsia="hu-HU"/>
    </w:rPr>
  </w:style>
  <w:style w:type="paragraph" w:customStyle="1" w:styleId="navbox-subgroup">
    <w:name w:val="navbox-subgroup"/>
    <w:basedOn w:val="Norml"/>
    <w:rsid w:val="00053883"/>
    <w:pPr>
      <w:shd w:val="clear" w:color="auto" w:fill="FDFDFD"/>
      <w:spacing w:before="240" w:after="240" w:line="288" w:lineRule="atLeast"/>
    </w:pPr>
    <w:rPr>
      <w:rFonts w:eastAsia="Times New Roman" w:cs="Times New Roman"/>
      <w:sz w:val="24"/>
      <w:szCs w:val="24"/>
      <w:lang w:eastAsia="hu-HU"/>
    </w:rPr>
  </w:style>
  <w:style w:type="paragraph" w:customStyle="1" w:styleId="navbox-list">
    <w:name w:val="navbox-list"/>
    <w:basedOn w:val="Norml"/>
    <w:rsid w:val="00053883"/>
    <w:pPr>
      <w:spacing w:before="240" w:after="240" w:line="288" w:lineRule="atLeast"/>
    </w:pPr>
    <w:rPr>
      <w:rFonts w:eastAsia="Times New Roman" w:cs="Times New Roman"/>
      <w:sz w:val="24"/>
      <w:szCs w:val="24"/>
      <w:lang w:eastAsia="hu-HU"/>
    </w:rPr>
  </w:style>
  <w:style w:type="paragraph" w:customStyle="1" w:styleId="navbox-even">
    <w:name w:val="navbox-even"/>
    <w:basedOn w:val="Norml"/>
    <w:rsid w:val="00053883"/>
    <w:pPr>
      <w:shd w:val="clear" w:color="auto" w:fill="F7F7F7"/>
      <w:spacing w:before="240" w:after="240" w:line="288" w:lineRule="atLeast"/>
    </w:pPr>
    <w:rPr>
      <w:rFonts w:eastAsia="Times New Roman" w:cs="Times New Roman"/>
      <w:sz w:val="24"/>
      <w:szCs w:val="24"/>
      <w:lang w:eastAsia="hu-HU"/>
    </w:rPr>
  </w:style>
  <w:style w:type="paragraph" w:customStyle="1" w:styleId="navbox-odd">
    <w:name w:val="navbox-odd"/>
    <w:basedOn w:val="Norml"/>
    <w:rsid w:val="00053883"/>
    <w:pPr>
      <w:spacing w:before="240" w:after="240" w:line="288" w:lineRule="atLeast"/>
    </w:pPr>
    <w:rPr>
      <w:rFonts w:eastAsia="Times New Roman" w:cs="Times New Roman"/>
      <w:sz w:val="24"/>
      <w:szCs w:val="24"/>
      <w:lang w:eastAsia="hu-HU"/>
    </w:rPr>
  </w:style>
  <w:style w:type="paragraph" w:customStyle="1" w:styleId="fr-icon-quality">
    <w:name w:val="fr-icon-quality"/>
    <w:basedOn w:val="Norml"/>
    <w:rsid w:val="00053883"/>
    <w:pPr>
      <w:spacing w:before="240" w:after="240" w:line="288" w:lineRule="atLeast"/>
    </w:pPr>
    <w:rPr>
      <w:rFonts w:eastAsia="Times New Roman" w:cs="Times New Roman"/>
      <w:sz w:val="24"/>
      <w:szCs w:val="24"/>
      <w:lang w:eastAsia="hu-HU"/>
    </w:rPr>
  </w:style>
  <w:style w:type="paragraph" w:customStyle="1" w:styleId="flaggedrevs-color-1">
    <w:name w:val="flaggedrevs-color-1"/>
    <w:basedOn w:val="Norml"/>
    <w:rsid w:val="00053883"/>
    <w:pPr>
      <w:shd w:val="clear" w:color="auto" w:fill="E6F4F0"/>
      <w:spacing w:before="240" w:after="240" w:line="288" w:lineRule="atLeast"/>
    </w:pPr>
    <w:rPr>
      <w:rFonts w:eastAsia="Times New Roman" w:cs="Times New Roman"/>
      <w:sz w:val="24"/>
      <w:szCs w:val="24"/>
      <w:lang w:eastAsia="hu-HU"/>
    </w:rPr>
  </w:style>
  <w:style w:type="paragraph" w:customStyle="1" w:styleId="sarokikon">
    <w:name w:val="sarokikon"/>
    <w:basedOn w:val="Norml"/>
    <w:rsid w:val="00053883"/>
    <w:pPr>
      <w:spacing w:before="240" w:after="240" w:line="288" w:lineRule="atLeast"/>
    </w:pPr>
    <w:rPr>
      <w:rFonts w:eastAsia="Times New Roman" w:cs="Times New Roman"/>
      <w:sz w:val="24"/>
      <w:szCs w:val="24"/>
      <w:lang w:eastAsia="hu-HU"/>
    </w:rPr>
  </w:style>
  <w:style w:type="paragraph" w:customStyle="1" w:styleId="sarokikonfenn">
    <w:name w:val="sarokikon_fenn"/>
    <w:basedOn w:val="Norml"/>
    <w:rsid w:val="00053883"/>
    <w:pPr>
      <w:spacing w:before="240" w:after="240" w:line="288" w:lineRule="atLeast"/>
    </w:pPr>
    <w:rPr>
      <w:rFonts w:eastAsia="Times New Roman" w:cs="Times New Roman"/>
      <w:sz w:val="24"/>
      <w:szCs w:val="24"/>
      <w:lang w:eastAsia="hu-HU"/>
    </w:rPr>
  </w:style>
  <w:style w:type="paragraph" w:customStyle="1" w:styleId="kategoria">
    <w:name w:val="kategoria"/>
    <w:basedOn w:val="Norml"/>
    <w:rsid w:val="00053883"/>
    <w:pPr>
      <w:spacing w:before="240" w:after="240" w:line="288" w:lineRule="atLeast"/>
    </w:pPr>
    <w:rPr>
      <w:rFonts w:eastAsia="Times New Roman" w:cs="Times New Roman"/>
      <w:vanish/>
      <w:sz w:val="24"/>
      <w:szCs w:val="24"/>
      <w:lang w:eastAsia="hu-HU"/>
    </w:rPr>
  </w:style>
  <w:style w:type="paragraph" w:customStyle="1" w:styleId="betutipus">
    <w:name w:val="betutipus"/>
    <w:basedOn w:val="Norml"/>
    <w:rsid w:val="00053883"/>
    <w:pPr>
      <w:spacing w:before="240" w:after="240" w:line="288" w:lineRule="atLeast"/>
    </w:pPr>
    <w:rPr>
      <w:rFonts w:eastAsia="Times New Roman" w:cs="Times New Roman"/>
      <w:vanish/>
      <w:sz w:val="24"/>
      <w:szCs w:val="24"/>
      <w:lang w:eastAsia="hu-HU"/>
    </w:rPr>
  </w:style>
  <w:style w:type="paragraph" w:customStyle="1" w:styleId="translatewikimessage">
    <w:name w:val="translatewikimessage"/>
    <w:basedOn w:val="Norml"/>
    <w:rsid w:val="00053883"/>
    <w:pPr>
      <w:pBdr>
        <w:top w:val="single" w:sz="6" w:space="6" w:color="B3B7FF"/>
        <w:left w:val="single" w:sz="6" w:space="12" w:color="B3B7FF"/>
        <w:bottom w:val="single" w:sz="6" w:space="6" w:color="B3B7FF"/>
        <w:right w:val="single" w:sz="6" w:space="12" w:color="B3B7FF"/>
      </w:pBdr>
      <w:shd w:val="clear" w:color="auto" w:fill="DDDDFF"/>
      <w:spacing w:before="240" w:after="240" w:line="288" w:lineRule="atLeast"/>
      <w:jc w:val="center"/>
      <w:textAlignment w:val="center"/>
    </w:pPr>
    <w:rPr>
      <w:rFonts w:eastAsia="Times New Roman" w:cs="Times New Roman"/>
      <w:color w:val="000000"/>
      <w:sz w:val="20"/>
      <w:szCs w:val="20"/>
      <w:lang w:eastAsia="hu-HU"/>
    </w:rPr>
  </w:style>
  <w:style w:type="paragraph" w:customStyle="1" w:styleId="my-buttons">
    <w:name w:val="my-buttons"/>
    <w:basedOn w:val="Norml"/>
    <w:rsid w:val="00053883"/>
    <w:pPr>
      <w:spacing w:before="240" w:after="240" w:line="288" w:lineRule="atLeast"/>
    </w:pPr>
    <w:rPr>
      <w:rFonts w:eastAsia="Times New Roman" w:cs="Times New Roman"/>
      <w:sz w:val="24"/>
      <w:szCs w:val="24"/>
      <w:lang w:eastAsia="hu-HU"/>
    </w:rPr>
  </w:style>
  <w:style w:type="paragraph" w:customStyle="1" w:styleId="imbox">
    <w:name w:val="imbox"/>
    <w:basedOn w:val="Norml"/>
    <w:rsid w:val="00053883"/>
    <w:pPr>
      <w:spacing w:before="240" w:after="240" w:line="288" w:lineRule="atLeast"/>
    </w:pPr>
    <w:rPr>
      <w:rFonts w:eastAsia="Times New Roman" w:cs="Times New Roman"/>
      <w:sz w:val="24"/>
      <w:szCs w:val="24"/>
      <w:lang w:eastAsia="hu-HU"/>
    </w:rPr>
  </w:style>
  <w:style w:type="paragraph" w:customStyle="1" w:styleId="tmbox">
    <w:name w:val="tmbox"/>
    <w:basedOn w:val="Norml"/>
    <w:rsid w:val="00053883"/>
    <w:pPr>
      <w:spacing w:before="240" w:after="240" w:line="288" w:lineRule="atLeast"/>
    </w:pPr>
    <w:rPr>
      <w:rFonts w:eastAsia="Times New Roman" w:cs="Times New Roman"/>
      <w:sz w:val="24"/>
      <w:szCs w:val="24"/>
      <w:lang w:eastAsia="hu-HU"/>
    </w:rPr>
  </w:style>
  <w:style w:type="paragraph" w:customStyle="1" w:styleId="toclevel-2">
    <w:name w:val="toclevel-2"/>
    <w:basedOn w:val="Norml"/>
    <w:rsid w:val="00053883"/>
    <w:pPr>
      <w:spacing w:before="240" w:after="240" w:line="288" w:lineRule="atLeast"/>
    </w:pPr>
    <w:rPr>
      <w:rFonts w:eastAsia="Times New Roman" w:cs="Times New Roman"/>
      <w:sz w:val="24"/>
      <w:szCs w:val="24"/>
      <w:lang w:eastAsia="hu-HU"/>
    </w:rPr>
  </w:style>
  <w:style w:type="paragraph" w:customStyle="1" w:styleId="toclevel-3">
    <w:name w:val="toclevel-3"/>
    <w:basedOn w:val="Norml"/>
    <w:rsid w:val="00053883"/>
    <w:pPr>
      <w:spacing w:before="240" w:after="240" w:line="288" w:lineRule="atLeast"/>
    </w:pPr>
    <w:rPr>
      <w:rFonts w:eastAsia="Times New Roman" w:cs="Times New Roman"/>
      <w:sz w:val="24"/>
      <w:szCs w:val="24"/>
      <w:lang w:eastAsia="hu-HU"/>
    </w:rPr>
  </w:style>
  <w:style w:type="paragraph" w:customStyle="1" w:styleId="toclevel-4">
    <w:name w:val="toclevel-4"/>
    <w:basedOn w:val="Norml"/>
    <w:rsid w:val="00053883"/>
    <w:pPr>
      <w:spacing w:before="240" w:after="240" w:line="288" w:lineRule="atLeast"/>
    </w:pPr>
    <w:rPr>
      <w:rFonts w:eastAsia="Times New Roman" w:cs="Times New Roman"/>
      <w:sz w:val="24"/>
      <w:szCs w:val="24"/>
      <w:lang w:eastAsia="hu-HU"/>
    </w:rPr>
  </w:style>
  <w:style w:type="paragraph" w:customStyle="1" w:styleId="toclevel-5">
    <w:name w:val="toclevel-5"/>
    <w:basedOn w:val="Norml"/>
    <w:rsid w:val="00053883"/>
    <w:pPr>
      <w:spacing w:before="240" w:after="240" w:line="288" w:lineRule="atLeast"/>
    </w:pPr>
    <w:rPr>
      <w:rFonts w:eastAsia="Times New Roman" w:cs="Times New Roman"/>
      <w:sz w:val="24"/>
      <w:szCs w:val="24"/>
      <w:lang w:eastAsia="hu-HU"/>
    </w:rPr>
  </w:style>
  <w:style w:type="paragraph" w:customStyle="1" w:styleId="toclevel-6">
    <w:name w:val="toclevel-6"/>
    <w:basedOn w:val="Norml"/>
    <w:rsid w:val="00053883"/>
    <w:pPr>
      <w:spacing w:before="240" w:after="240" w:line="288" w:lineRule="atLeast"/>
    </w:pPr>
    <w:rPr>
      <w:rFonts w:eastAsia="Times New Roman" w:cs="Times New Roman"/>
      <w:sz w:val="24"/>
      <w:szCs w:val="24"/>
      <w:lang w:eastAsia="hu-HU"/>
    </w:rPr>
  </w:style>
  <w:style w:type="paragraph" w:customStyle="1" w:styleId="toclevel-7">
    <w:name w:val="toclevel-7"/>
    <w:basedOn w:val="Norml"/>
    <w:rsid w:val="00053883"/>
    <w:pPr>
      <w:spacing w:before="240" w:after="240" w:line="288" w:lineRule="atLeast"/>
    </w:pPr>
    <w:rPr>
      <w:rFonts w:eastAsia="Times New Roman" w:cs="Times New Roman"/>
      <w:sz w:val="24"/>
      <w:szCs w:val="24"/>
      <w:lang w:eastAsia="hu-HU"/>
    </w:rPr>
  </w:style>
  <w:style w:type="paragraph" w:customStyle="1" w:styleId="fejlec">
    <w:name w:val="fejlec"/>
    <w:basedOn w:val="Norml"/>
    <w:rsid w:val="00053883"/>
    <w:pPr>
      <w:spacing w:before="240" w:after="240" w:line="288" w:lineRule="atLeast"/>
    </w:pPr>
    <w:rPr>
      <w:rFonts w:eastAsia="Times New Roman" w:cs="Times New Roman"/>
      <w:sz w:val="24"/>
      <w:szCs w:val="24"/>
      <w:lang w:eastAsia="hu-HU"/>
    </w:rPr>
  </w:style>
  <w:style w:type="paragraph" w:customStyle="1" w:styleId="hidden">
    <w:name w:val="hidden"/>
    <w:basedOn w:val="Norml"/>
    <w:rsid w:val="00053883"/>
    <w:pPr>
      <w:spacing w:before="240" w:after="240" w:line="288" w:lineRule="atLeast"/>
    </w:pPr>
    <w:rPr>
      <w:rFonts w:eastAsia="Times New Roman" w:cs="Times New Roman"/>
      <w:sz w:val="24"/>
      <w:szCs w:val="24"/>
      <w:lang w:eastAsia="hu-HU"/>
    </w:rPr>
  </w:style>
  <w:style w:type="paragraph" w:customStyle="1" w:styleId="plainlinksneverexpand">
    <w:name w:val="plainlinksneverexpand"/>
    <w:basedOn w:val="Norml"/>
    <w:rsid w:val="00053883"/>
    <w:pPr>
      <w:spacing w:before="240" w:after="240" w:line="288" w:lineRule="atLeast"/>
    </w:pPr>
    <w:rPr>
      <w:rFonts w:eastAsia="Times New Roman" w:cs="Times New Roman"/>
      <w:sz w:val="24"/>
      <w:szCs w:val="24"/>
      <w:lang w:eastAsia="hu-HU"/>
    </w:rPr>
  </w:style>
  <w:style w:type="paragraph" w:customStyle="1" w:styleId="nincslinkikon">
    <w:name w:val="nincslinkikon"/>
    <w:basedOn w:val="Norml"/>
    <w:rsid w:val="00053883"/>
    <w:pPr>
      <w:spacing w:before="240" w:after="240" w:line="288" w:lineRule="atLeast"/>
    </w:pPr>
    <w:rPr>
      <w:rFonts w:eastAsia="Times New Roman" w:cs="Times New Roman"/>
      <w:sz w:val="24"/>
      <w:szCs w:val="24"/>
      <w:lang w:eastAsia="hu-HU"/>
    </w:rPr>
  </w:style>
  <w:style w:type="paragraph" w:customStyle="1" w:styleId="categorytreetoggle">
    <w:name w:val="categorytreetoggle"/>
    <w:basedOn w:val="Norml"/>
    <w:rsid w:val="00053883"/>
    <w:pPr>
      <w:spacing w:before="240" w:after="240" w:line="288" w:lineRule="atLeast"/>
    </w:pPr>
    <w:rPr>
      <w:rFonts w:eastAsia="Times New Roman" w:cs="Times New Roman"/>
      <w:sz w:val="24"/>
      <w:szCs w:val="24"/>
      <w:lang w:eastAsia="hu-HU"/>
    </w:rPr>
  </w:style>
  <w:style w:type="paragraph" w:customStyle="1" w:styleId="categorytreeloaded">
    <w:name w:val="categorytreeloaded"/>
    <w:basedOn w:val="Norml"/>
    <w:rsid w:val="00053883"/>
    <w:pPr>
      <w:spacing w:before="240" w:after="240" w:line="288" w:lineRule="atLeast"/>
    </w:pPr>
    <w:rPr>
      <w:rFonts w:eastAsia="Times New Roman" w:cs="Times New Roman"/>
      <w:sz w:val="24"/>
      <w:szCs w:val="24"/>
      <w:lang w:eastAsia="hu-HU"/>
    </w:rPr>
  </w:style>
  <w:style w:type="paragraph" w:customStyle="1" w:styleId="urlexpansion">
    <w:name w:val="urlexpansion"/>
    <w:basedOn w:val="Norml"/>
    <w:rsid w:val="00053883"/>
    <w:pPr>
      <w:spacing w:before="240" w:after="240" w:line="288" w:lineRule="atLeast"/>
    </w:pPr>
    <w:rPr>
      <w:rFonts w:eastAsia="Times New Roman" w:cs="Times New Roman"/>
      <w:sz w:val="24"/>
      <w:szCs w:val="24"/>
      <w:lang w:eastAsia="hu-HU"/>
    </w:rPr>
  </w:style>
  <w:style w:type="character" w:customStyle="1" w:styleId="mw-plusminus-neg">
    <w:name w:val="mw-plusminus-neg"/>
    <w:basedOn w:val="Bekezdsalapbettpusa"/>
    <w:rsid w:val="00053883"/>
    <w:rPr>
      <w:color w:val="990000"/>
    </w:rPr>
  </w:style>
  <w:style w:type="character" w:customStyle="1" w:styleId="mw-plusminus-pos">
    <w:name w:val="mw-plusminus-pos"/>
    <w:basedOn w:val="Bekezdsalapbettpusa"/>
    <w:rsid w:val="00053883"/>
    <w:rPr>
      <w:color w:val="006600"/>
    </w:rPr>
  </w:style>
  <w:style w:type="character" w:customStyle="1" w:styleId="diffchange1">
    <w:name w:val="diffchange1"/>
    <w:basedOn w:val="Bekezdsalapbettpusa"/>
    <w:rsid w:val="00053883"/>
    <w:rPr>
      <w:b/>
      <w:bCs/>
      <w:color w:val="FF0000"/>
      <w:u w:val="single"/>
    </w:rPr>
  </w:style>
  <w:style w:type="character" w:customStyle="1" w:styleId="nyitolink">
    <w:name w:val="nyitolink"/>
    <w:basedOn w:val="Bekezdsalapbettpusa"/>
    <w:rsid w:val="00053883"/>
  </w:style>
  <w:style w:type="paragraph" w:customStyle="1" w:styleId="imbox1">
    <w:name w:val="imbox1"/>
    <w:basedOn w:val="Norml"/>
    <w:rsid w:val="00053883"/>
    <w:pPr>
      <w:spacing w:before="240" w:after="240" w:line="288" w:lineRule="atLeast"/>
    </w:pPr>
    <w:rPr>
      <w:rFonts w:eastAsia="Times New Roman" w:cs="Times New Roman"/>
      <w:sz w:val="24"/>
      <w:szCs w:val="24"/>
      <w:lang w:eastAsia="hu-HU"/>
    </w:rPr>
  </w:style>
  <w:style w:type="paragraph" w:customStyle="1" w:styleId="imbox2">
    <w:name w:val="imbox2"/>
    <w:basedOn w:val="Norml"/>
    <w:rsid w:val="00053883"/>
    <w:pPr>
      <w:spacing w:before="240" w:after="240" w:line="288" w:lineRule="atLeast"/>
    </w:pPr>
    <w:rPr>
      <w:rFonts w:eastAsia="Times New Roman" w:cs="Times New Roman"/>
      <w:sz w:val="24"/>
      <w:szCs w:val="24"/>
      <w:lang w:eastAsia="hu-HU"/>
    </w:rPr>
  </w:style>
  <w:style w:type="paragraph" w:customStyle="1" w:styleId="tmbox1">
    <w:name w:val="tmbox1"/>
    <w:basedOn w:val="Norml"/>
    <w:rsid w:val="00053883"/>
    <w:pPr>
      <w:spacing w:before="240" w:after="240" w:line="288" w:lineRule="atLeast"/>
    </w:pPr>
    <w:rPr>
      <w:rFonts w:eastAsia="Times New Roman" w:cs="Times New Roman"/>
      <w:sz w:val="24"/>
      <w:szCs w:val="24"/>
      <w:lang w:eastAsia="hu-HU"/>
    </w:rPr>
  </w:style>
  <w:style w:type="paragraph" w:customStyle="1" w:styleId="forras1">
    <w:name w:val="forras1"/>
    <w:basedOn w:val="Norml"/>
    <w:rsid w:val="00053883"/>
    <w:pPr>
      <w:spacing w:before="240" w:after="240" w:line="288" w:lineRule="atLeast"/>
    </w:pPr>
    <w:rPr>
      <w:rFonts w:ascii="Verdana sans-serif" w:eastAsia="Times New Roman" w:hAnsi="Verdana sans-serif" w:cs="Times New Roman"/>
      <w:sz w:val="24"/>
      <w:szCs w:val="24"/>
      <w:lang w:eastAsia="hu-HU"/>
    </w:rPr>
  </w:style>
  <w:style w:type="paragraph" w:customStyle="1" w:styleId="forras2">
    <w:name w:val="forras2"/>
    <w:basedOn w:val="Norml"/>
    <w:rsid w:val="00053883"/>
    <w:pPr>
      <w:spacing w:before="240" w:after="240" w:line="240" w:lineRule="atLeast"/>
      <w:jc w:val="right"/>
    </w:pPr>
    <w:rPr>
      <w:rFonts w:ascii="Verdana sans-serif" w:eastAsia="Times New Roman" w:hAnsi="Verdana sans-serif" w:cs="Times New Roman"/>
      <w:sz w:val="18"/>
      <w:szCs w:val="18"/>
      <w:lang w:eastAsia="hu-HU"/>
    </w:rPr>
  </w:style>
  <w:style w:type="paragraph" w:customStyle="1" w:styleId="urlexpansion1">
    <w:name w:val="urlexpansion1"/>
    <w:basedOn w:val="Norml"/>
    <w:rsid w:val="00053883"/>
    <w:pPr>
      <w:spacing w:before="240" w:after="240" w:line="288" w:lineRule="atLeast"/>
    </w:pPr>
    <w:rPr>
      <w:rFonts w:eastAsia="Times New Roman" w:cs="Times New Roman"/>
      <w:vanish/>
      <w:sz w:val="24"/>
      <w:szCs w:val="24"/>
      <w:lang w:eastAsia="hu-HU"/>
    </w:rPr>
  </w:style>
  <w:style w:type="paragraph" w:customStyle="1" w:styleId="urlexpansion2">
    <w:name w:val="urlexpansion2"/>
    <w:basedOn w:val="Norml"/>
    <w:rsid w:val="00053883"/>
    <w:pPr>
      <w:spacing w:before="240" w:after="240" w:line="288" w:lineRule="atLeast"/>
    </w:pPr>
    <w:rPr>
      <w:rFonts w:eastAsia="Times New Roman" w:cs="Times New Roman"/>
      <w:vanish/>
      <w:sz w:val="24"/>
      <w:szCs w:val="24"/>
      <w:lang w:eastAsia="hu-HU"/>
    </w:rPr>
  </w:style>
  <w:style w:type="paragraph" w:customStyle="1" w:styleId="toclevel-21">
    <w:name w:val="toclevel-21"/>
    <w:basedOn w:val="Norml"/>
    <w:rsid w:val="00053883"/>
    <w:pPr>
      <w:spacing w:before="240" w:after="240" w:line="288" w:lineRule="atLeast"/>
    </w:pPr>
    <w:rPr>
      <w:rFonts w:eastAsia="Times New Roman" w:cs="Times New Roman"/>
      <w:vanish/>
      <w:sz w:val="24"/>
      <w:szCs w:val="24"/>
      <w:lang w:eastAsia="hu-HU"/>
    </w:rPr>
  </w:style>
  <w:style w:type="paragraph" w:customStyle="1" w:styleId="toclevel-31">
    <w:name w:val="toclevel-31"/>
    <w:basedOn w:val="Norml"/>
    <w:rsid w:val="00053883"/>
    <w:pPr>
      <w:spacing w:before="240" w:after="240" w:line="288" w:lineRule="atLeast"/>
    </w:pPr>
    <w:rPr>
      <w:rFonts w:eastAsia="Times New Roman" w:cs="Times New Roman"/>
      <w:vanish/>
      <w:sz w:val="24"/>
      <w:szCs w:val="24"/>
      <w:lang w:eastAsia="hu-HU"/>
    </w:rPr>
  </w:style>
  <w:style w:type="paragraph" w:customStyle="1" w:styleId="toclevel-41">
    <w:name w:val="toclevel-41"/>
    <w:basedOn w:val="Norml"/>
    <w:rsid w:val="00053883"/>
    <w:pPr>
      <w:spacing w:before="240" w:after="240" w:line="288" w:lineRule="atLeast"/>
    </w:pPr>
    <w:rPr>
      <w:rFonts w:eastAsia="Times New Roman" w:cs="Times New Roman"/>
      <w:vanish/>
      <w:sz w:val="24"/>
      <w:szCs w:val="24"/>
      <w:lang w:eastAsia="hu-HU"/>
    </w:rPr>
  </w:style>
  <w:style w:type="paragraph" w:customStyle="1" w:styleId="toclevel-51">
    <w:name w:val="toclevel-51"/>
    <w:basedOn w:val="Norml"/>
    <w:rsid w:val="00053883"/>
    <w:pPr>
      <w:spacing w:before="240" w:after="240" w:line="288" w:lineRule="atLeast"/>
    </w:pPr>
    <w:rPr>
      <w:rFonts w:eastAsia="Times New Roman" w:cs="Times New Roman"/>
      <w:vanish/>
      <w:sz w:val="24"/>
      <w:szCs w:val="24"/>
      <w:lang w:eastAsia="hu-HU"/>
    </w:rPr>
  </w:style>
  <w:style w:type="paragraph" w:customStyle="1" w:styleId="toclevel-61">
    <w:name w:val="toclevel-61"/>
    <w:basedOn w:val="Norml"/>
    <w:rsid w:val="00053883"/>
    <w:pPr>
      <w:spacing w:before="240" w:after="240" w:line="288" w:lineRule="atLeast"/>
    </w:pPr>
    <w:rPr>
      <w:rFonts w:eastAsia="Times New Roman" w:cs="Times New Roman"/>
      <w:vanish/>
      <w:sz w:val="24"/>
      <w:szCs w:val="24"/>
      <w:lang w:eastAsia="hu-HU"/>
    </w:rPr>
  </w:style>
  <w:style w:type="paragraph" w:customStyle="1" w:styleId="toclevel-71">
    <w:name w:val="toclevel-71"/>
    <w:basedOn w:val="Norml"/>
    <w:rsid w:val="00053883"/>
    <w:pPr>
      <w:spacing w:before="240" w:after="240" w:line="288" w:lineRule="atLeast"/>
    </w:pPr>
    <w:rPr>
      <w:rFonts w:eastAsia="Times New Roman" w:cs="Times New Roman"/>
      <w:vanish/>
      <w:sz w:val="24"/>
      <w:szCs w:val="24"/>
      <w:lang w:eastAsia="hu-HU"/>
    </w:rPr>
  </w:style>
  <w:style w:type="paragraph" w:customStyle="1" w:styleId="fejlec1">
    <w:name w:val="fejlec1"/>
    <w:basedOn w:val="Norml"/>
    <w:rsid w:val="00053883"/>
    <w:pPr>
      <w:spacing w:before="240" w:after="240" w:line="288" w:lineRule="atLeast"/>
      <w:jc w:val="center"/>
      <w:textAlignment w:val="center"/>
    </w:pPr>
    <w:rPr>
      <w:rFonts w:eastAsia="Times New Roman" w:cs="Times New Roman"/>
      <w:b/>
      <w:bCs/>
      <w:sz w:val="32"/>
      <w:szCs w:val="32"/>
      <w:lang w:eastAsia="hu-HU"/>
    </w:rPr>
  </w:style>
  <w:style w:type="character" w:customStyle="1" w:styleId="nyitolink1">
    <w:name w:val="nyitolink1"/>
    <w:basedOn w:val="Bekezdsalapbettpusa"/>
    <w:rsid w:val="00053883"/>
  </w:style>
  <w:style w:type="paragraph" w:customStyle="1" w:styleId="navbox-title1">
    <w:name w:val="navbox-title1"/>
    <w:basedOn w:val="Norml"/>
    <w:rsid w:val="00053883"/>
    <w:pPr>
      <w:shd w:val="clear" w:color="auto" w:fill="DDDDFF"/>
      <w:spacing w:before="240" w:after="240" w:line="288" w:lineRule="atLeast"/>
      <w:jc w:val="center"/>
    </w:pPr>
    <w:rPr>
      <w:rFonts w:eastAsia="Times New Roman" w:cs="Times New Roman"/>
      <w:sz w:val="24"/>
      <w:szCs w:val="24"/>
      <w:lang w:eastAsia="hu-HU"/>
    </w:rPr>
  </w:style>
  <w:style w:type="paragraph" w:customStyle="1" w:styleId="navbox-group1">
    <w:name w:val="navbox-group1"/>
    <w:basedOn w:val="Norml"/>
    <w:rsid w:val="00053883"/>
    <w:pPr>
      <w:shd w:val="clear" w:color="auto" w:fill="E6E6FF"/>
      <w:spacing w:before="240" w:after="240" w:line="288" w:lineRule="atLeast"/>
      <w:jc w:val="right"/>
    </w:pPr>
    <w:rPr>
      <w:rFonts w:eastAsia="Times New Roman" w:cs="Times New Roman"/>
      <w:b/>
      <w:bCs/>
      <w:sz w:val="24"/>
      <w:szCs w:val="24"/>
      <w:lang w:eastAsia="hu-HU"/>
    </w:rPr>
  </w:style>
  <w:style w:type="paragraph" w:customStyle="1" w:styleId="navbox-abovebelow1">
    <w:name w:val="navbox-abovebelow1"/>
    <w:basedOn w:val="Norml"/>
    <w:rsid w:val="00053883"/>
    <w:pPr>
      <w:shd w:val="clear" w:color="auto" w:fill="E6E6FF"/>
      <w:spacing w:before="240" w:after="240" w:line="288" w:lineRule="atLeast"/>
      <w:jc w:val="center"/>
    </w:pPr>
    <w:rPr>
      <w:rFonts w:eastAsia="Times New Roman" w:cs="Times New Roman"/>
      <w:sz w:val="24"/>
      <w:szCs w:val="24"/>
      <w:lang w:eastAsia="hu-HU"/>
    </w:rPr>
  </w:style>
  <w:style w:type="paragraph" w:customStyle="1" w:styleId="hidden1">
    <w:name w:val="hidden1"/>
    <w:basedOn w:val="Norml"/>
    <w:rsid w:val="00053883"/>
    <w:pPr>
      <w:spacing w:before="240" w:after="240" w:line="288" w:lineRule="atLeast"/>
    </w:pPr>
    <w:rPr>
      <w:rFonts w:eastAsia="Times New Roman" w:cs="Times New Roman"/>
      <w:vanish/>
      <w:sz w:val="24"/>
      <w:szCs w:val="24"/>
      <w:lang w:eastAsia="hu-HU"/>
    </w:rPr>
  </w:style>
  <w:style w:type="character" w:customStyle="1" w:styleId="diffchange2">
    <w:name w:val="diffchange2"/>
    <w:basedOn w:val="Bekezdsalapbettpusa"/>
    <w:rsid w:val="00053883"/>
    <w:rPr>
      <w:b/>
      <w:bCs/>
      <w:color w:val="FF0000"/>
      <w:u w:val="single"/>
    </w:rPr>
  </w:style>
  <w:style w:type="paragraph" w:customStyle="1" w:styleId="imbox3">
    <w:name w:val="imbox3"/>
    <w:basedOn w:val="Norml"/>
    <w:rsid w:val="00053883"/>
    <w:pPr>
      <w:spacing w:before="240" w:after="240" w:line="288" w:lineRule="atLeast"/>
    </w:pPr>
    <w:rPr>
      <w:rFonts w:eastAsia="Times New Roman" w:cs="Times New Roman"/>
      <w:sz w:val="24"/>
      <w:szCs w:val="24"/>
      <w:lang w:eastAsia="hu-HU"/>
    </w:rPr>
  </w:style>
  <w:style w:type="paragraph" w:customStyle="1" w:styleId="imbox4">
    <w:name w:val="imbox4"/>
    <w:basedOn w:val="Norml"/>
    <w:rsid w:val="00053883"/>
    <w:pPr>
      <w:spacing w:before="240" w:after="240" w:line="288" w:lineRule="atLeast"/>
    </w:pPr>
    <w:rPr>
      <w:rFonts w:eastAsia="Times New Roman" w:cs="Times New Roman"/>
      <w:sz w:val="24"/>
      <w:szCs w:val="24"/>
      <w:lang w:eastAsia="hu-HU"/>
    </w:rPr>
  </w:style>
  <w:style w:type="paragraph" w:customStyle="1" w:styleId="tmbox2">
    <w:name w:val="tmbox2"/>
    <w:basedOn w:val="Norml"/>
    <w:rsid w:val="00053883"/>
    <w:pPr>
      <w:spacing w:before="240" w:after="240" w:line="288" w:lineRule="atLeast"/>
    </w:pPr>
    <w:rPr>
      <w:rFonts w:eastAsia="Times New Roman" w:cs="Times New Roman"/>
      <w:sz w:val="24"/>
      <w:szCs w:val="24"/>
      <w:lang w:eastAsia="hu-HU"/>
    </w:rPr>
  </w:style>
  <w:style w:type="paragraph" w:customStyle="1" w:styleId="forras3">
    <w:name w:val="forras3"/>
    <w:basedOn w:val="Norml"/>
    <w:rsid w:val="00053883"/>
    <w:pPr>
      <w:spacing w:before="240" w:after="240" w:line="288" w:lineRule="atLeast"/>
    </w:pPr>
    <w:rPr>
      <w:rFonts w:ascii="Verdana sans-serif" w:eastAsia="Times New Roman" w:hAnsi="Verdana sans-serif" w:cs="Times New Roman"/>
      <w:sz w:val="24"/>
      <w:szCs w:val="24"/>
      <w:lang w:eastAsia="hu-HU"/>
    </w:rPr>
  </w:style>
  <w:style w:type="paragraph" w:customStyle="1" w:styleId="forras4">
    <w:name w:val="forras4"/>
    <w:basedOn w:val="Norml"/>
    <w:rsid w:val="00053883"/>
    <w:pPr>
      <w:spacing w:before="240" w:after="240" w:line="240" w:lineRule="atLeast"/>
      <w:jc w:val="right"/>
    </w:pPr>
    <w:rPr>
      <w:rFonts w:ascii="Verdana sans-serif" w:eastAsia="Times New Roman" w:hAnsi="Verdana sans-serif" w:cs="Times New Roman"/>
      <w:sz w:val="18"/>
      <w:szCs w:val="18"/>
      <w:lang w:eastAsia="hu-HU"/>
    </w:rPr>
  </w:style>
  <w:style w:type="paragraph" w:customStyle="1" w:styleId="urlexpansion3">
    <w:name w:val="urlexpansion3"/>
    <w:basedOn w:val="Norml"/>
    <w:rsid w:val="00053883"/>
    <w:pPr>
      <w:spacing w:before="240" w:after="240" w:line="288" w:lineRule="atLeast"/>
    </w:pPr>
    <w:rPr>
      <w:rFonts w:eastAsia="Times New Roman" w:cs="Times New Roman"/>
      <w:vanish/>
      <w:sz w:val="24"/>
      <w:szCs w:val="24"/>
      <w:lang w:eastAsia="hu-HU"/>
    </w:rPr>
  </w:style>
  <w:style w:type="paragraph" w:customStyle="1" w:styleId="urlexpansion4">
    <w:name w:val="urlexpansion4"/>
    <w:basedOn w:val="Norml"/>
    <w:rsid w:val="00053883"/>
    <w:pPr>
      <w:spacing w:before="240" w:after="240" w:line="288" w:lineRule="atLeast"/>
    </w:pPr>
    <w:rPr>
      <w:rFonts w:eastAsia="Times New Roman" w:cs="Times New Roman"/>
      <w:vanish/>
      <w:sz w:val="24"/>
      <w:szCs w:val="24"/>
      <w:lang w:eastAsia="hu-HU"/>
    </w:rPr>
  </w:style>
  <w:style w:type="paragraph" w:customStyle="1" w:styleId="toclevel-22">
    <w:name w:val="toclevel-22"/>
    <w:basedOn w:val="Norml"/>
    <w:rsid w:val="00053883"/>
    <w:pPr>
      <w:spacing w:before="240" w:after="240" w:line="288" w:lineRule="atLeast"/>
    </w:pPr>
    <w:rPr>
      <w:rFonts w:eastAsia="Times New Roman" w:cs="Times New Roman"/>
      <w:vanish/>
      <w:sz w:val="24"/>
      <w:szCs w:val="24"/>
      <w:lang w:eastAsia="hu-HU"/>
    </w:rPr>
  </w:style>
  <w:style w:type="paragraph" w:customStyle="1" w:styleId="toclevel-32">
    <w:name w:val="toclevel-32"/>
    <w:basedOn w:val="Norml"/>
    <w:rsid w:val="00053883"/>
    <w:pPr>
      <w:spacing w:before="240" w:after="240" w:line="288" w:lineRule="atLeast"/>
    </w:pPr>
    <w:rPr>
      <w:rFonts w:eastAsia="Times New Roman" w:cs="Times New Roman"/>
      <w:vanish/>
      <w:sz w:val="24"/>
      <w:szCs w:val="24"/>
      <w:lang w:eastAsia="hu-HU"/>
    </w:rPr>
  </w:style>
  <w:style w:type="paragraph" w:customStyle="1" w:styleId="toclevel-42">
    <w:name w:val="toclevel-42"/>
    <w:basedOn w:val="Norml"/>
    <w:rsid w:val="00053883"/>
    <w:pPr>
      <w:spacing w:before="240" w:after="240" w:line="288" w:lineRule="atLeast"/>
    </w:pPr>
    <w:rPr>
      <w:rFonts w:eastAsia="Times New Roman" w:cs="Times New Roman"/>
      <w:vanish/>
      <w:sz w:val="24"/>
      <w:szCs w:val="24"/>
      <w:lang w:eastAsia="hu-HU"/>
    </w:rPr>
  </w:style>
  <w:style w:type="paragraph" w:customStyle="1" w:styleId="toclevel-52">
    <w:name w:val="toclevel-52"/>
    <w:basedOn w:val="Norml"/>
    <w:rsid w:val="00053883"/>
    <w:pPr>
      <w:spacing w:before="240" w:after="240" w:line="288" w:lineRule="atLeast"/>
    </w:pPr>
    <w:rPr>
      <w:rFonts w:eastAsia="Times New Roman" w:cs="Times New Roman"/>
      <w:vanish/>
      <w:sz w:val="24"/>
      <w:szCs w:val="24"/>
      <w:lang w:eastAsia="hu-HU"/>
    </w:rPr>
  </w:style>
  <w:style w:type="paragraph" w:customStyle="1" w:styleId="toclevel-62">
    <w:name w:val="toclevel-62"/>
    <w:basedOn w:val="Norml"/>
    <w:rsid w:val="00053883"/>
    <w:pPr>
      <w:spacing w:before="240" w:after="240" w:line="288" w:lineRule="atLeast"/>
    </w:pPr>
    <w:rPr>
      <w:rFonts w:eastAsia="Times New Roman" w:cs="Times New Roman"/>
      <w:vanish/>
      <w:sz w:val="24"/>
      <w:szCs w:val="24"/>
      <w:lang w:eastAsia="hu-HU"/>
    </w:rPr>
  </w:style>
  <w:style w:type="paragraph" w:customStyle="1" w:styleId="toclevel-72">
    <w:name w:val="toclevel-72"/>
    <w:basedOn w:val="Norml"/>
    <w:rsid w:val="00053883"/>
    <w:pPr>
      <w:spacing w:before="240" w:after="240" w:line="288" w:lineRule="atLeast"/>
    </w:pPr>
    <w:rPr>
      <w:rFonts w:eastAsia="Times New Roman" w:cs="Times New Roman"/>
      <w:vanish/>
      <w:sz w:val="24"/>
      <w:szCs w:val="24"/>
      <w:lang w:eastAsia="hu-HU"/>
    </w:rPr>
  </w:style>
  <w:style w:type="paragraph" w:customStyle="1" w:styleId="fejlec2">
    <w:name w:val="fejlec2"/>
    <w:basedOn w:val="Norml"/>
    <w:rsid w:val="00053883"/>
    <w:pPr>
      <w:spacing w:before="240" w:after="240" w:line="288" w:lineRule="atLeast"/>
      <w:jc w:val="center"/>
      <w:textAlignment w:val="center"/>
    </w:pPr>
    <w:rPr>
      <w:rFonts w:eastAsia="Times New Roman" w:cs="Times New Roman"/>
      <w:b/>
      <w:bCs/>
      <w:sz w:val="32"/>
      <w:szCs w:val="32"/>
      <w:lang w:eastAsia="hu-HU"/>
    </w:rPr>
  </w:style>
  <w:style w:type="character" w:customStyle="1" w:styleId="nyitolink2">
    <w:name w:val="nyitolink2"/>
    <w:basedOn w:val="Bekezdsalapbettpusa"/>
    <w:rsid w:val="00053883"/>
  </w:style>
  <w:style w:type="paragraph" w:customStyle="1" w:styleId="navbox-title2">
    <w:name w:val="navbox-title2"/>
    <w:basedOn w:val="Norml"/>
    <w:rsid w:val="00053883"/>
    <w:pPr>
      <w:shd w:val="clear" w:color="auto" w:fill="DDDDFF"/>
      <w:spacing w:before="240" w:after="240" w:line="288" w:lineRule="atLeast"/>
      <w:jc w:val="center"/>
    </w:pPr>
    <w:rPr>
      <w:rFonts w:eastAsia="Times New Roman" w:cs="Times New Roman"/>
      <w:sz w:val="24"/>
      <w:szCs w:val="24"/>
      <w:lang w:eastAsia="hu-HU"/>
    </w:rPr>
  </w:style>
  <w:style w:type="paragraph" w:customStyle="1" w:styleId="navbox-group2">
    <w:name w:val="navbox-group2"/>
    <w:basedOn w:val="Norml"/>
    <w:rsid w:val="00053883"/>
    <w:pPr>
      <w:shd w:val="clear" w:color="auto" w:fill="E6E6FF"/>
      <w:spacing w:before="240" w:after="240" w:line="288" w:lineRule="atLeast"/>
      <w:jc w:val="right"/>
    </w:pPr>
    <w:rPr>
      <w:rFonts w:eastAsia="Times New Roman" w:cs="Times New Roman"/>
      <w:b/>
      <w:bCs/>
      <w:sz w:val="24"/>
      <w:szCs w:val="24"/>
      <w:lang w:eastAsia="hu-HU"/>
    </w:rPr>
  </w:style>
  <w:style w:type="paragraph" w:customStyle="1" w:styleId="navbox-abovebelow2">
    <w:name w:val="navbox-abovebelow2"/>
    <w:basedOn w:val="Norml"/>
    <w:rsid w:val="00053883"/>
    <w:pPr>
      <w:shd w:val="clear" w:color="auto" w:fill="E6E6FF"/>
      <w:spacing w:before="240" w:after="240" w:line="288" w:lineRule="atLeast"/>
      <w:jc w:val="center"/>
    </w:pPr>
    <w:rPr>
      <w:rFonts w:eastAsia="Times New Roman" w:cs="Times New Roman"/>
      <w:sz w:val="24"/>
      <w:szCs w:val="24"/>
      <w:lang w:eastAsia="hu-HU"/>
    </w:rPr>
  </w:style>
  <w:style w:type="paragraph" w:customStyle="1" w:styleId="hidden2">
    <w:name w:val="hidden2"/>
    <w:basedOn w:val="Norml"/>
    <w:rsid w:val="00053883"/>
    <w:pPr>
      <w:spacing w:before="240" w:after="240" w:line="288" w:lineRule="atLeast"/>
    </w:pPr>
    <w:rPr>
      <w:rFonts w:eastAsia="Times New Roman" w:cs="Times New Roman"/>
      <w:vanish/>
      <w:sz w:val="24"/>
      <w:szCs w:val="24"/>
      <w:lang w:eastAsia="hu-HU"/>
    </w:rPr>
  </w:style>
  <w:style w:type="paragraph" w:customStyle="1" w:styleId="error">
    <w:name w:val="error"/>
    <w:basedOn w:val="Norml"/>
    <w:rsid w:val="00053883"/>
    <w:pPr>
      <w:spacing w:before="240" w:after="240" w:line="288" w:lineRule="atLeast"/>
    </w:pPr>
    <w:rPr>
      <w:rFonts w:eastAsia="Times New Roman" w:cs="Times New Roman"/>
      <w:b/>
      <w:bCs/>
      <w:sz w:val="24"/>
      <w:szCs w:val="24"/>
      <w:lang w:eastAsia="hu-HU"/>
    </w:rPr>
  </w:style>
  <w:style w:type="paragraph" w:customStyle="1" w:styleId="mainpage-lang">
    <w:name w:val="mainpage-lang"/>
    <w:basedOn w:val="Norml"/>
    <w:rsid w:val="00053883"/>
    <w:pPr>
      <w:spacing w:before="240" w:after="240" w:line="288" w:lineRule="atLeast"/>
      <w:jc w:val="center"/>
    </w:pPr>
    <w:rPr>
      <w:rFonts w:eastAsia="Times New Roman" w:cs="Times New Roman"/>
      <w:sz w:val="23"/>
      <w:szCs w:val="23"/>
      <w:lang w:eastAsia="hu-HU"/>
    </w:rPr>
  </w:style>
  <w:style w:type="paragraph" w:customStyle="1" w:styleId="toccolours">
    <w:name w:val="toccolours"/>
    <w:basedOn w:val="Norml"/>
    <w:rsid w:val="00053883"/>
    <w:pPr>
      <w:pBdr>
        <w:top w:val="single" w:sz="6" w:space="4" w:color="AAAAAA"/>
        <w:left w:val="single" w:sz="6" w:space="4" w:color="AAAAAA"/>
        <w:bottom w:val="single" w:sz="6" w:space="4" w:color="AAAAAA"/>
        <w:right w:val="single" w:sz="6" w:space="4" w:color="AAAAAA"/>
      </w:pBdr>
      <w:shd w:val="clear" w:color="auto" w:fill="FFFFFF"/>
      <w:spacing w:before="240" w:after="240" w:line="288" w:lineRule="atLeast"/>
    </w:pPr>
    <w:rPr>
      <w:rFonts w:eastAsia="Times New Roman" w:cs="Times New Roman"/>
      <w:sz w:val="23"/>
      <w:szCs w:val="23"/>
      <w:lang w:eastAsia="hu-HU"/>
    </w:rPr>
  </w:style>
  <w:style w:type="paragraph" w:customStyle="1" w:styleId="editsectionmoved">
    <w:name w:val="editsectionmoved"/>
    <w:basedOn w:val="Norml"/>
    <w:rsid w:val="00053883"/>
    <w:pPr>
      <w:spacing w:before="240" w:after="240" w:line="240" w:lineRule="atLeast"/>
      <w:textAlignment w:val="baseline"/>
    </w:pPr>
    <w:rPr>
      <w:rFonts w:eastAsia="Times New Roman" w:cs="Times New Roman"/>
      <w:sz w:val="24"/>
      <w:szCs w:val="24"/>
      <w:lang w:eastAsia="hu-HU"/>
    </w:rPr>
  </w:style>
  <w:style w:type="paragraph" w:customStyle="1" w:styleId="firstheading">
    <w:name w:val="firstheading"/>
    <w:basedOn w:val="Norml"/>
    <w:rsid w:val="00053883"/>
    <w:pPr>
      <w:spacing w:before="240" w:after="240" w:line="288" w:lineRule="atLeast"/>
    </w:pPr>
    <w:rPr>
      <w:rFonts w:eastAsia="Times New Roman" w:cs="Times New Roman"/>
      <w:sz w:val="24"/>
      <w:szCs w:val="24"/>
      <w:lang w:eastAsia="hu-HU"/>
    </w:rPr>
  </w:style>
  <w:style w:type="paragraph" w:customStyle="1" w:styleId="firstheading-notice">
    <w:name w:val="firstheading-notice"/>
    <w:basedOn w:val="Norml"/>
    <w:rsid w:val="00053883"/>
    <w:pPr>
      <w:spacing w:before="240" w:after="240" w:line="288" w:lineRule="atLeast"/>
    </w:pPr>
    <w:rPr>
      <w:rFonts w:eastAsia="Times New Roman" w:cs="Times New Roman"/>
      <w:sz w:val="24"/>
      <w:szCs w:val="24"/>
      <w:lang w:eastAsia="hu-HU"/>
    </w:rPr>
  </w:style>
  <w:style w:type="paragraph" w:customStyle="1" w:styleId="pbody">
    <w:name w:val="pbody"/>
    <w:basedOn w:val="Norml"/>
    <w:rsid w:val="00053883"/>
    <w:pPr>
      <w:spacing w:before="240" w:after="240" w:line="288" w:lineRule="atLeast"/>
    </w:pPr>
    <w:rPr>
      <w:rFonts w:eastAsia="Times New Roman" w:cs="Times New Roman"/>
      <w:sz w:val="24"/>
      <w:szCs w:val="24"/>
      <w:lang w:eastAsia="hu-HU"/>
    </w:rPr>
  </w:style>
  <w:style w:type="character" w:customStyle="1" w:styleId="diffchange3">
    <w:name w:val="diffchange3"/>
    <w:basedOn w:val="Bekezdsalapbettpusa"/>
    <w:rsid w:val="00053883"/>
    <w:rPr>
      <w:b/>
      <w:bCs/>
      <w:color w:val="FF0000"/>
      <w:u w:val="single"/>
    </w:rPr>
  </w:style>
  <w:style w:type="paragraph" w:customStyle="1" w:styleId="imbox5">
    <w:name w:val="imbox5"/>
    <w:basedOn w:val="Norml"/>
    <w:rsid w:val="00053883"/>
    <w:pPr>
      <w:spacing w:before="240" w:after="240" w:line="288" w:lineRule="atLeast"/>
    </w:pPr>
    <w:rPr>
      <w:rFonts w:eastAsia="Times New Roman" w:cs="Times New Roman"/>
      <w:sz w:val="24"/>
      <w:szCs w:val="24"/>
      <w:lang w:eastAsia="hu-HU"/>
    </w:rPr>
  </w:style>
  <w:style w:type="paragraph" w:customStyle="1" w:styleId="imbox6">
    <w:name w:val="imbox6"/>
    <w:basedOn w:val="Norml"/>
    <w:rsid w:val="00053883"/>
    <w:pPr>
      <w:spacing w:before="240" w:after="240" w:line="288" w:lineRule="atLeast"/>
    </w:pPr>
    <w:rPr>
      <w:rFonts w:eastAsia="Times New Roman" w:cs="Times New Roman"/>
      <w:sz w:val="24"/>
      <w:szCs w:val="24"/>
      <w:lang w:eastAsia="hu-HU"/>
    </w:rPr>
  </w:style>
  <w:style w:type="paragraph" w:customStyle="1" w:styleId="tmbox3">
    <w:name w:val="tmbox3"/>
    <w:basedOn w:val="Norml"/>
    <w:rsid w:val="00053883"/>
    <w:pPr>
      <w:spacing w:before="240" w:after="240" w:line="288" w:lineRule="atLeast"/>
    </w:pPr>
    <w:rPr>
      <w:rFonts w:eastAsia="Times New Roman" w:cs="Times New Roman"/>
      <w:sz w:val="24"/>
      <w:szCs w:val="24"/>
      <w:lang w:eastAsia="hu-HU"/>
    </w:rPr>
  </w:style>
  <w:style w:type="paragraph" w:customStyle="1" w:styleId="forras5">
    <w:name w:val="forras5"/>
    <w:basedOn w:val="Norml"/>
    <w:rsid w:val="00053883"/>
    <w:pPr>
      <w:spacing w:before="240" w:after="240" w:line="288" w:lineRule="atLeast"/>
    </w:pPr>
    <w:rPr>
      <w:rFonts w:ascii="Verdana sans-serif" w:eastAsia="Times New Roman" w:hAnsi="Verdana sans-serif" w:cs="Times New Roman"/>
      <w:sz w:val="24"/>
      <w:szCs w:val="24"/>
      <w:lang w:eastAsia="hu-HU"/>
    </w:rPr>
  </w:style>
  <w:style w:type="paragraph" w:customStyle="1" w:styleId="forras6">
    <w:name w:val="forras6"/>
    <w:basedOn w:val="Norml"/>
    <w:rsid w:val="00053883"/>
    <w:pPr>
      <w:spacing w:before="240" w:after="240" w:line="240" w:lineRule="atLeast"/>
      <w:jc w:val="right"/>
    </w:pPr>
    <w:rPr>
      <w:rFonts w:ascii="Verdana sans-serif" w:eastAsia="Times New Roman" w:hAnsi="Verdana sans-serif" w:cs="Times New Roman"/>
      <w:sz w:val="18"/>
      <w:szCs w:val="18"/>
      <w:lang w:eastAsia="hu-HU"/>
    </w:rPr>
  </w:style>
  <w:style w:type="paragraph" w:customStyle="1" w:styleId="urlexpansion5">
    <w:name w:val="urlexpansion5"/>
    <w:basedOn w:val="Norml"/>
    <w:rsid w:val="00053883"/>
    <w:pPr>
      <w:spacing w:before="240" w:after="240" w:line="288" w:lineRule="atLeast"/>
    </w:pPr>
    <w:rPr>
      <w:rFonts w:eastAsia="Times New Roman" w:cs="Times New Roman"/>
      <w:vanish/>
      <w:sz w:val="24"/>
      <w:szCs w:val="24"/>
      <w:lang w:eastAsia="hu-HU"/>
    </w:rPr>
  </w:style>
  <w:style w:type="paragraph" w:customStyle="1" w:styleId="urlexpansion6">
    <w:name w:val="urlexpansion6"/>
    <w:basedOn w:val="Norml"/>
    <w:rsid w:val="00053883"/>
    <w:pPr>
      <w:spacing w:before="240" w:after="240" w:line="288" w:lineRule="atLeast"/>
    </w:pPr>
    <w:rPr>
      <w:rFonts w:eastAsia="Times New Roman" w:cs="Times New Roman"/>
      <w:vanish/>
      <w:sz w:val="24"/>
      <w:szCs w:val="24"/>
      <w:lang w:eastAsia="hu-HU"/>
    </w:rPr>
  </w:style>
  <w:style w:type="paragraph" w:customStyle="1" w:styleId="toclevel-23">
    <w:name w:val="toclevel-23"/>
    <w:basedOn w:val="Norml"/>
    <w:rsid w:val="00053883"/>
    <w:pPr>
      <w:spacing w:before="240" w:after="240" w:line="288" w:lineRule="atLeast"/>
    </w:pPr>
    <w:rPr>
      <w:rFonts w:eastAsia="Times New Roman" w:cs="Times New Roman"/>
      <w:vanish/>
      <w:sz w:val="24"/>
      <w:szCs w:val="24"/>
      <w:lang w:eastAsia="hu-HU"/>
    </w:rPr>
  </w:style>
  <w:style w:type="paragraph" w:customStyle="1" w:styleId="toclevel-33">
    <w:name w:val="toclevel-33"/>
    <w:basedOn w:val="Norml"/>
    <w:rsid w:val="00053883"/>
    <w:pPr>
      <w:spacing w:before="240" w:after="240" w:line="288" w:lineRule="atLeast"/>
    </w:pPr>
    <w:rPr>
      <w:rFonts w:eastAsia="Times New Roman" w:cs="Times New Roman"/>
      <w:vanish/>
      <w:sz w:val="24"/>
      <w:szCs w:val="24"/>
      <w:lang w:eastAsia="hu-HU"/>
    </w:rPr>
  </w:style>
  <w:style w:type="paragraph" w:customStyle="1" w:styleId="toclevel-43">
    <w:name w:val="toclevel-43"/>
    <w:basedOn w:val="Norml"/>
    <w:rsid w:val="00053883"/>
    <w:pPr>
      <w:spacing w:before="240" w:after="240" w:line="288" w:lineRule="atLeast"/>
    </w:pPr>
    <w:rPr>
      <w:rFonts w:eastAsia="Times New Roman" w:cs="Times New Roman"/>
      <w:vanish/>
      <w:sz w:val="24"/>
      <w:szCs w:val="24"/>
      <w:lang w:eastAsia="hu-HU"/>
    </w:rPr>
  </w:style>
  <w:style w:type="paragraph" w:customStyle="1" w:styleId="toclevel-53">
    <w:name w:val="toclevel-53"/>
    <w:basedOn w:val="Norml"/>
    <w:rsid w:val="00053883"/>
    <w:pPr>
      <w:spacing w:before="240" w:after="240" w:line="288" w:lineRule="atLeast"/>
    </w:pPr>
    <w:rPr>
      <w:rFonts w:eastAsia="Times New Roman" w:cs="Times New Roman"/>
      <w:vanish/>
      <w:sz w:val="24"/>
      <w:szCs w:val="24"/>
      <w:lang w:eastAsia="hu-HU"/>
    </w:rPr>
  </w:style>
  <w:style w:type="paragraph" w:customStyle="1" w:styleId="toclevel-63">
    <w:name w:val="toclevel-63"/>
    <w:basedOn w:val="Norml"/>
    <w:rsid w:val="00053883"/>
    <w:pPr>
      <w:spacing w:before="240" w:after="240" w:line="288" w:lineRule="atLeast"/>
    </w:pPr>
    <w:rPr>
      <w:rFonts w:eastAsia="Times New Roman" w:cs="Times New Roman"/>
      <w:vanish/>
      <w:sz w:val="24"/>
      <w:szCs w:val="24"/>
      <w:lang w:eastAsia="hu-HU"/>
    </w:rPr>
  </w:style>
  <w:style w:type="paragraph" w:customStyle="1" w:styleId="toclevel-73">
    <w:name w:val="toclevel-73"/>
    <w:basedOn w:val="Norml"/>
    <w:rsid w:val="00053883"/>
    <w:pPr>
      <w:spacing w:before="240" w:after="240" w:line="288" w:lineRule="atLeast"/>
    </w:pPr>
    <w:rPr>
      <w:rFonts w:eastAsia="Times New Roman" w:cs="Times New Roman"/>
      <w:vanish/>
      <w:sz w:val="24"/>
      <w:szCs w:val="24"/>
      <w:lang w:eastAsia="hu-HU"/>
    </w:rPr>
  </w:style>
  <w:style w:type="paragraph" w:customStyle="1" w:styleId="fejlec3">
    <w:name w:val="fejlec3"/>
    <w:basedOn w:val="Norml"/>
    <w:rsid w:val="00053883"/>
    <w:pPr>
      <w:spacing w:before="240" w:after="240" w:line="288" w:lineRule="atLeast"/>
      <w:jc w:val="center"/>
      <w:textAlignment w:val="center"/>
    </w:pPr>
    <w:rPr>
      <w:rFonts w:eastAsia="Times New Roman" w:cs="Times New Roman"/>
      <w:b/>
      <w:bCs/>
      <w:sz w:val="32"/>
      <w:szCs w:val="32"/>
      <w:lang w:eastAsia="hu-HU"/>
    </w:rPr>
  </w:style>
  <w:style w:type="character" w:customStyle="1" w:styleId="nyitolink3">
    <w:name w:val="nyitolink3"/>
    <w:basedOn w:val="Bekezdsalapbettpusa"/>
    <w:rsid w:val="00053883"/>
  </w:style>
  <w:style w:type="paragraph" w:customStyle="1" w:styleId="navbox-title3">
    <w:name w:val="navbox-title3"/>
    <w:basedOn w:val="Norml"/>
    <w:rsid w:val="00053883"/>
    <w:pPr>
      <w:shd w:val="clear" w:color="auto" w:fill="DDDDFF"/>
      <w:spacing w:before="240" w:after="240" w:line="288" w:lineRule="atLeast"/>
      <w:jc w:val="center"/>
    </w:pPr>
    <w:rPr>
      <w:rFonts w:eastAsia="Times New Roman" w:cs="Times New Roman"/>
      <w:sz w:val="24"/>
      <w:szCs w:val="24"/>
      <w:lang w:eastAsia="hu-HU"/>
    </w:rPr>
  </w:style>
  <w:style w:type="paragraph" w:customStyle="1" w:styleId="navbox-group3">
    <w:name w:val="navbox-group3"/>
    <w:basedOn w:val="Norml"/>
    <w:rsid w:val="00053883"/>
    <w:pPr>
      <w:shd w:val="clear" w:color="auto" w:fill="E6E6FF"/>
      <w:spacing w:before="240" w:after="240" w:line="288" w:lineRule="atLeast"/>
      <w:jc w:val="right"/>
    </w:pPr>
    <w:rPr>
      <w:rFonts w:eastAsia="Times New Roman" w:cs="Times New Roman"/>
      <w:b/>
      <w:bCs/>
      <w:sz w:val="24"/>
      <w:szCs w:val="24"/>
      <w:lang w:eastAsia="hu-HU"/>
    </w:rPr>
  </w:style>
  <w:style w:type="paragraph" w:customStyle="1" w:styleId="navbox-abovebelow3">
    <w:name w:val="navbox-abovebelow3"/>
    <w:basedOn w:val="Norml"/>
    <w:rsid w:val="00053883"/>
    <w:pPr>
      <w:shd w:val="clear" w:color="auto" w:fill="E6E6FF"/>
      <w:spacing w:before="240" w:after="240" w:line="288" w:lineRule="atLeast"/>
      <w:jc w:val="center"/>
    </w:pPr>
    <w:rPr>
      <w:rFonts w:eastAsia="Times New Roman" w:cs="Times New Roman"/>
      <w:sz w:val="24"/>
      <w:szCs w:val="24"/>
      <w:lang w:eastAsia="hu-HU"/>
    </w:rPr>
  </w:style>
  <w:style w:type="paragraph" w:customStyle="1" w:styleId="hidden3">
    <w:name w:val="hidden3"/>
    <w:basedOn w:val="Norml"/>
    <w:rsid w:val="00053883"/>
    <w:pPr>
      <w:spacing w:before="240" w:after="240" w:line="288" w:lineRule="atLeast"/>
    </w:pPr>
    <w:rPr>
      <w:rFonts w:eastAsia="Times New Roman" w:cs="Times New Roman"/>
      <w:vanish/>
      <w:sz w:val="24"/>
      <w:szCs w:val="24"/>
      <w:lang w:eastAsia="hu-HU"/>
    </w:rPr>
  </w:style>
  <w:style w:type="paragraph" w:customStyle="1" w:styleId="firstheading1">
    <w:name w:val="firstheading1"/>
    <w:basedOn w:val="Norml"/>
    <w:rsid w:val="00053883"/>
    <w:pPr>
      <w:spacing w:before="240" w:after="240" w:line="288" w:lineRule="atLeast"/>
    </w:pPr>
    <w:rPr>
      <w:rFonts w:eastAsia="Times New Roman" w:cs="Times New Roman"/>
      <w:vanish/>
      <w:sz w:val="24"/>
      <w:szCs w:val="24"/>
      <w:lang w:eastAsia="hu-HU"/>
    </w:rPr>
  </w:style>
  <w:style w:type="paragraph" w:customStyle="1" w:styleId="pbody1">
    <w:name w:val="pbody1"/>
    <w:basedOn w:val="Norml"/>
    <w:rsid w:val="00053883"/>
    <w:pPr>
      <w:spacing w:before="240" w:after="240" w:line="288" w:lineRule="atLeast"/>
    </w:pPr>
    <w:rPr>
      <w:rFonts w:eastAsia="Times New Roman" w:cs="Times New Roman"/>
      <w:sz w:val="24"/>
      <w:szCs w:val="24"/>
      <w:lang w:eastAsia="hu-HU"/>
    </w:rPr>
  </w:style>
  <w:style w:type="paragraph" w:customStyle="1" w:styleId="editsectionmoved1">
    <w:name w:val="editsectionmoved1"/>
    <w:basedOn w:val="Norml"/>
    <w:rsid w:val="00053883"/>
    <w:pPr>
      <w:spacing w:before="240" w:after="240" w:line="240" w:lineRule="atLeast"/>
      <w:textAlignment w:val="baseline"/>
    </w:pPr>
    <w:rPr>
      <w:rFonts w:eastAsia="Times New Roman" w:cs="Times New Roman"/>
      <w:sz w:val="12"/>
      <w:szCs w:val="12"/>
      <w:lang w:eastAsia="hu-HU"/>
    </w:rPr>
  </w:style>
  <w:style w:type="paragraph" w:customStyle="1" w:styleId="editsectionmoved2">
    <w:name w:val="editsectionmoved2"/>
    <w:basedOn w:val="Norml"/>
    <w:rsid w:val="00053883"/>
    <w:pPr>
      <w:spacing w:before="240" w:after="240" w:line="240" w:lineRule="atLeast"/>
      <w:textAlignment w:val="baseline"/>
    </w:pPr>
    <w:rPr>
      <w:rFonts w:eastAsia="Times New Roman" w:cs="Times New Roman"/>
      <w:sz w:val="14"/>
      <w:szCs w:val="14"/>
      <w:lang w:eastAsia="hu-HU"/>
    </w:rPr>
  </w:style>
  <w:style w:type="paragraph" w:customStyle="1" w:styleId="editsectionmoved3">
    <w:name w:val="editsectionmoved3"/>
    <w:basedOn w:val="Norml"/>
    <w:rsid w:val="00053883"/>
    <w:pPr>
      <w:spacing w:before="240" w:after="240" w:line="240" w:lineRule="atLeast"/>
      <w:textAlignment w:val="baseline"/>
    </w:pPr>
    <w:rPr>
      <w:rFonts w:eastAsia="Times New Roman" w:cs="Times New Roman"/>
      <w:sz w:val="16"/>
      <w:szCs w:val="16"/>
      <w:lang w:eastAsia="hu-HU"/>
    </w:rPr>
  </w:style>
  <w:style w:type="paragraph" w:customStyle="1" w:styleId="editsectionmoved4">
    <w:name w:val="editsectionmoved4"/>
    <w:basedOn w:val="Norml"/>
    <w:rsid w:val="00053883"/>
    <w:pPr>
      <w:spacing w:before="240" w:after="240" w:line="240" w:lineRule="atLeast"/>
      <w:textAlignment w:val="baseline"/>
    </w:pPr>
    <w:rPr>
      <w:rFonts w:eastAsia="Times New Roman" w:cs="Times New Roman"/>
      <w:sz w:val="18"/>
      <w:szCs w:val="18"/>
      <w:lang w:eastAsia="hu-HU"/>
    </w:rPr>
  </w:style>
  <w:style w:type="paragraph" w:customStyle="1" w:styleId="editsectionmoved5">
    <w:name w:val="editsectionmoved5"/>
    <w:basedOn w:val="Norml"/>
    <w:rsid w:val="00053883"/>
    <w:pPr>
      <w:spacing w:before="240" w:after="240" w:line="240" w:lineRule="atLeast"/>
      <w:textAlignment w:val="baseline"/>
    </w:pPr>
    <w:rPr>
      <w:rFonts w:eastAsia="Times New Roman" w:cs="Times New Roman"/>
      <w:lang w:eastAsia="hu-HU"/>
    </w:rPr>
  </w:style>
  <w:style w:type="paragraph" w:customStyle="1" w:styleId="editsectionmoved6">
    <w:name w:val="editsectionmoved6"/>
    <w:basedOn w:val="Norml"/>
    <w:rsid w:val="00053883"/>
    <w:pPr>
      <w:spacing w:before="240" w:after="240" w:line="240" w:lineRule="atLeast"/>
      <w:textAlignment w:val="baseline"/>
    </w:pPr>
    <w:rPr>
      <w:rFonts w:eastAsia="Times New Roman" w:cs="Times New Roman"/>
      <w:sz w:val="27"/>
      <w:szCs w:val="27"/>
      <w:lang w:eastAsia="hu-HU"/>
    </w:rPr>
  </w:style>
  <w:style w:type="paragraph" w:customStyle="1" w:styleId="firstheading-notice1">
    <w:name w:val="firstheading-notice1"/>
    <w:basedOn w:val="Norml"/>
    <w:rsid w:val="00053883"/>
    <w:pPr>
      <w:pBdr>
        <w:top w:val="single" w:sz="6" w:space="2" w:color="AAAAAA"/>
        <w:left w:val="single" w:sz="6" w:space="2" w:color="AAAAAA"/>
        <w:bottom w:val="single" w:sz="2" w:space="2" w:color="AAAAAA"/>
        <w:right w:val="single" w:sz="6" w:space="2" w:color="AAAAAA"/>
      </w:pBdr>
      <w:spacing w:before="240" w:after="240" w:line="288" w:lineRule="atLeast"/>
    </w:pPr>
    <w:rPr>
      <w:rFonts w:eastAsia="Times New Roman" w:cs="Times New Roman"/>
      <w:sz w:val="10"/>
      <w:szCs w:val="10"/>
      <w:lang w:eastAsia="hu-HU"/>
    </w:rPr>
  </w:style>
  <w:style w:type="character" w:customStyle="1" w:styleId="diffchange4">
    <w:name w:val="diffchange4"/>
    <w:basedOn w:val="Bekezdsalapbettpusa"/>
    <w:rsid w:val="00053883"/>
    <w:rPr>
      <w:b/>
      <w:bCs/>
      <w:color w:val="FF0000"/>
      <w:u w:val="single"/>
    </w:rPr>
  </w:style>
  <w:style w:type="paragraph" w:customStyle="1" w:styleId="imbox7">
    <w:name w:val="imbox7"/>
    <w:basedOn w:val="Norml"/>
    <w:rsid w:val="00053883"/>
    <w:pPr>
      <w:spacing w:before="240" w:after="240" w:line="288" w:lineRule="atLeast"/>
    </w:pPr>
    <w:rPr>
      <w:rFonts w:eastAsia="Times New Roman" w:cs="Times New Roman"/>
      <w:sz w:val="24"/>
      <w:szCs w:val="24"/>
      <w:lang w:eastAsia="hu-HU"/>
    </w:rPr>
  </w:style>
  <w:style w:type="paragraph" w:customStyle="1" w:styleId="imbox8">
    <w:name w:val="imbox8"/>
    <w:basedOn w:val="Norml"/>
    <w:rsid w:val="00053883"/>
    <w:pPr>
      <w:spacing w:before="240" w:after="240" w:line="288" w:lineRule="atLeast"/>
    </w:pPr>
    <w:rPr>
      <w:rFonts w:eastAsia="Times New Roman" w:cs="Times New Roman"/>
      <w:sz w:val="24"/>
      <w:szCs w:val="24"/>
      <w:lang w:eastAsia="hu-HU"/>
    </w:rPr>
  </w:style>
  <w:style w:type="paragraph" w:customStyle="1" w:styleId="tmbox4">
    <w:name w:val="tmbox4"/>
    <w:basedOn w:val="Norml"/>
    <w:rsid w:val="00053883"/>
    <w:pPr>
      <w:spacing w:before="240" w:after="240" w:line="288" w:lineRule="atLeast"/>
    </w:pPr>
    <w:rPr>
      <w:rFonts w:eastAsia="Times New Roman" w:cs="Times New Roman"/>
      <w:sz w:val="24"/>
      <w:szCs w:val="24"/>
      <w:lang w:eastAsia="hu-HU"/>
    </w:rPr>
  </w:style>
  <w:style w:type="paragraph" w:customStyle="1" w:styleId="forras7">
    <w:name w:val="forras7"/>
    <w:basedOn w:val="Norml"/>
    <w:rsid w:val="00053883"/>
    <w:pPr>
      <w:spacing w:before="240" w:after="240" w:line="288" w:lineRule="atLeast"/>
    </w:pPr>
    <w:rPr>
      <w:rFonts w:ascii="Verdana sans-serif" w:eastAsia="Times New Roman" w:hAnsi="Verdana sans-serif" w:cs="Times New Roman"/>
      <w:sz w:val="24"/>
      <w:szCs w:val="24"/>
      <w:lang w:eastAsia="hu-HU"/>
    </w:rPr>
  </w:style>
  <w:style w:type="paragraph" w:customStyle="1" w:styleId="forras8">
    <w:name w:val="forras8"/>
    <w:basedOn w:val="Norml"/>
    <w:rsid w:val="00053883"/>
    <w:pPr>
      <w:spacing w:before="240" w:after="240" w:line="240" w:lineRule="atLeast"/>
      <w:jc w:val="right"/>
    </w:pPr>
    <w:rPr>
      <w:rFonts w:ascii="Verdana sans-serif" w:eastAsia="Times New Roman" w:hAnsi="Verdana sans-serif" w:cs="Times New Roman"/>
      <w:sz w:val="18"/>
      <w:szCs w:val="18"/>
      <w:lang w:eastAsia="hu-HU"/>
    </w:rPr>
  </w:style>
  <w:style w:type="paragraph" w:customStyle="1" w:styleId="urlexpansion7">
    <w:name w:val="urlexpansion7"/>
    <w:basedOn w:val="Norml"/>
    <w:rsid w:val="00053883"/>
    <w:pPr>
      <w:spacing w:before="240" w:after="240" w:line="288" w:lineRule="atLeast"/>
    </w:pPr>
    <w:rPr>
      <w:rFonts w:eastAsia="Times New Roman" w:cs="Times New Roman"/>
      <w:vanish/>
      <w:sz w:val="24"/>
      <w:szCs w:val="24"/>
      <w:lang w:eastAsia="hu-HU"/>
    </w:rPr>
  </w:style>
  <w:style w:type="paragraph" w:customStyle="1" w:styleId="urlexpansion8">
    <w:name w:val="urlexpansion8"/>
    <w:basedOn w:val="Norml"/>
    <w:rsid w:val="00053883"/>
    <w:pPr>
      <w:spacing w:before="240" w:after="240" w:line="288" w:lineRule="atLeast"/>
    </w:pPr>
    <w:rPr>
      <w:rFonts w:eastAsia="Times New Roman" w:cs="Times New Roman"/>
      <w:vanish/>
      <w:sz w:val="24"/>
      <w:szCs w:val="24"/>
      <w:lang w:eastAsia="hu-HU"/>
    </w:rPr>
  </w:style>
  <w:style w:type="paragraph" w:customStyle="1" w:styleId="toclevel-24">
    <w:name w:val="toclevel-24"/>
    <w:basedOn w:val="Norml"/>
    <w:rsid w:val="00053883"/>
    <w:pPr>
      <w:spacing w:before="240" w:after="240" w:line="288" w:lineRule="atLeast"/>
    </w:pPr>
    <w:rPr>
      <w:rFonts w:eastAsia="Times New Roman" w:cs="Times New Roman"/>
      <w:vanish/>
      <w:sz w:val="24"/>
      <w:szCs w:val="24"/>
      <w:lang w:eastAsia="hu-HU"/>
    </w:rPr>
  </w:style>
  <w:style w:type="paragraph" w:customStyle="1" w:styleId="toclevel-34">
    <w:name w:val="toclevel-34"/>
    <w:basedOn w:val="Norml"/>
    <w:rsid w:val="00053883"/>
    <w:pPr>
      <w:spacing w:before="240" w:after="240" w:line="288" w:lineRule="atLeast"/>
    </w:pPr>
    <w:rPr>
      <w:rFonts w:eastAsia="Times New Roman" w:cs="Times New Roman"/>
      <w:vanish/>
      <w:sz w:val="24"/>
      <w:szCs w:val="24"/>
      <w:lang w:eastAsia="hu-HU"/>
    </w:rPr>
  </w:style>
  <w:style w:type="paragraph" w:customStyle="1" w:styleId="toclevel-44">
    <w:name w:val="toclevel-44"/>
    <w:basedOn w:val="Norml"/>
    <w:rsid w:val="00053883"/>
    <w:pPr>
      <w:spacing w:before="240" w:after="240" w:line="288" w:lineRule="atLeast"/>
    </w:pPr>
    <w:rPr>
      <w:rFonts w:eastAsia="Times New Roman" w:cs="Times New Roman"/>
      <w:vanish/>
      <w:sz w:val="24"/>
      <w:szCs w:val="24"/>
      <w:lang w:eastAsia="hu-HU"/>
    </w:rPr>
  </w:style>
  <w:style w:type="paragraph" w:customStyle="1" w:styleId="toclevel-54">
    <w:name w:val="toclevel-54"/>
    <w:basedOn w:val="Norml"/>
    <w:rsid w:val="00053883"/>
    <w:pPr>
      <w:spacing w:before="240" w:after="240" w:line="288" w:lineRule="atLeast"/>
    </w:pPr>
    <w:rPr>
      <w:rFonts w:eastAsia="Times New Roman" w:cs="Times New Roman"/>
      <w:vanish/>
      <w:sz w:val="24"/>
      <w:szCs w:val="24"/>
      <w:lang w:eastAsia="hu-HU"/>
    </w:rPr>
  </w:style>
  <w:style w:type="paragraph" w:customStyle="1" w:styleId="toclevel-64">
    <w:name w:val="toclevel-64"/>
    <w:basedOn w:val="Norml"/>
    <w:rsid w:val="00053883"/>
    <w:pPr>
      <w:spacing w:before="240" w:after="240" w:line="288" w:lineRule="atLeast"/>
    </w:pPr>
    <w:rPr>
      <w:rFonts w:eastAsia="Times New Roman" w:cs="Times New Roman"/>
      <w:vanish/>
      <w:sz w:val="24"/>
      <w:szCs w:val="24"/>
      <w:lang w:eastAsia="hu-HU"/>
    </w:rPr>
  </w:style>
  <w:style w:type="paragraph" w:customStyle="1" w:styleId="toclevel-74">
    <w:name w:val="toclevel-74"/>
    <w:basedOn w:val="Norml"/>
    <w:rsid w:val="00053883"/>
    <w:pPr>
      <w:spacing w:before="240" w:after="240" w:line="288" w:lineRule="atLeast"/>
    </w:pPr>
    <w:rPr>
      <w:rFonts w:eastAsia="Times New Roman" w:cs="Times New Roman"/>
      <w:vanish/>
      <w:sz w:val="24"/>
      <w:szCs w:val="24"/>
      <w:lang w:eastAsia="hu-HU"/>
    </w:rPr>
  </w:style>
  <w:style w:type="paragraph" w:customStyle="1" w:styleId="fejlec4">
    <w:name w:val="fejlec4"/>
    <w:basedOn w:val="Norml"/>
    <w:rsid w:val="00053883"/>
    <w:pPr>
      <w:spacing w:before="240" w:after="240" w:line="288" w:lineRule="atLeast"/>
      <w:jc w:val="center"/>
      <w:textAlignment w:val="center"/>
    </w:pPr>
    <w:rPr>
      <w:rFonts w:eastAsia="Times New Roman" w:cs="Times New Roman"/>
      <w:b/>
      <w:bCs/>
      <w:sz w:val="32"/>
      <w:szCs w:val="32"/>
      <w:lang w:eastAsia="hu-HU"/>
    </w:rPr>
  </w:style>
  <w:style w:type="character" w:customStyle="1" w:styleId="nyitolink4">
    <w:name w:val="nyitolink4"/>
    <w:basedOn w:val="Bekezdsalapbettpusa"/>
    <w:rsid w:val="00053883"/>
  </w:style>
  <w:style w:type="paragraph" w:customStyle="1" w:styleId="navbox-title4">
    <w:name w:val="navbox-title4"/>
    <w:basedOn w:val="Norml"/>
    <w:rsid w:val="00053883"/>
    <w:pPr>
      <w:shd w:val="clear" w:color="auto" w:fill="DDDDFF"/>
      <w:spacing w:before="240" w:after="240" w:line="288" w:lineRule="atLeast"/>
      <w:jc w:val="center"/>
    </w:pPr>
    <w:rPr>
      <w:rFonts w:eastAsia="Times New Roman" w:cs="Times New Roman"/>
      <w:sz w:val="24"/>
      <w:szCs w:val="24"/>
      <w:lang w:eastAsia="hu-HU"/>
    </w:rPr>
  </w:style>
  <w:style w:type="paragraph" w:customStyle="1" w:styleId="navbox-group4">
    <w:name w:val="navbox-group4"/>
    <w:basedOn w:val="Norml"/>
    <w:rsid w:val="00053883"/>
    <w:pPr>
      <w:shd w:val="clear" w:color="auto" w:fill="E6E6FF"/>
      <w:spacing w:before="240" w:after="240" w:line="288" w:lineRule="atLeast"/>
      <w:jc w:val="right"/>
    </w:pPr>
    <w:rPr>
      <w:rFonts w:eastAsia="Times New Roman" w:cs="Times New Roman"/>
      <w:b/>
      <w:bCs/>
      <w:sz w:val="24"/>
      <w:szCs w:val="24"/>
      <w:lang w:eastAsia="hu-HU"/>
    </w:rPr>
  </w:style>
  <w:style w:type="paragraph" w:customStyle="1" w:styleId="navbox-abovebelow4">
    <w:name w:val="navbox-abovebelow4"/>
    <w:basedOn w:val="Norml"/>
    <w:rsid w:val="00053883"/>
    <w:pPr>
      <w:shd w:val="clear" w:color="auto" w:fill="E6E6FF"/>
      <w:spacing w:before="240" w:after="240" w:line="288" w:lineRule="atLeast"/>
      <w:jc w:val="center"/>
    </w:pPr>
    <w:rPr>
      <w:rFonts w:eastAsia="Times New Roman" w:cs="Times New Roman"/>
      <w:sz w:val="24"/>
      <w:szCs w:val="24"/>
      <w:lang w:eastAsia="hu-HU"/>
    </w:rPr>
  </w:style>
  <w:style w:type="paragraph" w:customStyle="1" w:styleId="hidden4">
    <w:name w:val="hidden4"/>
    <w:basedOn w:val="Norml"/>
    <w:rsid w:val="00053883"/>
    <w:pPr>
      <w:spacing w:before="240" w:after="240" w:line="288" w:lineRule="atLeast"/>
    </w:pPr>
    <w:rPr>
      <w:rFonts w:eastAsia="Times New Roman" w:cs="Times New Roman"/>
      <w:vanish/>
      <w:sz w:val="24"/>
      <w:szCs w:val="24"/>
      <w:lang w:eastAsia="hu-HU"/>
    </w:rPr>
  </w:style>
  <w:style w:type="paragraph" w:customStyle="1" w:styleId="firstheading2">
    <w:name w:val="firstheading2"/>
    <w:basedOn w:val="Norml"/>
    <w:rsid w:val="00053883"/>
    <w:pPr>
      <w:spacing w:before="240" w:after="240" w:line="288" w:lineRule="atLeast"/>
    </w:pPr>
    <w:rPr>
      <w:rFonts w:eastAsia="Times New Roman" w:cs="Times New Roman"/>
      <w:vanish/>
      <w:sz w:val="24"/>
      <w:szCs w:val="24"/>
      <w:lang w:eastAsia="hu-HU"/>
    </w:rPr>
  </w:style>
  <w:style w:type="paragraph" w:customStyle="1" w:styleId="pbody2">
    <w:name w:val="pbody2"/>
    <w:basedOn w:val="Norml"/>
    <w:rsid w:val="00053883"/>
    <w:pPr>
      <w:spacing w:before="240" w:after="240" w:line="288" w:lineRule="atLeast"/>
    </w:pPr>
    <w:rPr>
      <w:rFonts w:eastAsia="Times New Roman" w:cs="Times New Roman"/>
      <w:sz w:val="24"/>
      <w:szCs w:val="24"/>
      <w:lang w:eastAsia="hu-HU"/>
    </w:rPr>
  </w:style>
  <w:style w:type="paragraph" w:customStyle="1" w:styleId="editsectionmoved7">
    <w:name w:val="editsectionmoved7"/>
    <w:basedOn w:val="Norml"/>
    <w:rsid w:val="00053883"/>
    <w:pPr>
      <w:spacing w:before="240" w:after="240" w:line="240" w:lineRule="atLeast"/>
      <w:textAlignment w:val="baseline"/>
    </w:pPr>
    <w:rPr>
      <w:rFonts w:eastAsia="Times New Roman" w:cs="Times New Roman"/>
      <w:sz w:val="12"/>
      <w:szCs w:val="12"/>
      <w:lang w:eastAsia="hu-HU"/>
    </w:rPr>
  </w:style>
  <w:style w:type="paragraph" w:customStyle="1" w:styleId="editsectionmoved8">
    <w:name w:val="editsectionmoved8"/>
    <w:basedOn w:val="Norml"/>
    <w:rsid w:val="00053883"/>
    <w:pPr>
      <w:spacing w:before="240" w:after="240" w:line="240" w:lineRule="atLeast"/>
      <w:textAlignment w:val="baseline"/>
    </w:pPr>
    <w:rPr>
      <w:rFonts w:eastAsia="Times New Roman" w:cs="Times New Roman"/>
      <w:sz w:val="14"/>
      <w:szCs w:val="14"/>
      <w:lang w:eastAsia="hu-HU"/>
    </w:rPr>
  </w:style>
  <w:style w:type="paragraph" w:customStyle="1" w:styleId="editsectionmoved9">
    <w:name w:val="editsectionmoved9"/>
    <w:basedOn w:val="Norml"/>
    <w:rsid w:val="00053883"/>
    <w:pPr>
      <w:spacing w:before="240" w:after="240" w:line="240" w:lineRule="atLeast"/>
      <w:textAlignment w:val="baseline"/>
    </w:pPr>
    <w:rPr>
      <w:rFonts w:eastAsia="Times New Roman" w:cs="Times New Roman"/>
      <w:sz w:val="16"/>
      <w:szCs w:val="16"/>
      <w:lang w:eastAsia="hu-HU"/>
    </w:rPr>
  </w:style>
  <w:style w:type="paragraph" w:customStyle="1" w:styleId="editsectionmoved10">
    <w:name w:val="editsectionmoved10"/>
    <w:basedOn w:val="Norml"/>
    <w:rsid w:val="00053883"/>
    <w:pPr>
      <w:spacing w:before="240" w:after="240" w:line="240" w:lineRule="atLeast"/>
      <w:textAlignment w:val="baseline"/>
    </w:pPr>
    <w:rPr>
      <w:rFonts w:eastAsia="Times New Roman" w:cs="Times New Roman"/>
      <w:sz w:val="18"/>
      <w:szCs w:val="18"/>
      <w:lang w:eastAsia="hu-HU"/>
    </w:rPr>
  </w:style>
  <w:style w:type="paragraph" w:customStyle="1" w:styleId="editsectionmoved11">
    <w:name w:val="editsectionmoved11"/>
    <w:basedOn w:val="Norml"/>
    <w:rsid w:val="00053883"/>
    <w:pPr>
      <w:spacing w:before="240" w:after="240" w:line="240" w:lineRule="atLeast"/>
      <w:textAlignment w:val="baseline"/>
    </w:pPr>
    <w:rPr>
      <w:rFonts w:eastAsia="Times New Roman" w:cs="Times New Roman"/>
      <w:lang w:eastAsia="hu-HU"/>
    </w:rPr>
  </w:style>
  <w:style w:type="paragraph" w:customStyle="1" w:styleId="editsectionmoved12">
    <w:name w:val="editsectionmoved12"/>
    <w:basedOn w:val="Norml"/>
    <w:rsid w:val="00053883"/>
    <w:pPr>
      <w:spacing w:before="240" w:after="240" w:line="240" w:lineRule="atLeast"/>
      <w:textAlignment w:val="baseline"/>
    </w:pPr>
    <w:rPr>
      <w:rFonts w:eastAsia="Times New Roman" w:cs="Times New Roman"/>
      <w:sz w:val="27"/>
      <w:szCs w:val="27"/>
      <w:lang w:eastAsia="hu-HU"/>
    </w:rPr>
  </w:style>
  <w:style w:type="paragraph" w:customStyle="1" w:styleId="firstheading-notice2">
    <w:name w:val="firstheading-notice2"/>
    <w:basedOn w:val="Norml"/>
    <w:rsid w:val="00053883"/>
    <w:pPr>
      <w:pBdr>
        <w:top w:val="single" w:sz="6" w:space="2" w:color="AAAAAA"/>
        <w:left w:val="single" w:sz="6" w:space="2" w:color="AAAAAA"/>
        <w:bottom w:val="single" w:sz="2" w:space="2" w:color="AAAAAA"/>
        <w:right w:val="single" w:sz="6" w:space="2" w:color="AAAAAA"/>
      </w:pBdr>
      <w:spacing w:before="240" w:after="240" w:line="288" w:lineRule="atLeast"/>
    </w:pPr>
    <w:rPr>
      <w:rFonts w:eastAsia="Times New Roman" w:cs="Times New Roman"/>
      <w:sz w:val="10"/>
      <w:szCs w:val="10"/>
      <w:lang w:eastAsia="hu-HU"/>
    </w:rPr>
  </w:style>
  <w:style w:type="character" w:customStyle="1" w:styleId="tocnumber">
    <w:name w:val="tocnumber"/>
    <w:basedOn w:val="Bekezdsalapbettpusa"/>
    <w:rsid w:val="00053883"/>
  </w:style>
  <w:style w:type="character" w:customStyle="1" w:styleId="toctext">
    <w:name w:val="toctext"/>
    <w:basedOn w:val="Bekezdsalapbettpusa"/>
    <w:rsid w:val="00053883"/>
  </w:style>
  <w:style w:type="character" w:customStyle="1" w:styleId="mw-headline">
    <w:name w:val="mw-headline"/>
    <w:basedOn w:val="Bekezdsalapbettpusa"/>
    <w:rsid w:val="00053883"/>
  </w:style>
  <w:style w:type="paragraph" w:styleId="Buborkszveg">
    <w:name w:val="Balloon Text"/>
    <w:basedOn w:val="Norml"/>
    <w:link w:val="BuborkszvegChar"/>
    <w:uiPriority w:val="99"/>
    <w:semiHidden/>
    <w:unhideWhenUsed/>
    <w:rsid w:val="0005388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53883"/>
    <w:rPr>
      <w:rFonts w:ascii="Tahoma" w:hAnsi="Tahoma" w:cs="Tahoma"/>
      <w:sz w:val="16"/>
      <w:szCs w:val="16"/>
    </w:rPr>
  </w:style>
  <w:style w:type="paragraph" w:styleId="Tartalomjegyzkcmsora">
    <w:name w:val="TOC Heading"/>
    <w:basedOn w:val="Cmsor1"/>
    <w:next w:val="Norml"/>
    <w:uiPriority w:val="39"/>
    <w:semiHidden/>
    <w:unhideWhenUsed/>
    <w:qFormat/>
    <w:rsid w:val="00B749F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J1">
    <w:name w:val="toc 1"/>
    <w:basedOn w:val="Norml"/>
    <w:next w:val="Norml"/>
    <w:autoRedefine/>
    <w:uiPriority w:val="39"/>
    <w:unhideWhenUsed/>
    <w:rsid w:val="00B749F4"/>
    <w:pPr>
      <w:spacing w:after="100"/>
    </w:pPr>
  </w:style>
  <w:style w:type="paragraph" w:styleId="TJ2">
    <w:name w:val="toc 2"/>
    <w:basedOn w:val="Norml"/>
    <w:next w:val="Norml"/>
    <w:autoRedefine/>
    <w:uiPriority w:val="39"/>
    <w:unhideWhenUsed/>
    <w:rsid w:val="00B749F4"/>
    <w:pPr>
      <w:spacing w:after="100"/>
      <w:ind w:left="220"/>
    </w:pPr>
  </w:style>
  <w:style w:type="paragraph" w:styleId="TJ3">
    <w:name w:val="toc 3"/>
    <w:basedOn w:val="Norml"/>
    <w:next w:val="Norml"/>
    <w:autoRedefine/>
    <w:uiPriority w:val="39"/>
    <w:unhideWhenUsed/>
    <w:rsid w:val="00B749F4"/>
    <w:pPr>
      <w:spacing w:after="100"/>
      <w:ind w:left="440"/>
    </w:pPr>
  </w:style>
  <w:style w:type="paragraph" w:styleId="Cm">
    <w:name w:val="Title"/>
    <w:basedOn w:val="Norml"/>
    <w:next w:val="Norml"/>
    <w:link w:val="CmChar"/>
    <w:uiPriority w:val="10"/>
    <w:qFormat/>
    <w:rsid w:val="004423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4423D4"/>
    <w:rPr>
      <w:rFonts w:asciiTheme="majorHAnsi" w:eastAsiaTheme="majorEastAsia" w:hAnsiTheme="majorHAnsi" w:cstheme="majorBidi"/>
      <w:color w:val="17365D" w:themeColor="text2" w:themeShade="BF"/>
      <w:spacing w:val="5"/>
      <w:kern w:val="28"/>
      <w:sz w:val="52"/>
      <w:szCs w:val="52"/>
    </w:rPr>
  </w:style>
  <w:style w:type="paragraph" w:styleId="lfej">
    <w:name w:val="header"/>
    <w:basedOn w:val="Norml"/>
    <w:link w:val="lfejChar"/>
    <w:unhideWhenUsed/>
    <w:rsid w:val="00ED64EA"/>
    <w:pPr>
      <w:tabs>
        <w:tab w:val="center" w:pos="4536"/>
        <w:tab w:val="right" w:pos="9072"/>
      </w:tabs>
      <w:spacing w:after="0" w:line="240" w:lineRule="auto"/>
    </w:pPr>
  </w:style>
  <w:style w:type="character" w:customStyle="1" w:styleId="lfejChar">
    <w:name w:val="Élőfej Char"/>
    <w:basedOn w:val="Bekezdsalapbettpusa"/>
    <w:link w:val="lfej"/>
    <w:uiPriority w:val="99"/>
    <w:rsid w:val="00ED64EA"/>
  </w:style>
  <w:style w:type="paragraph" w:styleId="llb">
    <w:name w:val="footer"/>
    <w:basedOn w:val="Norml"/>
    <w:link w:val="llbChar"/>
    <w:uiPriority w:val="99"/>
    <w:unhideWhenUsed/>
    <w:rsid w:val="00ED64EA"/>
    <w:pPr>
      <w:tabs>
        <w:tab w:val="center" w:pos="4536"/>
        <w:tab w:val="right" w:pos="9072"/>
      </w:tabs>
      <w:spacing w:after="0" w:line="240" w:lineRule="auto"/>
    </w:pPr>
  </w:style>
  <w:style w:type="character" w:customStyle="1" w:styleId="llbChar">
    <w:name w:val="Élőláb Char"/>
    <w:basedOn w:val="Bekezdsalapbettpusa"/>
    <w:link w:val="llb"/>
    <w:uiPriority w:val="99"/>
    <w:rsid w:val="00ED64EA"/>
  </w:style>
  <w:style w:type="paragraph" w:customStyle="1" w:styleId="UKSZFelsorolas1">
    <w:name w:val="UKSZ_Felsorolas1"/>
    <w:basedOn w:val="Norml"/>
    <w:uiPriority w:val="99"/>
    <w:semiHidden/>
    <w:rsid w:val="00200679"/>
    <w:pPr>
      <w:spacing w:before="120" w:after="0" w:line="360" w:lineRule="auto"/>
    </w:pPr>
    <w:rPr>
      <w:rFonts w:ascii="Arial" w:eastAsia="Times New Roman" w:hAnsi="Arial" w:cs="Times New Roman"/>
      <w:szCs w:val="24"/>
      <w:lang w:eastAsia="hu-HU"/>
    </w:rPr>
  </w:style>
  <w:style w:type="paragraph" w:styleId="Listaszerbekezds">
    <w:name w:val="List Paragraph"/>
    <w:basedOn w:val="Norml"/>
    <w:uiPriority w:val="34"/>
    <w:qFormat/>
    <w:rsid w:val="00EC0B9F"/>
    <w:pPr>
      <w:ind w:left="720"/>
      <w:contextualSpacing/>
    </w:pPr>
  </w:style>
  <w:style w:type="paragraph" w:styleId="Vltozat">
    <w:name w:val="Revision"/>
    <w:hidden/>
    <w:uiPriority w:val="99"/>
    <w:semiHidden/>
    <w:rsid w:val="00722E91"/>
    <w:pPr>
      <w:spacing w:after="0" w:line="240" w:lineRule="auto"/>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21B66"/>
    <w:pPr>
      <w:jc w:val="both"/>
    </w:pPr>
    <w:rPr>
      <w:rFonts w:ascii="Times New Roman" w:hAnsi="Times New Roman"/>
    </w:rPr>
  </w:style>
  <w:style w:type="paragraph" w:styleId="Cmsor1">
    <w:name w:val="heading 1"/>
    <w:basedOn w:val="Norml"/>
    <w:link w:val="Cmsor1Char"/>
    <w:uiPriority w:val="9"/>
    <w:qFormat/>
    <w:rsid w:val="00752D8D"/>
    <w:pPr>
      <w:numPr>
        <w:numId w:val="61"/>
      </w:numPr>
      <w:spacing w:before="100" w:beforeAutospacing="1" w:after="100" w:afterAutospacing="1" w:line="240" w:lineRule="auto"/>
      <w:ind w:left="720"/>
      <w:outlineLvl w:val="0"/>
    </w:pPr>
    <w:rPr>
      <w:rFonts w:eastAsia="Times New Roman" w:cs="Times New Roman"/>
      <w:b/>
      <w:bCs/>
      <w:kern w:val="36"/>
      <w:sz w:val="24"/>
      <w:szCs w:val="48"/>
      <w:lang w:eastAsia="hu-HU"/>
    </w:rPr>
  </w:style>
  <w:style w:type="paragraph" w:styleId="Cmsor2">
    <w:name w:val="heading 2"/>
    <w:basedOn w:val="Norml"/>
    <w:link w:val="Cmsor2Char"/>
    <w:uiPriority w:val="9"/>
    <w:qFormat/>
    <w:rsid w:val="00053883"/>
    <w:pPr>
      <w:spacing w:before="100" w:beforeAutospacing="1" w:after="100" w:afterAutospacing="1" w:line="240" w:lineRule="auto"/>
      <w:outlineLvl w:val="1"/>
    </w:pPr>
    <w:rPr>
      <w:rFonts w:eastAsia="Times New Roman" w:cs="Times New Roman"/>
      <w:b/>
      <w:bCs/>
      <w:sz w:val="24"/>
      <w:szCs w:val="36"/>
      <w:lang w:eastAsia="hu-HU"/>
    </w:rPr>
  </w:style>
  <w:style w:type="paragraph" w:styleId="Cmsor3">
    <w:name w:val="heading 3"/>
    <w:basedOn w:val="Norml"/>
    <w:link w:val="Cmsor3Char"/>
    <w:uiPriority w:val="9"/>
    <w:qFormat/>
    <w:rsid w:val="00053883"/>
    <w:pPr>
      <w:spacing w:before="100" w:beforeAutospacing="1" w:after="100" w:afterAutospacing="1" w:line="240" w:lineRule="auto"/>
      <w:outlineLvl w:val="2"/>
    </w:pPr>
    <w:rPr>
      <w:rFonts w:eastAsia="Times New Roman" w:cs="Times New Roman"/>
      <w:b/>
      <w:bCs/>
      <w:sz w:val="24"/>
      <w:szCs w:val="27"/>
      <w:lang w:eastAsia="hu-HU"/>
    </w:rPr>
  </w:style>
  <w:style w:type="paragraph" w:styleId="Cmsor4">
    <w:name w:val="heading 4"/>
    <w:basedOn w:val="Norml"/>
    <w:link w:val="Cmsor4Char"/>
    <w:uiPriority w:val="9"/>
    <w:qFormat/>
    <w:rsid w:val="00946788"/>
    <w:pPr>
      <w:spacing w:before="100" w:beforeAutospacing="1" w:after="100" w:afterAutospacing="1" w:line="240" w:lineRule="auto"/>
      <w:outlineLvl w:val="3"/>
    </w:pPr>
    <w:rPr>
      <w:rFonts w:eastAsia="Times New Roman" w:cs="Times New Roman"/>
      <w:bCs/>
      <w:sz w:val="24"/>
      <w:szCs w:val="24"/>
      <w:lang w:eastAsia="hu-HU"/>
    </w:rPr>
  </w:style>
  <w:style w:type="paragraph" w:styleId="Cmsor5">
    <w:name w:val="heading 5"/>
    <w:basedOn w:val="Norml"/>
    <w:link w:val="Cmsor5Char"/>
    <w:uiPriority w:val="9"/>
    <w:qFormat/>
    <w:rsid w:val="00053883"/>
    <w:pPr>
      <w:spacing w:before="100" w:beforeAutospacing="1" w:after="100" w:afterAutospacing="1" w:line="240" w:lineRule="auto"/>
      <w:outlineLvl w:val="4"/>
    </w:pPr>
    <w:rPr>
      <w:rFonts w:eastAsia="Times New Roman" w:cs="Times New Roman"/>
      <w:b/>
      <w:bCs/>
      <w:sz w:val="20"/>
      <w:szCs w:val="20"/>
      <w:lang w:eastAsia="hu-HU"/>
    </w:rPr>
  </w:style>
  <w:style w:type="paragraph" w:styleId="Cmsor6">
    <w:name w:val="heading 6"/>
    <w:basedOn w:val="Norml"/>
    <w:link w:val="Cmsor6Char"/>
    <w:uiPriority w:val="9"/>
    <w:qFormat/>
    <w:rsid w:val="00053883"/>
    <w:pPr>
      <w:spacing w:before="100" w:beforeAutospacing="1" w:after="100" w:afterAutospacing="1" w:line="240" w:lineRule="auto"/>
      <w:outlineLvl w:val="5"/>
    </w:pPr>
    <w:rPr>
      <w:rFonts w:eastAsia="Times New Roman" w:cs="Times New Roman"/>
      <w:b/>
      <w:bCs/>
      <w:sz w:val="15"/>
      <w:szCs w:val="15"/>
      <w:lang w:eastAsia="hu-HU"/>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52D8D"/>
    <w:rPr>
      <w:rFonts w:ascii="Times New Roman" w:eastAsia="Times New Roman" w:hAnsi="Times New Roman" w:cs="Times New Roman"/>
      <w:b/>
      <w:bCs/>
      <w:kern w:val="36"/>
      <w:sz w:val="24"/>
      <w:szCs w:val="48"/>
      <w:lang w:eastAsia="hu-HU"/>
    </w:rPr>
  </w:style>
  <w:style w:type="character" w:customStyle="1" w:styleId="Cmsor2Char">
    <w:name w:val="Címsor 2 Char"/>
    <w:basedOn w:val="Bekezdsalapbettpusa"/>
    <w:link w:val="Cmsor2"/>
    <w:uiPriority w:val="9"/>
    <w:rsid w:val="00053883"/>
    <w:rPr>
      <w:rFonts w:ascii="Times New Roman" w:eastAsia="Times New Roman" w:hAnsi="Times New Roman" w:cs="Times New Roman"/>
      <w:b/>
      <w:bCs/>
      <w:sz w:val="24"/>
      <w:szCs w:val="36"/>
      <w:lang w:eastAsia="hu-HU"/>
    </w:rPr>
  </w:style>
  <w:style w:type="character" w:customStyle="1" w:styleId="Cmsor3Char">
    <w:name w:val="Címsor 3 Char"/>
    <w:basedOn w:val="Bekezdsalapbettpusa"/>
    <w:link w:val="Cmsor3"/>
    <w:uiPriority w:val="9"/>
    <w:rsid w:val="00053883"/>
    <w:rPr>
      <w:rFonts w:ascii="Times New Roman" w:eastAsia="Times New Roman" w:hAnsi="Times New Roman" w:cs="Times New Roman"/>
      <w:b/>
      <w:bCs/>
      <w:sz w:val="24"/>
      <w:szCs w:val="27"/>
      <w:lang w:eastAsia="hu-HU"/>
    </w:rPr>
  </w:style>
  <w:style w:type="character" w:customStyle="1" w:styleId="Cmsor4Char">
    <w:name w:val="Címsor 4 Char"/>
    <w:basedOn w:val="Bekezdsalapbettpusa"/>
    <w:link w:val="Cmsor4"/>
    <w:uiPriority w:val="9"/>
    <w:rsid w:val="00946788"/>
    <w:rPr>
      <w:rFonts w:ascii="Times New Roman" w:eastAsia="Times New Roman" w:hAnsi="Times New Roman" w:cs="Times New Roman"/>
      <w:bCs/>
      <w:sz w:val="24"/>
      <w:szCs w:val="24"/>
      <w:lang w:eastAsia="hu-HU"/>
    </w:rPr>
  </w:style>
  <w:style w:type="character" w:customStyle="1" w:styleId="Cmsor5Char">
    <w:name w:val="Címsor 5 Char"/>
    <w:basedOn w:val="Bekezdsalapbettpusa"/>
    <w:link w:val="Cmsor5"/>
    <w:uiPriority w:val="9"/>
    <w:rsid w:val="00053883"/>
    <w:rPr>
      <w:rFonts w:ascii="Times New Roman" w:eastAsia="Times New Roman" w:hAnsi="Times New Roman" w:cs="Times New Roman"/>
      <w:b/>
      <w:bCs/>
      <w:sz w:val="20"/>
      <w:szCs w:val="20"/>
      <w:lang w:eastAsia="hu-HU"/>
    </w:rPr>
  </w:style>
  <w:style w:type="character" w:customStyle="1" w:styleId="Cmsor6Char">
    <w:name w:val="Címsor 6 Char"/>
    <w:basedOn w:val="Bekezdsalapbettpusa"/>
    <w:link w:val="Cmsor6"/>
    <w:uiPriority w:val="9"/>
    <w:rsid w:val="00053883"/>
    <w:rPr>
      <w:rFonts w:ascii="Times New Roman" w:eastAsia="Times New Roman" w:hAnsi="Times New Roman" w:cs="Times New Roman"/>
      <w:b/>
      <w:bCs/>
      <w:sz w:val="15"/>
      <w:szCs w:val="15"/>
      <w:lang w:eastAsia="hu-HU"/>
    </w:rPr>
  </w:style>
  <w:style w:type="character" w:styleId="Hiperhivatkozs">
    <w:name w:val="Hyperlink"/>
    <w:basedOn w:val="Bekezdsalapbettpusa"/>
    <w:uiPriority w:val="99"/>
    <w:unhideWhenUsed/>
    <w:rsid w:val="00053883"/>
    <w:rPr>
      <w:strike w:val="0"/>
      <w:dstrike w:val="0"/>
      <w:color w:val="000000"/>
      <w:u w:val="none"/>
      <w:effect w:val="none"/>
      <w:shd w:val="clear" w:color="auto" w:fill="auto"/>
    </w:rPr>
  </w:style>
  <w:style w:type="character" w:styleId="Mrltotthiperhivatkozs">
    <w:name w:val="FollowedHyperlink"/>
    <w:basedOn w:val="Bekezdsalapbettpusa"/>
    <w:uiPriority w:val="99"/>
    <w:semiHidden/>
    <w:unhideWhenUsed/>
    <w:rsid w:val="00053883"/>
    <w:rPr>
      <w:strike w:val="0"/>
      <w:dstrike w:val="0"/>
      <w:color w:val="000000"/>
      <w:u w:val="none"/>
      <w:effect w:val="none"/>
      <w:shd w:val="clear" w:color="auto" w:fill="auto"/>
    </w:rPr>
  </w:style>
  <w:style w:type="paragraph" w:styleId="HTML-kntformzott">
    <w:name w:val="HTML Preformatted"/>
    <w:basedOn w:val="Norml"/>
    <w:link w:val="HTML-kntformzottChar"/>
    <w:uiPriority w:val="99"/>
    <w:semiHidden/>
    <w:unhideWhenUsed/>
    <w:rsid w:val="00053883"/>
    <w:pPr>
      <w:pBdr>
        <w:top w:val="dashed" w:sz="8" w:space="12" w:color="000000"/>
        <w:left w:val="dashed" w:sz="8" w:space="0" w:color="000000"/>
        <w:bottom w:val="dashed" w:sz="8" w:space="12" w:color="000000"/>
        <w:right w:val="dashed" w:sz="8" w:space="0"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6"/>
      <w:szCs w:val="16"/>
      <w:lang w:eastAsia="hu-HU"/>
    </w:rPr>
  </w:style>
  <w:style w:type="character" w:customStyle="1" w:styleId="HTML-kntformzottChar">
    <w:name w:val="HTML-ként formázott Char"/>
    <w:basedOn w:val="Bekezdsalapbettpusa"/>
    <w:link w:val="HTML-kntformzott"/>
    <w:uiPriority w:val="99"/>
    <w:semiHidden/>
    <w:rsid w:val="00053883"/>
    <w:rPr>
      <w:rFonts w:ascii="Courier New" w:eastAsia="Times New Roman" w:hAnsi="Courier New" w:cs="Courier New"/>
      <w:color w:val="000000"/>
      <w:sz w:val="16"/>
      <w:szCs w:val="16"/>
      <w:shd w:val="clear" w:color="auto" w:fill="FFFFFF"/>
      <w:lang w:eastAsia="hu-HU"/>
    </w:rPr>
  </w:style>
  <w:style w:type="paragraph" w:styleId="NormlWeb">
    <w:name w:val="Normal (Web)"/>
    <w:basedOn w:val="Norml"/>
    <w:uiPriority w:val="99"/>
    <w:unhideWhenUsed/>
    <w:rsid w:val="00053883"/>
    <w:pPr>
      <w:spacing w:before="240" w:after="240" w:line="288" w:lineRule="atLeast"/>
    </w:pPr>
    <w:rPr>
      <w:rFonts w:eastAsia="Times New Roman" w:cs="Times New Roman"/>
      <w:sz w:val="24"/>
      <w:szCs w:val="24"/>
      <w:lang w:eastAsia="hu-HU"/>
    </w:rPr>
  </w:style>
  <w:style w:type="paragraph" w:customStyle="1" w:styleId="tocindent">
    <w:name w:val="tocindent"/>
    <w:basedOn w:val="Norml"/>
    <w:rsid w:val="00053883"/>
    <w:pPr>
      <w:spacing w:before="240" w:after="240" w:line="288" w:lineRule="atLeast"/>
    </w:pPr>
    <w:rPr>
      <w:rFonts w:eastAsia="Times New Roman" w:cs="Times New Roman"/>
      <w:sz w:val="24"/>
      <w:szCs w:val="24"/>
      <w:lang w:eastAsia="hu-HU"/>
    </w:rPr>
  </w:style>
  <w:style w:type="paragraph" w:customStyle="1" w:styleId="tocline">
    <w:name w:val="tocline"/>
    <w:basedOn w:val="Norml"/>
    <w:rsid w:val="00053883"/>
    <w:pPr>
      <w:spacing w:before="240" w:after="240" w:line="288" w:lineRule="atLeast"/>
    </w:pPr>
    <w:rPr>
      <w:rFonts w:eastAsia="Times New Roman" w:cs="Times New Roman"/>
      <w:sz w:val="24"/>
      <w:szCs w:val="24"/>
      <w:lang w:eastAsia="hu-HU"/>
    </w:rPr>
  </w:style>
  <w:style w:type="paragraph" w:customStyle="1" w:styleId="noprint">
    <w:name w:val="noprint"/>
    <w:basedOn w:val="Norml"/>
    <w:rsid w:val="00053883"/>
    <w:pPr>
      <w:spacing w:before="240" w:after="240" w:line="288" w:lineRule="atLeast"/>
    </w:pPr>
    <w:rPr>
      <w:rFonts w:eastAsia="Times New Roman" w:cs="Times New Roman"/>
      <w:vanish/>
      <w:sz w:val="24"/>
      <w:szCs w:val="24"/>
      <w:lang w:eastAsia="hu-HU"/>
    </w:rPr>
  </w:style>
  <w:style w:type="paragraph" w:customStyle="1" w:styleId="editsection">
    <w:name w:val="editsection"/>
    <w:basedOn w:val="Norml"/>
    <w:rsid w:val="00053883"/>
    <w:pPr>
      <w:spacing w:before="240" w:after="240" w:line="288" w:lineRule="atLeast"/>
    </w:pPr>
    <w:rPr>
      <w:rFonts w:eastAsia="Times New Roman" w:cs="Times New Roman"/>
      <w:vanish/>
      <w:sz w:val="24"/>
      <w:szCs w:val="24"/>
      <w:lang w:eastAsia="hu-HU"/>
    </w:rPr>
  </w:style>
  <w:style w:type="paragraph" w:customStyle="1" w:styleId="toctoggle">
    <w:name w:val="toctoggle"/>
    <w:basedOn w:val="Norml"/>
    <w:rsid w:val="00053883"/>
    <w:pPr>
      <w:spacing w:before="240" w:after="240" w:line="288" w:lineRule="atLeast"/>
    </w:pPr>
    <w:rPr>
      <w:rFonts w:eastAsia="Times New Roman" w:cs="Times New Roman"/>
      <w:vanish/>
      <w:sz w:val="24"/>
      <w:szCs w:val="24"/>
      <w:lang w:eastAsia="hu-HU"/>
    </w:rPr>
  </w:style>
  <w:style w:type="paragraph" w:customStyle="1" w:styleId="tochidden">
    <w:name w:val="tochidden"/>
    <w:basedOn w:val="Norml"/>
    <w:rsid w:val="00053883"/>
    <w:pPr>
      <w:spacing w:before="240" w:after="240" w:line="288" w:lineRule="atLeast"/>
    </w:pPr>
    <w:rPr>
      <w:rFonts w:eastAsia="Times New Roman" w:cs="Times New Roman"/>
      <w:vanish/>
      <w:sz w:val="24"/>
      <w:szCs w:val="24"/>
      <w:lang w:eastAsia="hu-HU"/>
    </w:rPr>
  </w:style>
  <w:style w:type="paragraph" w:customStyle="1" w:styleId="documentdescription">
    <w:name w:val="documentdescription"/>
    <w:basedOn w:val="Norml"/>
    <w:rsid w:val="00053883"/>
    <w:pPr>
      <w:spacing w:before="240" w:after="240" w:line="288" w:lineRule="atLeast"/>
    </w:pPr>
    <w:rPr>
      <w:rFonts w:eastAsia="Times New Roman" w:cs="Times New Roman"/>
      <w:sz w:val="24"/>
      <w:szCs w:val="24"/>
      <w:lang w:eastAsia="hu-HU"/>
    </w:rPr>
  </w:style>
  <w:style w:type="paragraph" w:customStyle="1" w:styleId="diffchange">
    <w:name w:val="diffchange"/>
    <w:basedOn w:val="Norml"/>
    <w:rsid w:val="00053883"/>
    <w:pPr>
      <w:spacing w:before="240" w:after="240" w:line="288" w:lineRule="atLeast"/>
    </w:pPr>
    <w:rPr>
      <w:rFonts w:eastAsia="Times New Roman" w:cs="Times New Roman"/>
      <w:b/>
      <w:bCs/>
      <w:color w:val="C0C0C0"/>
      <w:sz w:val="24"/>
      <w:szCs w:val="24"/>
      <w:u w:val="single"/>
      <w:lang w:eastAsia="hu-HU"/>
    </w:rPr>
  </w:style>
  <w:style w:type="character" w:customStyle="1" w:styleId="texhtml">
    <w:name w:val="texhtml"/>
    <w:basedOn w:val="Bekezdsalapbettpusa"/>
    <w:rsid w:val="00053883"/>
    <w:rPr>
      <w:rFonts w:ascii="Times New Roman" w:hAnsi="Times New Roman" w:cs="Times New Roman" w:hint="default"/>
    </w:rPr>
  </w:style>
  <w:style w:type="character" w:styleId="HTML-kd">
    <w:name w:val="HTML Code"/>
    <w:basedOn w:val="Bekezdsalapbettpusa"/>
    <w:uiPriority w:val="99"/>
    <w:semiHidden/>
    <w:unhideWhenUsed/>
    <w:rsid w:val="00053883"/>
    <w:rPr>
      <w:rFonts w:ascii="Courier New" w:eastAsia="Times New Roman" w:hAnsi="Courier New" w:cs="Courier New" w:hint="default"/>
      <w:sz w:val="20"/>
      <w:szCs w:val="20"/>
    </w:rPr>
  </w:style>
  <w:style w:type="character" w:styleId="Kiemels2">
    <w:name w:val="Strong"/>
    <w:basedOn w:val="Bekezdsalapbettpusa"/>
    <w:uiPriority w:val="22"/>
    <w:qFormat/>
    <w:rsid w:val="00053883"/>
    <w:rPr>
      <w:b/>
      <w:bCs/>
    </w:rPr>
  </w:style>
  <w:style w:type="character" w:styleId="HTML-rgp">
    <w:name w:val="HTML Typewriter"/>
    <w:basedOn w:val="Bekezdsalapbettpusa"/>
    <w:uiPriority w:val="99"/>
    <w:semiHidden/>
    <w:unhideWhenUsed/>
    <w:rsid w:val="00053883"/>
    <w:rPr>
      <w:rFonts w:ascii="Courier New" w:eastAsia="Times New Roman" w:hAnsi="Courier New" w:cs="Courier New" w:hint="default"/>
      <w:sz w:val="20"/>
      <w:szCs w:val="20"/>
    </w:rPr>
  </w:style>
  <w:style w:type="paragraph" w:customStyle="1" w:styleId="forras">
    <w:name w:val="forras"/>
    <w:basedOn w:val="Norml"/>
    <w:rsid w:val="00053883"/>
    <w:pPr>
      <w:spacing w:before="240" w:after="240" w:line="288" w:lineRule="atLeast"/>
    </w:pPr>
    <w:rPr>
      <w:rFonts w:eastAsia="Times New Roman" w:cs="Times New Roman"/>
      <w:sz w:val="24"/>
      <w:szCs w:val="24"/>
      <w:lang w:eastAsia="hu-HU"/>
    </w:rPr>
  </w:style>
  <w:style w:type="paragraph" w:customStyle="1" w:styleId="messagebox">
    <w:name w:val="messagebox"/>
    <w:basedOn w:val="Norml"/>
    <w:rsid w:val="00053883"/>
    <w:pPr>
      <w:pBdr>
        <w:top w:val="single" w:sz="6" w:space="2" w:color="AAAAAA"/>
        <w:left w:val="single" w:sz="6" w:space="2" w:color="AAAAAA"/>
        <w:bottom w:val="single" w:sz="6" w:space="2" w:color="AAAAAA"/>
        <w:right w:val="single" w:sz="6" w:space="2" w:color="AAAAAA"/>
      </w:pBdr>
      <w:shd w:val="clear" w:color="auto" w:fill="F9F9F9"/>
      <w:spacing w:before="240" w:after="240" w:line="288" w:lineRule="atLeast"/>
    </w:pPr>
    <w:rPr>
      <w:rFonts w:eastAsia="Times New Roman" w:cs="Times New Roman"/>
      <w:sz w:val="24"/>
      <w:szCs w:val="24"/>
      <w:lang w:eastAsia="hu-HU"/>
    </w:rPr>
  </w:style>
  <w:style w:type="paragraph" w:customStyle="1" w:styleId="infobox">
    <w:name w:val="infobox"/>
    <w:basedOn w:val="Norml"/>
    <w:rsid w:val="00053883"/>
    <w:pPr>
      <w:pBdr>
        <w:top w:val="single" w:sz="6" w:space="2" w:color="AAAAAA"/>
        <w:left w:val="single" w:sz="6" w:space="2" w:color="AAAAAA"/>
        <w:bottom w:val="single" w:sz="6" w:space="2" w:color="AAAAAA"/>
        <w:right w:val="single" w:sz="6" w:space="2" w:color="AAAAAA"/>
      </w:pBdr>
      <w:shd w:val="clear" w:color="auto" w:fill="F9F9F9"/>
      <w:spacing w:before="240" w:after="240" w:line="288" w:lineRule="atLeast"/>
    </w:pPr>
    <w:rPr>
      <w:rFonts w:eastAsia="Times New Roman" w:cs="Times New Roman"/>
      <w:sz w:val="24"/>
      <w:szCs w:val="24"/>
      <w:lang w:eastAsia="hu-HU"/>
    </w:rPr>
  </w:style>
  <w:style w:type="paragraph" w:customStyle="1" w:styleId="notice">
    <w:name w:val="notice"/>
    <w:basedOn w:val="Norml"/>
    <w:rsid w:val="00053883"/>
    <w:pPr>
      <w:spacing w:before="240" w:after="240" w:line="288" w:lineRule="atLeast"/>
    </w:pPr>
    <w:rPr>
      <w:rFonts w:eastAsia="Times New Roman" w:cs="Times New Roman"/>
      <w:sz w:val="24"/>
      <w:szCs w:val="24"/>
      <w:lang w:eastAsia="hu-HU"/>
    </w:rPr>
  </w:style>
  <w:style w:type="paragraph" w:customStyle="1" w:styleId="talk-notice">
    <w:name w:val="talk-notice"/>
    <w:basedOn w:val="Norml"/>
    <w:rsid w:val="00053883"/>
    <w:pPr>
      <w:pBdr>
        <w:top w:val="single" w:sz="6" w:space="0" w:color="C0C090"/>
        <w:left w:val="single" w:sz="6" w:space="0" w:color="C0C090"/>
        <w:bottom w:val="single" w:sz="6" w:space="0" w:color="C0C090"/>
        <w:right w:val="single" w:sz="6" w:space="0" w:color="C0C090"/>
      </w:pBdr>
      <w:shd w:val="clear" w:color="auto" w:fill="F8EABA"/>
      <w:spacing w:before="240" w:after="240" w:line="288" w:lineRule="atLeast"/>
    </w:pPr>
    <w:rPr>
      <w:rFonts w:eastAsia="Times New Roman" w:cs="Times New Roman"/>
      <w:sz w:val="24"/>
      <w:szCs w:val="24"/>
      <w:lang w:eastAsia="hu-HU"/>
    </w:rPr>
  </w:style>
  <w:style w:type="paragraph" w:customStyle="1" w:styleId="tickerstatusdone">
    <w:name w:val="tickerstatus_done"/>
    <w:basedOn w:val="Norml"/>
    <w:rsid w:val="00053883"/>
    <w:pPr>
      <w:spacing w:before="240" w:after="240" w:line="288" w:lineRule="atLeast"/>
    </w:pPr>
    <w:rPr>
      <w:rFonts w:eastAsia="Times New Roman" w:cs="Times New Roman"/>
      <w:strike/>
      <w:sz w:val="24"/>
      <w:szCs w:val="24"/>
      <w:lang w:eastAsia="hu-HU"/>
    </w:rPr>
  </w:style>
  <w:style w:type="paragraph" w:customStyle="1" w:styleId="tickerstatusmegoldva">
    <w:name w:val="tickerstatus_megoldva"/>
    <w:basedOn w:val="Norml"/>
    <w:rsid w:val="00053883"/>
    <w:pPr>
      <w:spacing w:before="240" w:after="240" w:line="288" w:lineRule="atLeast"/>
    </w:pPr>
    <w:rPr>
      <w:rFonts w:eastAsia="Times New Roman" w:cs="Times New Roman"/>
      <w:strike/>
      <w:sz w:val="24"/>
      <w:szCs w:val="24"/>
      <w:lang w:eastAsia="hu-HU"/>
    </w:rPr>
  </w:style>
  <w:style w:type="paragraph" w:customStyle="1" w:styleId="tickerusage">
    <w:name w:val="tickerusage"/>
    <w:basedOn w:val="Norml"/>
    <w:rsid w:val="00053883"/>
    <w:pPr>
      <w:spacing w:before="240" w:after="240" w:line="288" w:lineRule="atLeast"/>
    </w:pPr>
    <w:rPr>
      <w:rFonts w:eastAsia="Times New Roman" w:cs="Times New Roman"/>
      <w:sz w:val="19"/>
      <w:szCs w:val="19"/>
      <w:lang w:eastAsia="hu-HU"/>
    </w:rPr>
  </w:style>
  <w:style w:type="paragraph" w:customStyle="1" w:styleId="tickertemplateentry">
    <w:name w:val="tickertemplateentry"/>
    <w:basedOn w:val="Norml"/>
    <w:rsid w:val="00053883"/>
    <w:pPr>
      <w:spacing w:before="240" w:after="240" w:line="288" w:lineRule="atLeast"/>
    </w:pPr>
    <w:rPr>
      <w:rFonts w:eastAsia="Times New Roman" w:cs="Times New Roman"/>
      <w:b/>
      <w:bCs/>
      <w:sz w:val="24"/>
      <w:szCs w:val="24"/>
      <w:lang w:eastAsia="hu-HU"/>
    </w:rPr>
  </w:style>
  <w:style w:type="paragraph" w:customStyle="1" w:styleId="tickerminorentry">
    <w:name w:val="tickerminorentry"/>
    <w:basedOn w:val="Norml"/>
    <w:rsid w:val="00053883"/>
    <w:pPr>
      <w:spacing w:before="240" w:after="240" w:line="288" w:lineRule="atLeast"/>
    </w:pPr>
    <w:rPr>
      <w:rFonts w:eastAsia="Times New Roman" w:cs="Times New Roman"/>
      <w:color w:val="666666"/>
      <w:sz w:val="24"/>
      <w:szCs w:val="24"/>
      <w:lang w:eastAsia="hu-HU"/>
    </w:rPr>
  </w:style>
  <w:style w:type="paragraph" w:customStyle="1" w:styleId="mw-tag-marker">
    <w:name w:val="mw-tag-marker"/>
    <w:basedOn w:val="Norml"/>
    <w:rsid w:val="00053883"/>
    <w:pPr>
      <w:pBdr>
        <w:top w:val="single" w:sz="6" w:space="1" w:color="AAAAAA"/>
        <w:left w:val="single" w:sz="6" w:space="2" w:color="AAAAAA"/>
        <w:bottom w:val="single" w:sz="6" w:space="1" w:color="AAAAAA"/>
        <w:right w:val="single" w:sz="6" w:space="2" w:color="AAAAAA"/>
      </w:pBdr>
      <w:shd w:val="clear" w:color="auto" w:fill="DDDDDD"/>
      <w:spacing w:before="240" w:after="240" w:line="288" w:lineRule="atLeast"/>
    </w:pPr>
    <w:rPr>
      <w:rFonts w:eastAsia="Times New Roman" w:cs="Times New Roman"/>
      <w:sz w:val="24"/>
      <w:szCs w:val="24"/>
      <w:lang w:eastAsia="hu-HU"/>
    </w:rPr>
  </w:style>
  <w:style w:type="paragraph" w:customStyle="1" w:styleId="redirect-in-category">
    <w:name w:val="redirect-in-category"/>
    <w:basedOn w:val="Norml"/>
    <w:rsid w:val="00053883"/>
    <w:pPr>
      <w:spacing w:before="240" w:after="240" w:line="288" w:lineRule="atLeast"/>
    </w:pPr>
    <w:rPr>
      <w:rFonts w:eastAsia="Times New Roman" w:cs="Times New Roman"/>
      <w:i/>
      <w:iCs/>
      <w:sz w:val="24"/>
      <w:szCs w:val="24"/>
      <w:lang w:eastAsia="hu-HU"/>
    </w:rPr>
  </w:style>
  <w:style w:type="paragraph" w:customStyle="1" w:styleId="allpagesredirect">
    <w:name w:val="allpagesredirect"/>
    <w:basedOn w:val="Norml"/>
    <w:rsid w:val="00053883"/>
    <w:pPr>
      <w:spacing w:before="240" w:after="240" w:line="288" w:lineRule="atLeast"/>
    </w:pPr>
    <w:rPr>
      <w:rFonts w:eastAsia="Times New Roman" w:cs="Times New Roman"/>
      <w:i/>
      <w:iCs/>
      <w:sz w:val="24"/>
      <w:szCs w:val="24"/>
      <w:lang w:eastAsia="hu-HU"/>
    </w:rPr>
  </w:style>
  <w:style w:type="paragraph" w:customStyle="1" w:styleId="ipa">
    <w:name w:val="ipa"/>
    <w:basedOn w:val="Norml"/>
    <w:rsid w:val="00053883"/>
    <w:pPr>
      <w:spacing w:before="240" w:after="240" w:line="288" w:lineRule="atLeast"/>
    </w:pPr>
    <w:rPr>
      <w:rFonts w:ascii="Arial Unicode MS" w:eastAsia="Arial Unicode MS" w:hAnsi="Arial Unicode MS" w:cs="Arial Unicode MS"/>
      <w:sz w:val="24"/>
      <w:szCs w:val="24"/>
      <w:lang w:eastAsia="hu-HU"/>
    </w:rPr>
  </w:style>
  <w:style w:type="paragraph" w:customStyle="1" w:styleId="polytonic">
    <w:name w:val="polytonic"/>
    <w:basedOn w:val="Norml"/>
    <w:rsid w:val="00053883"/>
    <w:pPr>
      <w:spacing w:before="240" w:after="240" w:line="288" w:lineRule="atLeast"/>
    </w:pPr>
    <w:rPr>
      <w:rFonts w:ascii="inherit" w:eastAsia="Times New Roman" w:hAnsi="inherit" w:cs="Times New Roman"/>
      <w:sz w:val="24"/>
      <w:szCs w:val="24"/>
      <w:lang w:eastAsia="hu-HU"/>
    </w:rPr>
  </w:style>
  <w:style w:type="paragraph" w:customStyle="1" w:styleId="ujinfobox">
    <w:name w:val="ujinfobox"/>
    <w:basedOn w:val="Norml"/>
    <w:rsid w:val="00053883"/>
    <w:pPr>
      <w:pBdr>
        <w:top w:val="single" w:sz="6" w:space="4" w:color="AAAAAA"/>
        <w:left w:val="single" w:sz="6" w:space="4" w:color="AAAAAA"/>
        <w:bottom w:val="single" w:sz="6" w:space="4" w:color="AAAAAA"/>
        <w:right w:val="single" w:sz="6" w:space="4" w:color="AAAAAA"/>
      </w:pBdr>
      <w:shd w:val="clear" w:color="auto" w:fill="F9F9F9"/>
      <w:spacing w:before="240" w:after="240" w:line="360" w:lineRule="auto"/>
      <w:textAlignment w:val="top"/>
    </w:pPr>
    <w:rPr>
      <w:rFonts w:eastAsia="Times New Roman" w:cs="Times New Roman"/>
      <w:color w:val="000000"/>
      <w:lang w:eastAsia="hu-HU"/>
    </w:rPr>
  </w:style>
  <w:style w:type="paragraph" w:customStyle="1" w:styleId="autopalyainfobox">
    <w:name w:val="autopalyainfobox"/>
    <w:basedOn w:val="Norml"/>
    <w:rsid w:val="00053883"/>
    <w:pPr>
      <w:spacing w:before="240" w:after="240" w:line="288" w:lineRule="atLeast"/>
    </w:pPr>
    <w:rPr>
      <w:rFonts w:eastAsia="Times New Roman" w:cs="Times New Roman"/>
      <w:sz w:val="24"/>
      <w:szCs w:val="24"/>
      <w:lang w:eastAsia="hu-HU"/>
    </w:rPr>
  </w:style>
  <w:style w:type="paragraph" w:customStyle="1" w:styleId="filminfobox">
    <w:name w:val="filminfobox"/>
    <w:basedOn w:val="Norml"/>
    <w:rsid w:val="00053883"/>
    <w:pPr>
      <w:spacing w:before="240" w:after="240" w:line="288" w:lineRule="atLeast"/>
    </w:pPr>
    <w:rPr>
      <w:rFonts w:eastAsia="Times New Roman" w:cs="Times New Roman"/>
      <w:sz w:val="24"/>
      <w:szCs w:val="24"/>
      <w:lang w:eastAsia="hu-HU"/>
    </w:rPr>
  </w:style>
  <w:style w:type="paragraph" w:customStyle="1" w:styleId="fociinfobox">
    <w:name w:val="fociinfobox"/>
    <w:basedOn w:val="Norml"/>
    <w:rsid w:val="00053883"/>
    <w:pPr>
      <w:spacing w:before="240" w:after="240" w:line="288" w:lineRule="atLeast"/>
    </w:pPr>
    <w:rPr>
      <w:rFonts w:eastAsia="Times New Roman" w:cs="Times New Roman"/>
      <w:sz w:val="24"/>
      <w:szCs w:val="24"/>
      <w:lang w:eastAsia="hu-HU"/>
    </w:rPr>
  </w:style>
  <w:style w:type="paragraph" w:customStyle="1" w:styleId="hidinfobox">
    <w:name w:val="hidinfobox"/>
    <w:basedOn w:val="Norml"/>
    <w:rsid w:val="00053883"/>
    <w:pPr>
      <w:spacing w:before="240" w:after="240" w:line="288" w:lineRule="atLeast"/>
    </w:pPr>
    <w:rPr>
      <w:rFonts w:eastAsia="Times New Roman" w:cs="Times New Roman"/>
      <w:sz w:val="24"/>
      <w:szCs w:val="24"/>
      <w:lang w:eastAsia="hu-HU"/>
    </w:rPr>
  </w:style>
  <w:style w:type="paragraph" w:customStyle="1" w:styleId="kepregenyinfobox">
    <w:name w:val="kepregenyinfobox"/>
    <w:basedOn w:val="Norml"/>
    <w:rsid w:val="00053883"/>
    <w:pPr>
      <w:spacing w:before="240" w:after="240" w:line="288" w:lineRule="atLeast"/>
    </w:pPr>
    <w:rPr>
      <w:rFonts w:eastAsia="Times New Roman" w:cs="Times New Roman"/>
      <w:sz w:val="24"/>
      <w:szCs w:val="24"/>
      <w:lang w:eastAsia="hu-HU"/>
    </w:rPr>
  </w:style>
  <w:style w:type="paragraph" w:customStyle="1" w:styleId="szineszinfobox">
    <w:name w:val="szineszinfobox"/>
    <w:basedOn w:val="Norml"/>
    <w:rsid w:val="00053883"/>
    <w:pPr>
      <w:spacing w:before="240" w:after="240" w:line="288" w:lineRule="atLeast"/>
    </w:pPr>
    <w:rPr>
      <w:rFonts w:eastAsia="Times New Roman" w:cs="Times New Roman"/>
      <w:sz w:val="24"/>
      <w:szCs w:val="24"/>
      <w:lang w:eastAsia="hu-HU"/>
    </w:rPr>
  </w:style>
  <w:style w:type="paragraph" w:customStyle="1" w:styleId="telepulesinfobox">
    <w:name w:val="telepulesinfobox"/>
    <w:basedOn w:val="Norml"/>
    <w:rsid w:val="00053883"/>
    <w:pPr>
      <w:spacing w:before="240" w:after="240" w:line="288" w:lineRule="atLeast"/>
    </w:pPr>
    <w:rPr>
      <w:rFonts w:eastAsia="Times New Roman" w:cs="Times New Roman"/>
      <w:sz w:val="24"/>
      <w:szCs w:val="24"/>
      <w:lang w:eastAsia="hu-HU"/>
    </w:rPr>
  </w:style>
  <w:style w:type="paragraph" w:customStyle="1" w:styleId="videojatekinfobox">
    <w:name w:val="videojatekinfobox"/>
    <w:basedOn w:val="Norml"/>
    <w:rsid w:val="00053883"/>
    <w:pPr>
      <w:spacing w:before="240" w:after="240" w:line="288" w:lineRule="atLeast"/>
    </w:pPr>
    <w:rPr>
      <w:rFonts w:eastAsia="Times New Roman" w:cs="Times New Roman"/>
      <w:sz w:val="24"/>
      <w:szCs w:val="24"/>
      <w:lang w:eastAsia="hu-HU"/>
    </w:rPr>
  </w:style>
  <w:style w:type="paragraph" w:customStyle="1" w:styleId="zeneiinfobox">
    <w:name w:val="zeneiinfobox"/>
    <w:basedOn w:val="Norml"/>
    <w:rsid w:val="00053883"/>
    <w:pPr>
      <w:spacing w:before="240" w:after="240" w:line="288" w:lineRule="atLeast"/>
    </w:pPr>
    <w:rPr>
      <w:rFonts w:eastAsia="Times New Roman" w:cs="Times New Roman"/>
      <w:sz w:val="24"/>
      <w:szCs w:val="24"/>
      <w:lang w:eastAsia="hu-HU"/>
    </w:rPr>
  </w:style>
  <w:style w:type="paragraph" w:customStyle="1" w:styleId="navbox-title">
    <w:name w:val="navbox-title"/>
    <w:basedOn w:val="Norml"/>
    <w:rsid w:val="00053883"/>
    <w:pPr>
      <w:shd w:val="clear" w:color="auto" w:fill="CCCCFF"/>
      <w:spacing w:before="240" w:after="240" w:line="288" w:lineRule="atLeast"/>
      <w:jc w:val="center"/>
    </w:pPr>
    <w:rPr>
      <w:rFonts w:eastAsia="Times New Roman" w:cs="Times New Roman"/>
      <w:sz w:val="24"/>
      <w:szCs w:val="24"/>
      <w:lang w:eastAsia="hu-HU"/>
    </w:rPr>
  </w:style>
  <w:style w:type="paragraph" w:customStyle="1" w:styleId="navbox-abovebelow">
    <w:name w:val="navbox-abovebelow"/>
    <w:basedOn w:val="Norml"/>
    <w:rsid w:val="00053883"/>
    <w:pPr>
      <w:shd w:val="clear" w:color="auto" w:fill="DDDDFF"/>
      <w:spacing w:before="240" w:after="240" w:line="288" w:lineRule="atLeast"/>
      <w:jc w:val="center"/>
    </w:pPr>
    <w:rPr>
      <w:rFonts w:eastAsia="Times New Roman" w:cs="Times New Roman"/>
      <w:sz w:val="24"/>
      <w:szCs w:val="24"/>
      <w:lang w:eastAsia="hu-HU"/>
    </w:rPr>
  </w:style>
  <w:style w:type="paragraph" w:customStyle="1" w:styleId="navbox-group">
    <w:name w:val="navbox-group"/>
    <w:basedOn w:val="Norml"/>
    <w:rsid w:val="00053883"/>
    <w:pPr>
      <w:shd w:val="clear" w:color="auto" w:fill="DDDDFF"/>
      <w:spacing w:before="240" w:after="240" w:line="288" w:lineRule="atLeast"/>
      <w:jc w:val="right"/>
    </w:pPr>
    <w:rPr>
      <w:rFonts w:eastAsia="Times New Roman" w:cs="Times New Roman"/>
      <w:b/>
      <w:bCs/>
      <w:sz w:val="24"/>
      <w:szCs w:val="24"/>
      <w:lang w:eastAsia="hu-HU"/>
    </w:rPr>
  </w:style>
  <w:style w:type="paragraph" w:customStyle="1" w:styleId="navbox">
    <w:name w:val="navbox"/>
    <w:basedOn w:val="Norml"/>
    <w:rsid w:val="00053883"/>
    <w:pPr>
      <w:shd w:val="clear" w:color="auto" w:fill="FDFDFD"/>
      <w:spacing w:before="240" w:after="240" w:line="288" w:lineRule="atLeast"/>
    </w:pPr>
    <w:rPr>
      <w:rFonts w:eastAsia="Times New Roman" w:cs="Times New Roman"/>
      <w:sz w:val="24"/>
      <w:szCs w:val="24"/>
      <w:lang w:eastAsia="hu-HU"/>
    </w:rPr>
  </w:style>
  <w:style w:type="paragraph" w:customStyle="1" w:styleId="navbox-subgroup">
    <w:name w:val="navbox-subgroup"/>
    <w:basedOn w:val="Norml"/>
    <w:rsid w:val="00053883"/>
    <w:pPr>
      <w:shd w:val="clear" w:color="auto" w:fill="FDFDFD"/>
      <w:spacing w:before="240" w:after="240" w:line="288" w:lineRule="atLeast"/>
    </w:pPr>
    <w:rPr>
      <w:rFonts w:eastAsia="Times New Roman" w:cs="Times New Roman"/>
      <w:sz w:val="24"/>
      <w:szCs w:val="24"/>
      <w:lang w:eastAsia="hu-HU"/>
    </w:rPr>
  </w:style>
  <w:style w:type="paragraph" w:customStyle="1" w:styleId="navbox-list">
    <w:name w:val="navbox-list"/>
    <w:basedOn w:val="Norml"/>
    <w:rsid w:val="00053883"/>
    <w:pPr>
      <w:spacing w:before="240" w:after="240" w:line="288" w:lineRule="atLeast"/>
    </w:pPr>
    <w:rPr>
      <w:rFonts w:eastAsia="Times New Roman" w:cs="Times New Roman"/>
      <w:sz w:val="24"/>
      <w:szCs w:val="24"/>
      <w:lang w:eastAsia="hu-HU"/>
    </w:rPr>
  </w:style>
  <w:style w:type="paragraph" w:customStyle="1" w:styleId="navbox-even">
    <w:name w:val="navbox-even"/>
    <w:basedOn w:val="Norml"/>
    <w:rsid w:val="00053883"/>
    <w:pPr>
      <w:shd w:val="clear" w:color="auto" w:fill="F7F7F7"/>
      <w:spacing w:before="240" w:after="240" w:line="288" w:lineRule="atLeast"/>
    </w:pPr>
    <w:rPr>
      <w:rFonts w:eastAsia="Times New Roman" w:cs="Times New Roman"/>
      <w:sz w:val="24"/>
      <w:szCs w:val="24"/>
      <w:lang w:eastAsia="hu-HU"/>
    </w:rPr>
  </w:style>
  <w:style w:type="paragraph" w:customStyle="1" w:styleId="navbox-odd">
    <w:name w:val="navbox-odd"/>
    <w:basedOn w:val="Norml"/>
    <w:rsid w:val="00053883"/>
    <w:pPr>
      <w:spacing w:before="240" w:after="240" w:line="288" w:lineRule="atLeast"/>
    </w:pPr>
    <w:rPr>
      <w:rFonts w:eastAsia="Times New Roman" w:cs="Times New Roman"/>
      <w:sz w:val="24"/>
      <w:szCs w:val="24"/>
      <w:lang w:eastAsia="hu-HU"/>
    </w:rPr>
  </w:style>
  <w:style w:type="paragraph" w:customStyle="1" w:styleId="fr-icon-quality">
    <w:name w:val="fr-icon-quality"/>
    <w:basedOn w:val="Norml"/>
    <w:rsid w:val="00053883"/>
    <w:pPr>
      <w:spacing w:before="240" w:after="240" w:line="288" w:lineRule="atLeast"/>
    </w:pPr>
    <w:rPr>
      <w:rFonts w:eastAsia="Times New Roman" w:cs="Times New Roman"/>
      <w:sz w:val="24"/>
      <w:szCs w:val="24"/>
      <w:lang w:eastAsia="hu-HU"/>
    </w:rPr>
  </w:style>
  <w:style w:type="paragraph" w:customStyle="1" w:styleId="flaggedrevs-color-1">
    <w:name w:val="flaggedrevs-color-1"/>
    <w:basedOn w:val="Norml"/>
    <w:rsid w:val="00053883"/>
    <w:pPr>
      <w:shd w:val="clear" w:color="auto" w:fill="E6F4F0"/>
      <w:spacing w:before="240" w:after="240" w:line="288" w:lineRule="atLeast"/>
    </w:pPr>
    <w:rPr>
      <w:rFonts w:eastAsia="Times New Roman" w:cs="Times New Roman"/>
      <w:sz w:val="24"/>
      <w:szCs w:val="24"/>
      <w:lang w:eastAsia="hu-HU"/>
    </w:rPr>
  </w:style>
  <w:style w:type="paragraph" w:customStyle="1" w:styleId="sarokikon">
    <w:name w:val="sarokikon"/>
    <w:basedOn w:val="Norml"/>
    <w:rsid w:val="00053883"/>
    <w:pPr>
      <w:spacing w:before="240" w:after="240" w:line="288" w:lineRule="atLeast"/>
    </w:pPr>
    <w:rPr>
      <w:rFonts w:eastAsia="Times New Roman" w:cs="Times New Roman"/>
      <w:sz w:val="24"/>
      <w:szCs w:val="24"/>
      <w:lang w:eastAsia="hu-HU"/>
    </w:rPr>
  </w:style>
  <w:style w:type="paragraph" w:customStyle="1" w:styleId="sarokikonfenn">
    <w:name w:val="sarokikon_fenn"/>
    <w:basedOn w:val="Norml"/>
    <w:rsid w:val="00053883"/>
    <w:pPr>
      <w:spacing w:before="240" w:after="240" w:line="288" w:lineRule="atLeast"/>
    </w:pPr>
    <w:rPr>
      <w:rFonts w:eastAsia="Times New Roman" w:cs="Times New Roman"/>
      <w:sz w:val="24"/>
      <w:szCs w:val="24"/>
      <w:lang w:eastAsia="hu-HU"/>
    </w:rPr>
  </w:style>
  <w:style w:type="paragraph" w:customStyle="1" w:styleId="kategoria">
    <w:name w:val="kategoria"/>
    <w:basedOn w:val="Norml"/>
    <w:rsid w:val="00053883"/>
    <w:pPr>
      <w:spacing w:before="240" w:after="240" w:line="288" w:lineRule="atLeast"/>
    </w:pPr>
    <w:rPr>
      <w:rFonts w:eastAsia="Times New Roman" w:cs="Times New Roman"/>
      <w:vanish/>
      <w:sz w:val="24"/>
      <w:szCs w:val="24"/>
      <w:lang w:eastAsia="hu-HU"/>
    </w:rPr>
  </w:style>
  <w:style w:type="paragraph" w:customStyle="1" w:styleId="betutipus">
    <w:name w:val="betutipus"/>
    <w:basedOn w:val="Norml"/>
    <w:rsid w:val="00053883"/>
    <w:pPr>
      <w:spacing w:before="240" w:after="240" w:line="288" w:lineRule="atLeast"/>
    </w:pPr>
    <w:rPr>
      <w:rFonts w:eastAsia="Times New Roman" w:cs="Times New Roman"/>
      <w:vanish/>
      <w:sz w:val="24"/>
      <w:szCs w:val="24"/>
      <w:lang w:eastAsia="hu-HU"/>
    </w:rPr>
  </w:style>
  <w:style w:type="paragraph" w:customStyle="1" w:styleId="translatewikimessage">
    <w:name w:val="translatewikimessage"/>
    <w:basedOn w:val="Norml"/>
    <w:rsid w:val="00053883"/>
    <w:pPr>
      <w:pBdr>
        <w:top w:val="single" w:sz="6" w:space="6" w:color="B3B7FF"/>
        <w:left w:val="single" w:sz="6" w:space="12" w:color="B3B7FF"/>
        <w:bottom w:val="single" w:sz="6" w:space="6" w:color="B3B7FF"/>
        <w:right w:val="single" w:sz="6" w:space="12" w:color="B3B7FF"/>
      </w:pBdr>
      <w:shd w:val="clear" w:color="auto" w:fill="DDDDFF"/>
      <w:spacing w:before="240" w:after="240" w:line="288" w:lineRule="atLeast"/>
      <w:jc w:val="center"/>
      <w:textAlignment w:val="center"/>
    </w:pPr>
    <w:rPr>
      <w:rFonts w:eastAsia="Times New Roman" w:cs="Times New Roman"/>
      <w:color w:val="000000"/>
      <w:sz w:val="20"/>
      <w:szCs w:val="20"/>
      <w:lang w:eastAsia="hu-HU"/>
    </w:rPr>
  </w:style>
  <w:style w:type="paragraph" w:customStyle="1" w:styleId="my-buttons">
    <w:name w:val="my-buttons"/>
    <w:basedOn w:val="Norml"/>
    <w:rsid w:val="00053883"/>
    <w:pPr>
      <w:spacing w:before="240" w:after="240" w:line="288" w:lineRule="atLeast"/>
    </w:pPr>
    <w:rPr>
      <w:rFonts w:eastAsia="Times New Roman" w:cs="Times New Roman"/>
      <w:sz w:val="24"/>
      <w:szCs w:val="24"/>
      <w:lang w:eastAsia="hu-HU"/>
    </w:rPr>
  </w:style>
  <w:style w:type="paragraph" w:customStyle="1" w:styleId="imbox">
    <w:name w:val="imbox"/>
    <w:basedOn w:val="Norml"/>
    <w:rsid w:val="00053883"/>
    <w:pPr>
      <w:spacing w:before="240" w:after="240" w:line="288" w:lineRule="atLeast"/>
    </w:pPr>
    <w:rPr>
      <w:rFonts w:eastAsia="Times New Roman" w:cs="Times New Roman"/>
      <w:sz w:val="24"/>
      <w:szCs w:val="24"/>
      <w:lang w:eastAsia="hu-HU"/>
    </w:rPr>
  </w:style>
  <w:style w:type="paragraph" w:customStyle="1" w:styleId="tmbox">
    <w:name w:val="tmbox"/>
    <w:basedOn w:val="Norml"/>
    <w:rsid w:val="00053883"/>
    <w:pPr>
      <w:spacing w:before="240" w:after="240" w:line="288" w:lineRule="atLeast"/>
    </w:pPr>
    <w:rPr>
      <w:rFonts w:eastAsia="Times New Roman" w:cs="Times New Roman"/>
      <w:sz w:val="24"/>
      <w:szCs w:val="24"/>
      <w:lang w:eastAsia="hu-HU"/>
    </w:rPr>
  </w:style>
  <w:style w:type="paragraph" w:customStyle="1" w:styleId="toclevel-2">
    <w:name w:val="toclevel-2"/>
    <w:basedOn w:val="Norml"/>
    <w:rsid w:val="00053883"/>
    <w:pPr>
      <w:spacing w:before="240" w:after="240" w:line="288" w:lineRule="atLeast"/>
    </w:pPr>
    <w:rPr>
      <w:rFonts w:eastAsia="Times New Roman" w:cs="Times New Roman"/>
      <w:sz w:val="24"/>
      <w:szCs w:val="24"/>
      <w:lang w:eastAsia="hu-HU"/>
    </w:rPr>
  </w:style>
  <w:style w:type="paragraph" w:customStyle="1" w:styleId="toclevel-3">
    <w:name w:val="toclevel-3"/>
    <w:basedOn w:val="Norml"/>
    <w:rsid w:val="00053883"/>
    <w:pPr>
      <w:spacing w:before="240" w:after="240" w:line="288" w:lineRule="atLeast"/>
    </w:pPr>
    <w:rPr>
      <w:rFonts w:eastAsia="Times New Roman" w:cs="Times New Roman"/>
      <w:sz w:val="24"/>
      <w:szCs w:val="24"/>
      <w:lang w:eastAsia="hu-HU"/>
    </w:rPr>
  </w:style>
  <w:style w:type="paragraph" w:customStyle="1" w:styleId="toclevel-4">
    <w:name w:val="toclevel-4"/>
    <w:basedOn w:val="Norml"/>
    <w:rsid w:val="00053883"/>
    <w:pPr>
      <w:spacing w:before="240" w:after="240" w:line="288" w:lineRule="atLeast"/>
    </w:pPr>
    <w:rPr>
      <w:rFonts w:eastAsia="Times New Roman" w:cs="Times New Roman"/>
      <w:sz w:val="24"/>
      <w:szCs w:val="24"/>
      <w:lang w:eastAsia="hu-HU"/>
    </w:rPr>
  </w:style>
  <w:style w:type="paragraph" w:customStyle="1" w:styleId="toclevel-5">
    <w:name w:val="toclevel-5"/>
    <w:basedOn w:val="Norml"/>
    <w:rsid w:val="00053883"/>
    <w:pPr>
      <w:spacing w:before="240" w:after="240" w:line="288" w:lineRule="atLeast"/>
    </w:pPr>
    <w:rPr>
      <w:rFonts w:eastAsia="Times New Roman" w:cs="Times New Roman"/>
      <w:sz w:val="24"/>
      <w:szCs w:val="24"/>
      <w:lang w:eastAsia="hu-HU"/>
    </w:rPr>
  </w:style>
  <w:style w:type="paragraph" w:customStyle="1" w:styleId="toclevel-6">
    <w:name w:val="toclevel-6"/>
    <w:basedOn w:val="Norml"/>
    <w:rsid w:val="00053883"/>
    <w:pPr>
      <w:spacing w:before="240" w:after="240" w:line="288" w:lineRule="atLeast"/>
    </w:pPr>
    <w:rPr>
      <w:rFonts w:eastAsia="Times New Roman" w:cs="Times New Roman"/>
      <w:sz w:val="24"/>
      <w:szCs w:val="24"/>
      <w:lang w:eastAsia="hu-HU"/>
    </w:rPr>
  </w:style>
  <w:style w:type="paragraph" w:customStyle="1" w:styleId="toclevel-7">
    <w:name w:val="toclevel-7"/>
    <w:basedOn w:val="Norml"/>
    <w:rsid w:val="00053883"/>
    <w:pPr>
      <w:spacing w:before="240" w:after="240" w:line="288" w:lineRule="atLeast"/>
    </w:pPr>
    <w:rPr>
      <w:rFonts w:eastAsia="Times New Roman" w:cs="Times New Roman"/>
      <w:sz w:val="24"/>
      <w:szCs w:val="24"/>
      <w:lang w:eastAsia="hu-HU"/>
    </w:rPr>
  </w:style>
  <w:style w:type="paragraph" w:customStyle="1" w:styleId="fejlec">
    <w:name w:val="fejlec"/>
    <w:basedOn w:val="Norml"/>
    <w:rsid w:val="00053883"/>
    <w:pPr>
      <w:spacing w:before="240" w:after="240" w:line="288" w:lineRule="atLeast"/>
    </w:pPr>
    <w:rPr>
      <w:rFonts w:eastAsia="Times New Roman" w:cs="Times New Roman"/>
      <w:sz w:val="24"/>
      <w:szCs w:val="24"/>
      <w:lang w:eastAsia="hu-HU"/>
    </w:rPr>
  </w:style>
  <w:style w:type="paragraph" w:customStyle="1" w:styleId="hidden">
    <w:name w:val="hidden"/>
    <w:basedOn w:val="Norml"/>
    <w:rsid w:val="00053883"/>
    <w:pPr>
      <w:spacing w:before="240" w:after="240" w:line="288" w:lineRule="atLeast"/>
    </w:pPr>
    <w:rPr>
      <w:rFonts w:eastAsia="Times New Roman" w:cs="Times New Roman"/>
      <w:sz w:val="24"/>
      <w:szCs w:val="24"/>
      <w:lang w:eastAsia="hu-HU"/>
    </w:rPr>
  </w:style>
  <w:style w:type="paragraph" w:customStyle="1" w:styleId="plainlinksneverexpand">
    <w:name w:val="plainlinksneverexpand"/>
    <w:basedOn w:val="Norml"/>
    <w:rsid w:val="00053883"/>
    <w:pPr>
      <w:spacing w:before="240" w:after="240" w:line="288" w:lineRule="atLeast"/>
    </w:pPr>
    <w:rPr>
      <w:rFonts w:eastAsia="Times New Roman" w:cs="Times New Roman"/>
      <w:sz w:val="24"/>
      <w:szCs w:val="24"/>
      <w:lang w:eastAsia="hu-HU"/>
    </w:rPr>
  </w:style>
  <w:style w:type="paragraph" w:customStyle="1" w:styleId="nincslinkikon">
    <w:name w:val="nincslinkikon"/>
    <w:basedOn w:val="Norml"/>
    <w:rsid w:val="00053883"/>
    <w:pPr>
      <w:spacing w:before="240" w:after="240" w:line="288" w:lineRule="atLeast"/>
    </w:pPr>
    <w:rPr>
      <w:rFonts w:eastAsia="Times New Roman" w:cs="Times New Roman"/>
      <w:sz w:val="24"/>
      <w:szCs w:val="24"/>
      <w:lang w:eastAsia="hu-HU"/>
    </w:rPr>
  </w:style>
  <w:style w:type="paragraph" w:customStyle="1" w:styleId="categorytreetoggle">
    <w:name w:val="categorytreetoggle"/>
    <w:basedOn w:val="Norml"/>
    <w:rsid w:val="00053883"/>
    <w:pPr>
      <w:spacing w:before="240" w:after="240" w:line="288" w:lineRule="atLeast"/>
    </w:pPr>
    <w:rPr>
      <w:rFonts w:eastAsia="Times New Roman" w:cs="Times New Roman"/>
      <w:sz w:val="24"/>
      <w:szCs w:val="24"/>
      <w:lang w:eastAsia="hu-HU"/>
    </w:rPr>
  </w:style>
  <w:style w:type="paragraph" w:customStyle="1" w:styleId="categorytreeloaded">
    <w:name w:val="categorytreeloaded"/>
    <w:basedOn w:val="Norml"/>
    <w:rsid w:val="00053883"/>
    <w:pPr>
      <w:spacing w:before="240" w:after="240" w:line="288" w:lineRule="atLeast"/>
    </w:pPr>
    <w:rPr>
      <w:rFonts w:eastAsia="Times New Roman" w:cs="Times New Roman"/>
      <w:sz w:val="24"/>
      <w:szCs w:val="24"/>
      <w:lang w:eastAsia="hu-HU"/>
    </w:rPr>
  </w:style>
  <w:style w:type="paragraph" w:customStyle="1" w:styleId="urlexpansion">
    <w:name w:val="urlexpansion"/>
    <w:basedOn w:val="Norml"/>
    <w:rsid w:val="00053883"/>
    <w:pPr>
      <w:spacing w:before="240" w:after="240" w:line="288" w:lineRule="atLeast"/>
    </w:pPr>
    <w:rPr>
      <w:rFonts w:eastAsia="Times New Roman" w:cs="Times New Roman"/>
      <w:sz w:val="24"/>
      <w:szCs w:val="24"/>
      <w:lang w:eastAsia="hu-HU"/>
    </w:rPr>
  </w:style>
  <w:style w:type="character" w:customStyle="1" w:styleId="mw-plusminus-neg">
    <w:name w:val="mw-plusminus-neg"/>
    <w:basedOn w:val="Bekezdsalapbettpusa"/>
    <w:rsid w:val="00053883"/>
    <w:rPr>
      <w:color w:val="990000"/>
    </w:rPr>
  </w:style>
  <w:style w:type="character" w:customStyle="1" w:styleId="mw-plusminus-pos">
    <w:name w:val="mw-plusminus-pos"/>
    <w:basedOn w:val="Bekezdsalapbettpusa"/>
    <w:rsid w:val="00053883"/>
    <w:rPr>
      <w:color w:val="006600"/>
    </w:rPr>
  </w:style>
  <w:style w:type="character" w:customStyle="1" w:styleId="diffchange1">
    <w:name w:val="diffchange1"/>
    <w:basedOn w:val="Bekezdsalapbettpusa"/>
    <w:rsid w:val="00053883"/>
    <w:rPr>
      <w:b/>
      <w:bCs/>
      <w:color w:val="FF0000"/>
      <w:u w:val="single"/>
    </w:rPr>
  </w:style>
  <w:style w:type="character" w:customStyle="1" w:styleId="nyitolink">
    <w:name w:val="nyitolink"/>
    <w:basedOn w:val="Bekezdsalapbettpusa"/>
    <w:rsid w:val="00053883"/>
  </w:style>
  <w:style w:type="paragraph" w:customStyle="1" w:styleId="imbox1">
    <w:name w:val="imbox1"/>
    <w:basedOn w:val="Norml"/>
    <w:rsid w:val="00053883"/>
    <w:pPr>
      <w:spacing w:before="240" w:after="240" w:line="288" w:lineRule="atLeast"/>
    </w:pPr>
    <w:rPr>
      <w:rFonts w:eastAsia="Times New Roman" w:cs="Times New Roman"/>
      <w:sz w:val="24"/>
      <w:szCs w:val="24"/>
      <w:lang w:eastAsia="hu-HU"/>
    </w:rPr>
  </w:style>
  <w:style w:type="paragraph" w:customStyle="1" w:styleId="imbox2">
    <w:name w:val="imbox2"/>
    <w:basedOn w:val="Norml"/>
    <w:rsid w:val="00053883"/>
    <w:pPr>
      <w:spacing w:before="240" w:after="240" w:line="288" w:lineRule="atLeast"/>
    </w:pPr>
    <w:rPr>
      <w:rFonts w:eastAsia="Times New Roman" w:cs="Times New Roman"/>
      <w:sz w:val="24"/>
      <w:szCs w:val="24"/>
      <w:lang w:eastAsia="hu-HU"/>
    </w:rPr>
  </w:style>
  <w:style w:type="paragraph" w:customStyle="1" w:styleId="tmbox1">
    <w:name w:val="tmbox1"/>
    <w:basedOn w:val="Norml"/>
    <w:rsid w:val="00053883"/>
    <w:pPr>
      <w:spacing w:before="240" w:after="240" w:line="288" w:lineRule="atLeast"/>
    </w:pPr>
    <w:rPr>
      <w:rFonts w:eastAsia="Times New Roman" w:cs="Times New Roman"/>
      <w:sz w:val="24"/>
      <w:szCs w:val="24"/>
      <w:lang w:eastAsia="hu-HU"/>
    </w:rPr>
  </w:style>
  <w:style w:type="paragraph" w:customStyle="1" w:styleId="forras1">
    <w:name w:val="forras1"/>
    <w:basedOn w:val="Norml"/>
    <w:rsid w:val="00053883"/>
    <w:pPr>
      <w:spacing w:before="240" w:after="240" w:line="288" w:lineRule="atLeast"/>
    </w:pPr>
    <w:rPr>
      <w:rFonts w:ascii="Verdana sans-serif" w:eastAsia="Times New Roman" w:hAnsi="Verdana sans-serif" w:cs="Times New Roman"/>
      <w:sz w:val="24"/>
      <w:szCs w:val="24"/>
      <w:lang w:eastAsia="hu-HU"/>
    </w:rPr>
  </w:style>
  <w:style w:type="paragraph" w:customStyle="1" w:styleId="forras2">
    <w:name w:val="forras2"/>
    <w:basedOn w:val="Norml"/>
    <w:rsid w:val="00053883"/>
    <w:pPr>
      <w:spacing w:before="240" w:after="240" w:line="240" w:lineRule="atLeast"/>
      <w:jc w:val="right"/>
    </w:pPr>
    <w:rPr>
      <w:rFonts w:ascii="Verdana sans-serif" w:eastAsia="Times New Roman" w:hAnsi="Verdana sans-serif" w:cs="Times New Roman"/>
      <w:sz w:val="18"/>
      <w:szCs w:val="18"/>
      <w:lang w:eastAsia="hu-HU"/>
    </w:rPr>
  </w:style>
  <w:style w:type="paragraph" w:customStyle="1" w:styleId="urlexpansion1">
    <w:name w:val="urlexpansion1"/>
    <w:basedOn w:val="Norml"/>
    <w:rsid w:val="00053883"/>
    <w:pPr>
      <w:spacing w:before="240" w:after="240" w:line="288" w:lineRule="atLeast"/>
    </w:pPr>
    <w:rPr>
      <w:rFonts w:eastAsia="Times New Roman" w:cs="Times New Roman"/>
      <w:vanish/>
      <w:sz w:val="24"/>
      <w:szCs w:val="24"/>
      <w:lang w:eastAsia="hu-HU"/>
    </w:rPr>
  </w:style>
  <w:style w:type="paragraph" w:customStyle="1" w:styleId="urlexpansion2">
    <w:name w:val="urlexpansion2"/>
    <w:basedOn w:val="Norml"/>
    <w:rsid w:val="00053883"/>
    <w:pPr>
      <w:spacing w:before="240" w:after="240" w:line="288" w:lineRule="atLeast"/>
    </w:pPr>
    <w:rPr>
      <w:rFonts w:eastAsia="Times New Roman" w:cs="Times New Roman"/>
      <w:vanish/>
      <w:sz w:val="24"/>
      <w:szCs w:val="24"/>
      <w:lang w:eastAsia="hu-HU"/>
    </w:rPr>
  </w:style>
  <w:style w:type="paragraph" w:customStyle="1" w:styleId="toclevel-21">
    <w:name w:val="toclevel-21"/>
    <w:basedOn w:val="Norml"/>
    <w:rsid w:val="00053883"/>
    <w:pPr>
      <w:spacing w:before="240" w:after="240" w:line="288" w:lineRule="atLeast"/>
    </w:pPr>
    <w:rPr>
      <w:rFonts w:eastAsia="Times New Roman" w:cs="Times New Roman"/>
      <w:vanish/>
      <w:sz w:val="24"/>
      <w:szCs w:val="24"/>
      <w:lang w:eastAsia="hu-HU"/>
    </w:rPr>
  </w:style>
  <w:style w:type="paragraph" w:customStyle="1" w:styleId="toclevel-31">
    <w:name w:val="toclevel-31"/>
    <w:basedOn w:val="Norml"/>
    <w:rsid w:val="00053883"/>
    <w:pPr>
      <w:spacing w:before="240" w:after="240" w:line="288" w:lineRule="atLeast"/>
    </w:pPr>
    <w:rPr>
      <w:rFonts w:eastAsia="Times New Roman" w:cs="Times New Roman"/>
      <w:vanish/>
      <w:sz w:val="24"/>
      <w:szCs w:val="24"/>
      <w:lang w:eastAsia="hu-HU"/>
    </w:rPr>
  </w:style>
  <w:style w:type="paragraph" w:customStyle="1" w:styleId="toclevel-41">
    <w:name w:val="toclevel-41"/>
    <w:basedOn w:val="Norml"/>
    <w:rsid w:val="00053883"/>
    <w:pPr>
      <w:spacing w:before="240" w:after="240" w:line="288" w:lineRule="atLeast"/>
    </w:pPr>
    <w:rPr>
      <w:rFonts w:eastAsia="Times New Roman" w:cs="Times New Roman"/>
      <w:vanish/>
      <w:sz w:val="24"/>
      <w:szCs w:val="24"/>
      <w:lang w:eastAsia="hu-HU"/>
    </w:rPr>
  </w:style>
  <w:style w:type="paragraph" w:customStyle="1" w:styleId="toclevel-51">
    <w:name w:val="toclevel-51"/>
    <w:basedOn w:val="Norml"/>
    <w:rsid w:val="00053883"/>
    <w:pPr>
      <w:spacing w:before="240" w:after="240" w:line="288" w:lineRule="atLeast"/>
    </w:pPr>
    <w:rPr>
      <w:rFonts w:eastAsia="Times New Roman" w:cs="Times New Roman"/>
      <w:vanish/>
      <w:sz w:val="24"/>
      <w:szCs w:val="24"/>
      <w:lang w:eastAsia="hu-HU"/>
    </w:rPr>
  </w:style>
  <w:style w:type="paragraph" w:customStyle="1" w:styleId="toclevel-61">
    <w:name w:val="toclevel-61"/>
    <w:basedOn w:val="Norml"/>
    <w:rsid w:val="00053883"/>
    <w:pPr>
      <w:spacing w:before="240" w:after="240" w:line="288" w:lineRule="atLeast"/>
    </w:pPr>
    <w:rPr>
      <w:rFonts w:eastAsia="Times New Roman" w:cs="Times New Roman"/>
      <w:vanish/>
      <w:sz w:val="24"/>
      <w:szCs w:val="24"/>
      <w:lang w:eastAsia="hu-HU"/>
    </w:rPr>
  </w:style>
  <w:style w:type="paragraph" w:customStyle="1" w:styleId="toclevel-71">
    <w:name w:val="toclevel-71"/>
    <w:basedOn w:val="Norml"/>
    <w:rsid w:val="00053883"/>
    <w:pPr>
      <w:spacing w:before="240" w:after="240" w:line="288" w:lineRule="atLeast"/>
    </w:pPr>
    <w:rPr>
      <w:rFonts w:eastAsia="Times New Roman" w:cs="Times New Roman"/>
      <w:vanish/>
      <w:sz w:val="24"/>
      <w:szCs w:val="24"/>
      <w:lang w:eastAsia="hu-HU"/>
    </w:rPr>
  </w:style>
  <w:style w:type="paragraph" w:customStyle="1" w:styleId="fejlec1">
    <w:name w:val="fejlec1"/>
    <w:basedOn w:val="Norml"/>
    <w:rsid w:val="00053883"/>
    <w:pPr>
      <w:spacing w:before="240" w:after="240" w:line="288" w:lineRule="atLeast"/>
      <w:jc w:val="center"/>
      <w:textAlignment w:val="center"/>
    </w:pPr>
    <w:rPr>
      <w:rFonts w:eastAsia="Times New Roman" w:cs="Times New Roman"/>
      <w:b/>
      <w:bCs/>
      <w:sz w:val="32"/>
      <w:szCs w:val="32"/>
      <w:lang w:eastAsia="hu-HU"/>
    </w:rPr>
  </w:style>
  <w:style w:type="character" w:customStyle="1" w:styleId="nyitolink1">
    <w:name w:val="nyitolink1"/>
    <w:basedOn w:val="Bekezdsalapbettpusa"/>
    <w:rsid w:val="00053883"/>
  </w:style>
  <w:style w:type="paragraph" w:customStyle="1" w:styleId="navbox-title1">
    <w:name w:val="navbox-title1"/>
    <w:basedOn w:val="Norml"/>
    <w:rsid w:val="00053883"/>
    <w:pPr>
      <w:shd w:val="clear" w:color="auto" w:fill="DDDDFF"/>
      <w:spacing w:before="240" w:after="240" w:line="288" w:lineRule="atLeast"/>
      <w:jc w:val="center"/>
    </w:pPr>
    <w:rPr>
      <w:rFonts w:eastAsia="Times New Roman" w:cs="Times New Roman"/>
      <w:sz w:val="24"/>
      <w:szCs w:val="24"/>
      <w:lang w:eastAsia="hu-HU"/>
    </w:rPr>
  </w:style>
  <w:style w:type="paragraph" w:customStyle="1" w:styleId="navbox-group1">
    <w:name w:val="navbox-group1"/>
    <w:basedOn w:val="Norml"/>
    <w:rsid w:val="00053883"/>
    <w:pPr>
      <w:shd w:val="clear" w:color="auto" w:fill="E6E6FF"/>
      <w:spacing w:before="240" w:after="240" w:line="288" w:lineRule="atLeast"/>
      <w:jc w:val="right"/>
    </w:pPr>
    <w:rPr>
      <w:rFonts w:eastAsia="Times New Roman" w:cs="Times New Roman"/>
      <w:b/>
      <w:bCs/>
      <w:sz w:val="24"/>
      <w:szCs w:val="24"/>
      <w:lang w:eastAsia="hu-HU"/>
    </w:rPr>
  </w:style>
  <w:style w:type="paragraph" w:customStyle="1" w:styleId="navbox-abovebelow1">
    <w:name w:val="navbox-abovebelow1"/>
    <w:basedOn w:val="Norml"/>
    <w:rsid w:val="00053883"/>
    <w:pPr>
      <w:shd w:val="clear" w:color="auto" w:fill="E6E6FF"/>
      <w:spacing w:before="240" w:after="240" w:line="288" w:lineRule="atLeast"/>
      <w:jc w:val="center"/>
    </w:pPr>
    <w:rPr>
      <w:rFonts w:eastAsia="Times New Roman" w:cs="Times New Roman"/>
      <w:sz w:val="24"/>
      <w:szCs w:val="24"/>
      <w:lang w:eastAsia="hu-HU"/>
    </w:rPr>
  </w:style>
  <w:style w:type="paragraph" w:customStyle="1" w:styleId="hidden1">
    <w:name w:val="hidden1"/>
    <w:basedOn w:val="Norml"/>
    <w:rsid w:val="00053883"/>
    <w:pPr>
      <w:spacing w:before="240" w:after="240" w:line="288" w:lineRule="atLeast"/>
    </w:pPr>
    <w:rPr>
      <w:rFonts w:eastAsia="Times New Roman" w:cs="Times New Roman"/>
      <w:vanish/>
      <w:sz w:val="24"/>
      <w:szCs w:val="24"/>
      <w:lang w:eastAsia="hu-HU"/>
    </w:rPr>
  </w:style>
  <w:style w:type="character" w:customStyle="1" w:styleId="diffchange2">
    <w:name w:val="diffchange2"/>
    <w:basedOn w:val="Bekezdsalapbettpusa"/>
    <w:rsid w:val="00053883"/>
    <w:rPr>
      <w:b/>
      <w:bCs/>
      <w:color w:val="FF0000"/>
      <w:u w:val="single"/>
    </w:rPr>
  </w:style>
  <w:style w:type="paragraph" w:customStyle="1" w:styleId="imbox3">
    <w:name w:val="imbox3"/>
    <w:basedOn w:val="Norml"/>
    <w:rsid w:val="00053883"/>
    <w:pPr>
      <w:spacing w:before="240" w:after="240" w:line="288" w:lineRule="atLeast"/>
    </w:pPr>
    <w:rPr>
      <w:rFonts w:eastAsia="Times New Roman" w:cs="Times New Roman"/>
      <w:sz w:val="24"/>
      <w:szCs w:val="24"/>
      <w:lang w:eastAsia="hu-HU"/>
    </w:rPr>
  </w:style>
  <w:style w:type="paragraph" w:customStyle="1" w:styleId="imbox4">
    <w:name w:val="imbox4"/>
    <w:basedOn w:val="Norml"/>
    <w:rsid w:val="00053883"/>
    <w:pPr>
      <w:spacing w:before="240" w:after="240" w:line="288" w:lineRule="atLeast"/>
    </w:pPr>
    <w:rPr>
      <w:rFonts w:eastAsia="Times New Roman" w:cs="Times New Roman"/>
      <w:sz w:val="24"/>
      <w:szCs w:val="24"/>
      <w:lang w:eastAsia="hu-HU"/>
    </w:rPr>
  </w:style>
  <w:style w:type="paragraph" w:customStyle="1" w:styleId="tmbox2">
    <w:name w:val="tmbox2"/>
    <w:basedOn w:val="Norml"/>
    <w:rsid w:val="00053883"/>
    <w:pPr>
      <w:spacing w:before="240" w:after="240" w:line="288" w:lineRule="atLeast"/>
    </w:pPr>
    <w:rPr>
      <w:rFonts w:eastAsia="Times New Roman" w:cs="Times New Roman"/>
      <w:sz w:val="24"/>
      <w:szCs w:val="24"/>
      <w:lang w:eastAsia="hu-HU"/>
    </w:rPr>
  </w:style>
  <w:style w:type="paragraph" w:customStyle="1" w:styleId="forras3">
    <w:name w:val="forras3"/>
    <w:basedOn w:val="Norml"/>
    <w:rsid w:val="00053883"/>
    <w:pPr>
      <w:spacing w:before="240" w:after="240" w:line="288" w:lineRule="atLeast"/>
    </w:pPr>
    <w:rPr>
      <w:rFonts w:ascii="Verdana sans-serif" w:eastAsia="Times New Roman" w:hAnsi="Verdana sans-serif" w:cs="Times New Roman"/>
      <w:sz w:val="24"/>
      <w:szCs w:val="24"/>
      <w:lang w:eastAsia="hu-HU"/>
    </w:rPr>
  </w:style>
  <w:style w:type="paragraph" w:customStyle="1" w:styleId="forras4">
    <w:name w:val="forras4"/>
    <w:basedOn w:val="Norml"/>
    <w:rsid w:val="00053883"/>
    <w:pPr>
      <w:spacing w:before="240" w:after="240" w:line="240" w:lineRule="atLeast"/>
      <w:jc w:val="right"/>
    </w:pPr>
    <w:rPr>
      <w:rFonts w:ascii="Verdana sans-serif" w:eastAsia="Times New Roman" w:hAnsi="Verdana sans-serif" w:cs="Times New Roman"/>
      <w:sz w:val="18"/>
      <w:szCs w:val="18"/>
      <w:lang w:eastAsia="hu-HU"/>
    </w:rPr>
  </w:style>
  <w:style w:type="paragraph" w:customStyle="1" w:styleId="urlexpansion3">
    <w:name w:val="urlexpansion3"/>
    <w:basedOn w:val="Norml"/>
    <w:rsid w:val="00053883"/>
    <w:pPr>
      <w:spacing w:before="240" w:after="240" w:line="288" w:lineRule="atLeast"/>
    </w:pPr>
    <w:rPr>
      <w:rFonts w:eastAsia="Times New Roman" w:cs="Times New Roman"/>
      <w:vanish/>
      <w:sz w:val="24"/>
      <w:szCs w:val="24"/>
      <w:lang w:eastAsia="hu-HU"/>
    </w:rPr>
  </w:style>
  <w:style w:type="paragraph" w:customStyle="1" w:styleId="urlexpansion4">
    <w:name w:val="urlexpansion4"/>
    <w:basedOn w:val="Norml"/>
    <w:rsid w:val="00053883"/>
    <w:pPr>
      <w:spacing w:before="240" w:after="240" w:line="288" w:lineRule="atLeast"/>
    </w:pPr>
    <w:rPr>
      <w:rFonts w:eastAsia="Times New Roman" w:cs="Times New Roman"/>
      <w:vanish/>
      <w:sz w:val="24"/>
      <w:szCs w:val="24"/>
      <w:lang w:eastAsia="hu-HU"/>
    </w:rPr>
  </w:style>
  <w:style w:type="paragraph" w:customStyle="1" w:styleId="toclevel-22">
    <w:name w:val="toclevel-22"/>
    <w:basedOn w:val="Norml"/>
    <w:rsid w:val="00053883"/>
    <w:pPr>
      <w:spacing w:before="240" w:after="240" w:line="288" w:lineRule="atLeast"/>
    </w:pPr>
    <w:rPr>
      <w:rFonts w:eastAsia="Times New Roman" w:cs="Times New Roman"/>
      <w:vanish/>
      <w:sz w:val="24"/>
      <w:szCs w:val="24"/>
      <w:lang w:eastAsia="hu-HU"/>
    </w:rPr>
  </w:style>
  <w:style w:type="paragraph" w:customStyle="1" w:styleId="toclevel-32">
    <w:name w:val="toclevel-32"/>
    <w:basedOn w:val="Norml"/>
    <w:rsid w:val="00053883"/>
    <w:pPr>
      <w:spacing w:before="240" w:after="240" w:line="288" w:lineRule="atLeast"/>
    </w:pPr>
    <w:rPr>
      <w:rFonts w:eastAsia="Times New Roman" w:cs="Times New Roman"/>
      <w:vanish/>
      <w:sz w:val="24"/>
      <w:szCs w:val="24"/>
      <w:lang w:eastAsia="hu-HU"/>
    </w:rPr>
  </w:style>
  <w:style w:type="paragraph" w:customStyle="1" w:styleId="toclevel-42">
    <w:name w:val="toclevel-42"/>
    <w:basedOn w:val="Norml"/>
    <w:rsid w:val="00053883"/>
    <w:pPr>
      <w:spacing w:before="240" w:after="240" w:line="288" w:lineRule="atLeast"/>
    </w:pPr>
    <w:rPr>
      <w:rFonts w:eastAsia="Times New Roman" w:cs="Times New Roman"/>
      <w:vanish/>
      <w:sz w:val="24"/>
      <w:szCs w:val="24"/>
      <w:lang w:eastAsia="hu-HU"/>
    </w:rPr>
  </w:style>
  <w:style w:type="paragraph" w:customStyle="1" w:styleId="toclevel-52">
    <w:name w:val="toclevel-52"/>
    <w:basedOn w:val="Norml"/>
    <w:rsid w:val="00053883"/>
    <w:pPr>
      <w:spacing w:before="240" w:after="240" w:line="288" w:lineRule="atLeast"/>
    </w:pPr>
    <w:rPr>
      <w:rFonts w:eastAsia="Times New Roman" w:cs="Times New Roman"/>
      <w:vanish/>
      <w:sz w:val="24"/>
      <w:szCs w:val="24"/>
      <w:lang w:eastAsia="hu-HU"/>
    </w:rPr>
  </w:style>
  <w:style w:type="paragraph" w:customStyle="1" w:styleId="toclevel-62">
    <w:name w:val="toclevel-62"/>
    <w:basedOn w:val="Norml"/>
    <w:rsid w:val="00053883"/>
    <w:pPr>
      <w:spacing w:before="240" w:after="240" w:line="288" w:lineRule="atLeast"/>
    </w:pPr>
    <w:rPr>
      <w:rFonts w:eastAsia="Times New Roman" w:cs="Times New Roman"/>
      <w:vanish/>
      <w:sz w:val="24"/>
      <w:szCs w:val="24"/>
      <w:lang w:eastAsia="hu-HU"/>
    </w:rPr>
  </w:style>
  <w:style w:type="paragraph" w:customStyle="1" w:styleId="toclevel-72">
    <w:name w:val="toclevel-72"/>
    <w:basedOn w:val="Norml"/>
    <w:rsid w:val="00053883"/>
    <w:pPr>
      <w:spacing w:before="240" w:after="240" w:line="288" w:lineRule="atLeast"/>
    </w:pPr>
    <w:rPr>
      <w:rFonts w:eastAsia="Times New Roman" w:cs="Times New Roman"/>
      <w:vanish/>
      <w:sz w:val="24"/>
      <w:szCs w:val="24"/>
      <w:lang w:eastAsia="hu-HU"/>
    </w:rPr>
  </w:style>
  <w:style w:type="paragraph" w:customStyle="1" w:styleId="fejlec2">
    <w:name w:val="fejlec2"/>
    <w:basedOn w:val="Norml"/>
    <w:rsid w:val="00053883"/>
    <w:pPr>
      <w:spacing w:before="240" w:after="240" w:line="288" w:lineRule="atLeast"/>
      <w:jc w:val="center"/>
      <w:textAlignment w:val="center"/>
    </w:pPr>
    <w:rPr>
      <w:rFonts w:eastAsia="Times New Roman" w:cs="Times New Roman"/>
      <w:b/>
      <w:bCs/>
      <w:sz w:val="32"/>
      <w:szCs w:val="32"/>
      <w:lang w:eastAsia="hu-HU"/>
    </w:rPr>
  </w:style>
  <w:style w:type="character" w:customStyle="1" w:styleId="nyitolink2">
    <w:name w:val="nyitolink2"/>
    <w:basedOn w:val="Bekezdsalapbettpusa"/>
    <w:rsid w:val="00053883"/>
  </w:style>
  <w:style w:type="paragraph" w:customStyle="1" w:styleId="navbox-title2">
    <w:name w:val="navbox-title2"/>
    <w:basedOn w:val="Norml"/>
    <w:rsid w:val="00053883"/>
    <w:pPr>
      <w:shd w:val="clear" w:color="auto" w:fill="DDDDFF"/>
      <w:spacing w:before="240" w:after="240" w:line="288" w:lineRule="atLeast"/>
      <w:jc w:val="center"/>
    </w:pPr>
    <w:rPr>
      <w:rFonts w:eastAsia="Times New Roman" w:cs="Times New Roman"/>
      <w:sz w:val="24"/>
      <w:szCs w:val="24"/>
      <w:lang w:eastAsia="hu-HU"/>
    </w:rPr>
  </w:style>
  <w:style w:type="paragraph" w:customStyle="1" w:styleId="navbox-group2">
    <w:name w:val="navbox-group2"/>
    <w:basedOn w:val="Norml"/>
    <w:rsid w:val="00053883"/>
    <w:pPr>
      <w:shd w:val="clear" w:color="auto" w:fill="E6E6FF"/>
      <w:spacing w:before="240" w:after="240" w:line="288" w:lineRule="atLeast"/>
      <w:jc w:val="right"/>
    </w:pPr>
    <w:rPr>
      <w:rFonts w:eastAsia="Times New Roman" w:cs="Times New Roman"/>
      <w:b/>
      <w:bCs/>
      <w:sz w:val="24"/>
      <w:szCs w:val="24"/>
      <w:lang w:eastAsia="hu-HU"/>
    </w:rPr>
  </w:style>
  <w:style w:type="paragraph" w:customStyle="1" w:styleId="navbox-abovebelow2">
    <w:name w:val="navbox-abovebelow2"/>
    <w:basedOn w:val="Norml"/>
    <w:rsid w:val="00053883"/>
    <w:pPr>
      <w:shd w:val="clear" w:color="auto" w:fill="E6E6FF"/>
      <w:spacing w:before="240" w:after="240" w:line="288" w:lineRule="atLeast"/>
      <w:jc w:val="center"/>
    </w:pPr>
    <w:rPr>
      <w:rFonts w:eastAsia="Times New Roman" w:cs="Times New Roman"/>
      <w:sz w:val="24"/>
      <w:szCs w:val="24"/>
      <w:lang w:eastAsia="hu-HU"/>
    </w:rPr>
  </w:style>
  <w:style w:type="paragraph" w:customStyle="1" w:styleId="hidden2">
    <w:name w:val="hidden2"/>
    <w:basedOn w:val="Norml"/>
    <w:rsid w:val="00053883"/>
    <w:pPr>
      <w:spacing w:before="240" w:after="240" w:line="288" w:lineRule="atLeast"/>
    </w:pPr>
    <w:rPr>
      <w:rFonts w:eastAsia="Times New Roman" w:cs="Times New Roman"/>
      <w:vanish/>
      <w:sz w:val="24"/>
      <w:szCs w:val="24"/>
      <w:lang w:eastAsia="hu-HU"/>
    </w:rPr>
  </w:style>
  <w:style w:type="paragraph" w:customStyle="1" w:styleId="error">
    <w:name w:val="error"/>
    <w:basedOn w:val="Norml"/>
    <w:rsid w:val="00053883"/>
    <w:pPr>
      <w:spacing w:before="240" w:after="240" w:line="288" w:lineRule="atLeast"/>
    </w:pPr>
    <w:rPr>
      <w:rFonts w:eastAsia="Times New Roman" w:cs="Times New Roman"/>
      <w:b/>
      <w:bCs/>
      <w:sz w:val="24"/>
      <w:szCs w:val="24"/>
      <w:lang w:eastAsia="hu-HU"/>
    </w:rPr>
  </w:style>
  <w:style w:type="paragraph" w:customStyle="1" w:styleId="mainpage-lang">
    <w:name w:val="mainpage-lang"/>
    <w:basedOn w:val="Norml"/>
    <w:rsid w:val="00053883"/>
    <w:pPr>
      <w:spacing w:before="240" w:after="240" w:line="288" w:lineRule="atLeast"/>
      <w:jc w:val="center"/>
    </w:pPr>
    <w:rPr>
      <w:rFonts w:eastAsia="Times New Roman" w:cs="Times New Roman"/>
      <w:sz w:val="23"/>
      <w:szCs w:val="23"/>
      <w:lang w:eastAsia="hu-HU"/>
    </w:rPr>
  </w:style>
  <w:style w:type="paragraph" w:customStyle="1" w:styleId="toccolours">
    <w:name w:val="toccolours"/>
    <w:basedOn w:val="Norml"/>
    <w:rsid w:val="00053883"/>
    <w:pPr>
      <w:pBdr>
        <w:top w:val="single" w:sz="6" w:space="4" w:color="AAAAAA"/>
        <w:left w:val="single" w:sz="6" w:space="4" w:color="AAAAAA"/>
        <w:bottom w:val="single" w:sz="6" w:space="4" w:color="AAAAAA"/>
        <w:right w:val="single" w:sz="6" w:space="4" w:color="AAAAAA"/>
      </w:pBdr>
      <w:shd w:val="clear" w:color="auto" w:fill="FFFFFF"/>
      <w:spacing w:before="240" w:after="240" w:line="288" w:lineRule="atLeast"/>
    </w:pPr>
    <w:rPr>
      <w:rFonts w:eastAsia="Times New Roman" w:cs="Times New Roman"/>
      <w:sz w:val="23"/>
      <w:szCs w:val="23"/>
      <w:lang w:eastAsia="hu-HU"/>
    </w:rPr>
  </w:style>
  <w:style w:type="paragraph" w:customStyle="1" w:styleId="editsectionmoved">
    <w:name w:val="editsectionmoved"/>
    <w:basedOn w:val="Norml"/>
    <w:rsid w:val="00053883"/>
    <w:pPr>
      <w:spacing w:before="240" w:after="240" w:line="240" w:lineRule="atLeast"/>
      <w:textAlignment w:val="baseline"/>
    </w:pPr>
    <w:rPr>
      <w:rFonts w:eastAsia="Times New Roman" w:cs="Times New Roman"/>
      <w:sz w:val="24"/>
      <w:szCs w:val="24"/>
      <w:lang w:eastAsia="hu-HU"/>
    </w:rPr>
  </w:style>
  <w:style w:type="paragraph" w:customStyle="1" w:styleId="firstheading">
    <w:name w:val="firstheading"/>
    <w:basedOn w:val="Norml"/>
    <w:rsid w:val="00053883"/>
    <w:pPr>
      <w:spacing w:before="240" w:after="240" w:line="288" w:lineRule="atLeast"/>
    </w:pPr>
    <w:rPr>
      <w:rFonts w:eastAsia="Times New Roman" w:cs="Times New Roman"/>
      <w:sz w:val="24"/>
      <w:szCs w:val="24"/>
      <w:lang w:eastAsia="hu-HU"/>
    </w:rPr>
  </w:style>
  <w:style w:type="paragraph" w:customStyle="1" w:styleId="firstheading-notice">
    <w:name w:val="firstheading-notice"/>
    <w:basedOn w:val="Norml"/>
    <w:rsid w:val="00053883"/>
    <w:pPr>
      <w:spacing w:before="240" w:after="240" w:line="288" w:lineRule="atLeast"/>
    </w:pPr>
    <w:rPr>
      <w:rFonts w:eastAsia="Times New Roman" w:cs="Times New Roman"/>
      <w:sz w:val="24"/>
      <w:szCs w:val="24"/>
      <w:lang w:eastAsia="hu-HU"/>
    </w:rPr>
  </w:style>
  <w:style w:type="paragraph" w:customStyle="1" w:styleId="pbody">
    <w:name w:val="pbody"/>
    <w:basedOn w:val="Norml"/>
    <w:rsid w:val="00053883"/>
    <w:pPr>
      <w:spacing w:before="240" w:after="240" w:line="288" w:lineRule="atLeast"/>
    </w:pPr>
    <w:rPr>
      <w:rFonts w:eastAsia="Times New Roman" w:cs="Times New Roman"/>
      <w:sz w:val="24"/>
      <w:szCs w:val="24"/>
      <w:lang w:eastAsia="hu-HU"/>
    </w:rPr>
  </w:style>
  <w:style w:type="character" w:customStyle="1" w:styleId="diffchange3">
    <w:name w:val="diffchange3"/>
    <w:basedOn w:val="Bekezdsalapbettpusa"/>
    <w:rsid w:val="00053883"/>
    <w:rPr>
      <w:b/>
      <w:bCs/>
      <w:color w:val="FF0000"/>
      <w:u w:val="single"/>
    </w:rPr>
  </w:style>
  <w:style w:type="paragraph" w:customStyle="1" w:styleId="imbox5">
    <w:name w:val="imbox5"/>
    <w:basedOn w:val="Norml"/>
    <w:rsid w:val="00053883"/>
    <w:pPr>
      <w:spacing w:before="240" w:after="240" w:line="288" w:lineRule="atLeast"/>
    </w:pPr>
    <w:rPr>
      <w:rFonts w:eastAsia="Times New Roman" w:cs="Times New Roman"/>
      <w:sz w:val="24"/>
      <w:szCs w:val="24"/>
      <w:lang w:eastAsia="hu-HU"/>
    </w:rPr>
  </w:style>
  <w:style w:type="paragraph" w:customStyle="1" w:styleId="imbox6">
    <w:name w:val="imbox6"/>
    <w:basedOn w:val="Norml"/>
    <w:rsid w:val="00053883"/>
    <w:pPr>
      <w:spacing w:before="240" w:after="240" w:line="288" w:lineRule="atLeast"/>
    </w:pPr>
    <w:rPr>
      <w:rFonts w:eastAsia="Times New Roman" w:cs="Times New Roman"/>
      <w:sz w:val="24"/>
      <w:szCs w:val="24"/>
      <w:lang w:eastAsia="hu-HU"/>
    </w:rPr>
  </w:style>
  <w:style w:type="paragraph" w:customStyle="1" w:styleId="tmbox3">
    <w:name w:val="tmbox3"/>
    <w:basedOn w:val="Norml"/>
    <w:rsid w:val="00053883"/>
    <w:pPr>
      <w:spacing w:before="240" w:after="240" w:line="288" w:lineRule="atLeast"/>
    </w:pPr>
    <w:rPr>
      <w:rFonts w:eastAsia="Times New Roman" w:cs="Times New Roman"/>
      <w:sz w:val="24"/>
      <w:szCs w:val="24"/>
      <w:lang w:eastAsia="hu-HU"/>
    </w:rPr>
  </w:style>
  <w:style w:type="paragraph" w:customStyle="1" w:styleId="forras5">
    <w:name w:val="forras5"/>
    <w:basedOn w:val="Norml"/>
    <w:rsid w:val="00053883"/>
    <w:pPr>
      <w:spacing w:before="240" w:after="240" w:line="288" w:lineRule="atLeast"/>
    </w:pPr>
    <w:rPr>
      <w:rFonts w:ascii="Verdana sans-serif" w:eastAsia="Times New Roman" w:hAnsi="Verdana sans-serif" w:cs="Times New Roman"/>
      <w:sz w:val="24"/>
      <w:szCs w:val="24"/>
      <w:lang w:eastAsia="hu-HU"/>
    </w:rPr>
  </w:style>
  <w:style w:type="paragraph" w:customStyle="1" w:styleId="forras6">
    <w:name w:val="forras6"/>
    <w:basedOn w:val="Norml"/>
    <w:rsid w:val="00053883"/>
    <w:pPr>
      <w:spacing w:before="240" w:after="240" w:line="240" w:lineRule="atLeast"/>
      <w:jc w:val="right"/>
    </w:pPr>
    <w:rPr>
      <w:rFonts w:ascii="Verdana sans-serif" w:eastAsia="Times New Roman" w:hAnsi="Verdana sans-serif" w:cs="Times New Roman"/>
      <w:sz w:val="18"/>
      <w:szCs w:val="18"/>
      <w:lang w:eastAsia="hu-HU"/>
    </w:rPr>
  </w:style>
  <w:style w:type="paragraph" w:customStyle="1" w:styleId="urlexpansion5">
    <w:name w:val="urlexpansion5"/>
    <w:basedOn w:val="Norml"/>
    <w:rsid w:val="00053883"/>
    <w:pPr>
      <w:spacing w:before="240" w:after="240" w:line="288" w:lineRule="atLeast"/>
    </w:pPr>
    <w:rPr>
      <w:rFonts w:eastAsia="Times New Roman" w:cs="Times New Roman"/>
      <w:vanish/>
      <w:sz w:val="24"/>
      <w:szCs w:val="24"/>
      <w:lang w:eastAsia="hu-HU"/>
    </w:rPr>
  </w:style>
  <w:style w:type="paragraph" w:customStyle="1" w:styleId="urlexpansion6">
    <w:name w:val="urlexpansion6"/>
    <w:basedOn w:val="Norml"/>
    <w:rsid w:val="00053883"/>
    <w:pPr>
      <w:spacing w:before="240" w:after="240" w:line="288" w:lineRule="atLeast"/>
    </w:pPr>
    <w:rPr>
      <w:rFonts w:eastAsia="Times New Roman" w:cs="Times New Roman"/>
      <w:vanish/>
      <w:sz w:val="24"/>
      <w:szCs w:val="24"/>
      <w:lang w:eastAsia="hu-HU"/>
    </w:rPr>
  </w:style>
  <w:style w:type="paragraph" w:customStyle="1" w:styleId="toclevel-23">
    <w:name w:val="toclevel-23"/>
    <w:basedOn w:val="Norml"/>
    <w:rsid w:val="00053883"/>
    <w:pPr>
      <w:spacing w:before="240" w:after="240" w:line="288" w:lineRule="atLeast"/>
    </w:pPr>
    <w:rPr>
      <w:rFonts w:eastAsia="Times New Roman" w:cs="Times New Roman"/>
      <w:vanish/>
      <w:sz w:val="24"/>
      <w:szCs w:val="24"/>
      <w:lang w:eastAsia="hu-HU"/>
    </w:rPr>
  </w:style>
  <w:style w:type="paragraph" w:customStyle="1" w:styleId="toclevel-33">
    <w:name w:val="toclevel-33"/>
    <w:basedOn w:val="Norml"/>
    <w:rsid w:val="00053883"/>
    <w:pPr>
      <w:spacing w:before="240" w:after="240" w:line="288" w:lineRule="atLeast"/>
    </w:pPr>
    <w:rPr>
      <w:rFonts w:eastAsia="Times New Roman" w:cs="Times New Roman"/>
      <w:vanish/>
      <w:sz w:val="24"/>
      <w:szCs w:val="24"/>
      <w:lang w:eastAsia="hu-HU"/>
    </w:rPr>
  </w:style>
  <w:style w:type="paragraph" w:customStyle="1" w:styleId="toclevel-43">
    <w:name w:val="toclevel-43"/>
    <w:basedOn w:val="Norml"/>
    <w:rsid w:val="00053883"/>
    <w:pPr>
      <w:spacing w:before="240" w:after="240" w:line="288" w:lineRule="atLeast"/>
    </w:pPr>
    <w:rPr>
      <w:rFonts w:eastAsia="Times New Roman" w:cs="Times New Roman"/>
      <w:vanish/>
      <w:sz w:val="24"/>
      <w:szCs w:val="24"/>
      <w:lang w:eastAsia="hu-HU"/>
    </w:rPr>
  </w:style>
  <w:style w:type="paragraph" w:customStyle="1" w:styleId="toclevel-53">
    <w:name w:val="toclevel-53"/>
    <w:basedOn w:val="Norml"/>
    <w:rsid w:val="00053883"/>
    <w:pPr>
      <w:spacing w:before="240" w:after="240" w:line="288" w:lineRule="atLeast"/>
    </w:pPr>
    <w:rPr>
      <w:rFonts w:eastAsia="Times New Roman" w:cs="Times New Roman"/>
      <w:vanish/>
      <w:sz w:val="24"/>
      <w:szCs w:val="24"/>
      <w:lang w:eastAsia="hu-HU"/>
    </w:rPr>
  </w:style>
  <w:style w:type="paragraph" w:customStyle="1" w:styleId="toclevel-63">
    <w:name w:val="toclevel-63"/>
    <w:basedOn w:val="Norml"/>
    <w:rsid w:val="00053883"/>
    <w:pPr>
      <w:spacing w:before="240" w:after="240" w:line="288" w:lineRule="atLeast"/>
    </w:pPr>
    <w:rPr>
      <w:rFonts w:eastAsia="Times New Roman" w:cs="Times New Roman"/>
      <w:vanish/>
      <w:sz w:val="24"/>
      <w:szCs w:val="24"/>
      <w:lang w:eastAsia="hu-HU"/>
    </w:rPr>
  </w:style>
  <w:style w:type="paragraph" w:customStyle="1" w:styleId="toclevel-73">
    <w:name w:val="toclevel-73"/>
    <w:basedOn w:val="Norml"/>
    <w:rsid w:val="00053883"/>
    <w:pPr>
      <w:spacing w:before="240" w:after="240" w:line="288" w:lineRule="atLeast"/>
    </w:pPr>
    <w:rPr>
      <w:rFonts w:eastAsia="Times New Roman" w:cs="Times New Roman"/>
      <w:vanish/>
      <w:sz w:val="24"/>
      <w:szCs w:val="24"/>
      <w:lang w:eastAsia="hu-HU"/>
    </w:rPr>
  </w:style>
  <w:style w:type="paragraph" w:customStyle="1" w:styleId="fejlec3">
    <w:name w:val="fejlec3"/>
    <w:basedOn w:val="Norml"/>
    <w:rsid w:val="00053883"/>
    <w:pPr>
      <w:spacing w:before="240" w:after="240" w:line="288" w:lineRule="atLeast"/>
      <w:jc w:val="center"/>
      <w:textAlignment w:val="center"/>
    </w:pPr>
    <w:rPr>
      <w:rFonts w:eastAsia="Times New Roman" w:cs="Times New Roman"/>
      <w:b/>
      <w:bCs/>
      <w:sz w:val="32"/>
      <w:szCs w:val="32"/>
      <w:lang w:eastAsia="hu-HU"/>
    </w:rPr>
  </w:style>
  <w:style w:type="character" w:customStyle="1" w:styleId="nyitolink3">
    <w:name w:val="nyitolink3"/>
    <w:basedOn w:val="Bekezdsalapbettpusa"/>
    <w:rsid w:val="00053883"/>
  </w:style>
  <w:style w:type="paragraph" w:customStyle="1" w:styleId="navbox-title3">
    <w:name w:val="navbox-title3"/>
    <w:basedOn w:val="Norml"/>
    <w:rsid w:val="00053883"/>
    <w:pPr>
      <w:shd w:val="clear" w:color="auto" w:fill="DDDDFF"/>
      <w:spacing w:before="240" w:after="240" w:line="288" w:lineRule="atLeast"/>
      <w:jc w:val="center"/>
    </w:pPr>
    <w:rPr>
      <w:rFonts w:eastAsia="Times New Roman" w:cs="Times New Roman"/>
      <w:sz w:val="24"/>
      <w:szCs w:val="24"/>
      <w:lang w:eastAsia="hu-HU"/>
    </w:rPr>
  </w:style>
  <w:style w:type="paragraph" w:customStyle="1" w:styleId="navbox-group3">
    <w:name w:val="navbox-group3"/>
    <w:basedOn w:val="Norml"/>
    <w:rsid w:val="00053883"/>
    <w:pPr>
      <w:shd w:val="clear" w:color="auto" w:fill="E6E6FF"/>
      <w:spacing w:before="240" w:after="240" w:line="288" w:lineRule="atLeast"/>
      <w:jc w:val="right"/>
    </w:pPr>
    <w:rPr>
      <w:rFonts w:eastAsia="Times New Roman" w:cs="Times New Roman"/>
      <w:b/>
      <w:bCs/>
      <w:sz w:val="24"/>
      <w:szCs w:val="24"/>
      <w:lang w:eastAsia="hu-HU"/>
    </w:rPr>
  </w:style>
  <w:style w:type="paragraph" w:customStyle="1" w:styleId="navbox-abovebelow3">
    <w:name w:val="navbox-abovebelow3"/>
    <w:basedOn w:val="Norml"/>
    <w:rsid w:val="00053883"/>
    <w:pPr>
      <w:shd w:val="clear" w:color="auto" w:fill="E6E6FF"/>
      <w:spacing w:before="240" w:after="240" w:line="288" w:lineRule="atLeast"/>
      <w:jc w:val="center"/>
    </w:pPr>
    <w:rPr>
      <w:rFonts w:eastAsia="Times New Roman" w:cs="Times New Roman"/>
      <w:sz w:val="24"/>
      <w:szCs w:val="24"/>
      <w:lang w:eastAsia="hu-HU"/>
    </w:rPr>
  </w:style>
  <w:style w:type="paragraph" w:customStyle="1" w:styleId="hidden3">
    <w:name w:val="hidden3"/>
    <w:basedOn w:val="Norml"/>
    <w:rsid w:val="00053883"/>
    <w:pPr>
      <w:spacing w:before="240" w:after="240" w:line="288" w:lineRule="atLeast"/>
    </w:pPr>
    <w:rPr>
      <w:rFonts w:eastAsia="Times New Roman" w:cs="Times New Roman"/>
      <w:vanish/>
      <w:sz w:val="24"/>
      <w:szCs w:val="24"/>
      <w:lang w:eastAsia="hu-HU"/>
    </w:rPr>
  </w:style>
  <w:style w:type="paragraph" w:customStyle="1" w:styleId="firstheading1">
    <w:name w:val="firstheading1"/>
    <w:basedOn w:val="Norml"/>
    <w:rsid w:val="00053883"/>
    <w:pPr>
      <w:spacing w:before="240" w:after="240" w:line="288" w:lineRule="atLeast"/>
    </w:pPr>
    <w:rPr>
      <w:rFonts w:eastAsia="Times New Roman" w:cs="Times New Roman"/>
      <w:vanish/>
      <w:sz w:val="24"/>
      <w:szCs w:val="24"/>
      <w:lang w:eastAsia="hu-HU"/>
    </w:rPr>
  </w:style>
  <w:style w:type="paragraph" w:customStyle="1" w:styleId="pbody1">
    <w:name w:val="pbody1"/>
    <w:basedOn w:val="Norml"/>
    <w:rsid w:val="00053883"/>
    <w:pPr>
      <w:spacing w:before="240" w:after="240" w:line="288" w:lineRule="atLeast"/>
    </w:pPr>
    <w:rPr>
      <w:rFonts w:eastAsia="Times New Roman" w:cs="Times New Roman"/>
      <w:sz w:val="24"/>
      <w:szCs w:val="24"/>
      <w:lang w:eastAsia="hu-HU"/>
    </w:rPr>
  </w:style>
  <w:style w:type="paragraph" w:customStyle="1" w:styleId="editsectionmoved1">
    <w:name w:val="editsectionmoved1"/>
    <w:basedOn w:val="Norml"/>
    <w:rsid w:val="00053883"/>
    <w:pPr>
      <w:spacing w:before="240" w:after="240" w:line="240" w:lineRule="atLeast"/>
      <w:textAlignment w:val="baseline"/>
    </w:pPr>
    <w:rPr>
      <w:rFonts w:eastAsia="Times New Roman" w:cs="Times New Roman"/>
      <w:sz w:val="12"/>
      <w:szCs w:val="12"/>
      <w:lang w:eastAsia="hu-HU"/>
    </w:rPr>
  </w:style>
  <w:style w:type="paragraph" w:customStyle="1" w:styleId="editsectionmoved2">
    <w:name w:val="editsectionmoved2"/>
    <w:basedOn w:val="Norml"/>
    <w:rsid w:val="00053883"/>
    <w:pPr>
      <w:spacing w:before="240" w:after="240" w:line="240" w:lineRule="atLeast"/>
      <w:textAlignment w:val="baseline"/>
    </w:pPr>
    <w:rPr>
      <w:rFonts w:eastAsia="Times New Roman" w:cs="Times New Roman"/>
      <w:sz w:val="14"/>
      <w:szCs w:val="14"/>
      <w:lang w:eastAsia="hu-HU"/>
    </w:rPr>
  </w:style>
  <w:style w:type="paragraph" w:customStyle="1" w:styleId="editsectionmoved3">
    <w:name w:val="editsectionmoved3"/>
    <w:basedOn w:val="Norml"/>
    <w:rsid w:val="00053883"/>
    <w:pPr>
      <w:spacing w:before="240" w:after="240" w:line="240" w:lineRule="atLeast"/>
      <w:textAlignment w:val="baseline"/>
    </w:pPr>
    <w:rPr>
      <w:rFonts w:eastAsia="Times New Roman" w:cs="Times New Roman"/>
      <w:sz w:val="16"/>
      <w:szCs w:val="16"/>
      <w:lang w:eastAsia="hu-HU"/>
    </w:rPr>
  </w:style>
  <w:style w:type="paragraph" w:customStyle="1" w:styleId="editsectionmoved4">
    <w:name w:val="editsectionmoved4"/>
    <w:basedOn w:val="Norml"/>
    <w:rsid w:val="00053883"/>
    <w:pPr>
      <w:spacing w:before="240" w:after="240" w:line="240" w:lineRule="atLeast"/>
      <w:textAlignment w:val="baseline"/>
    </w:pPr>
    <w:rPr>
      <w:rFonts w:eastAsia="Times New Roman" w:cs="Times New Roman"/>
      <w:sz w:val="18"/>
      <w:szCs w:val="18"/>
      <w:lang w:eastAsia="hu-HU"/>
    </w:rPr>
  </w:style>
  <w:style w:type="paragraph" w:customStyle="1" w:styleId="editsectionmoved5">
    <w:name w:val="editsectionmoved5"/>
    <w:basedOn w:val="Norml"/>
    <w:rsid w:val="00053883"/>
    <w:pPr>
      <w:spacing w:before="240" w:after="240" w:line="240" w:lineRule="atLeast"/>
      <w:textAlignment w:val="baseline"/>
    </w:pPr>
    <w:rPr>
      <w:rFonts w:eastAsia="Times New Roman" w:cs="Times New Roman"/>
      <w:lang w:eastAsia="hu-HU"/>
    </w:rPr>
  </w:style>
  <w:style w:type="paragraph" w:customStyle="1" w:styleId="editsectionmoved6">
    <w:name w:val="editsectionmoved6"/>
    <w:basedOn w:val="Norml"/>
    <w:rsid w:val="00053883"/>
    <w:pPr>
      <w:spacing w:before="240" w:after="240" w:line="240" w:lineRule="atLeast"/>
      <w:textAlignment w:val="baseline"/>
    </w:pPr>
    <w:rPr>
      <w:rFonts w:eastAsia="Times New Roman" w:cs="Times New Roman"/>
      <w:sz w:val="27"/>
      <w:szCs w:val="27"/>
      <w:lang w:eastAsia="hu-HU"/>
    </w:rPr>
  </w:style>
  <w:style w:type="paragraph" w:customStyle="1" w:styleId="firstheading-notice1">
    <w:name w:val="firstheading-notice1"/>
    <w:basedOn w:val="Norml"/>
    <w:rsid w:val="00053883"/>
    <w:pPr>
      <w:pBdr>
        <w:top w:val="single" w:sz="6" w:space="2" w:color="AAAAAA"/>
        <w:left w:val="single" w:sz="6" w:space="2" w:color="AAAAAA"/>
        <w:bottom w:val="single" w:sz="2" w:space="2" w:color="AAAAAA"/>
        <w:right w:val="single" w:sz="6" w:space="2" w:color="AAAAAA"/>
      </w:pBdr>
      <w:spacing w:before="240" w:after="240" w:line="288" w:lineRule="atLeast"/>
    </w:pPr>
    <w:rPr>
      <w:rFonts w:eastAsia="Times New Roman" w:cs="Times New Roman"/>
      <w:sz w:val="10"/>
      <w:szCs w:val="10"/>
      <w:lang w:eastAsia="hu-HU"/>
    </w:rPr>
  </w:style>
  <w:style w:type="character" w:customStyle="1" w:styleId="diffchange4">
    <w:name w:val="diffchange4"/>
    <w:basedOn w:val="Bekezdsalapbettpusa"/>
    <w:rsid w:val="00053883"/>
    <w:rPr>
      <w:b/>
      <w:bCs/>
      <w:color w:val="FF0000"/>
      <w:u w:val="single"/>
    </w:rPr>
  </w:style>
  <w:style w:type="paragraph" w:customStyle="1" w:styleId="imbox7">
    <w:name w:val="imbox7"/>
    <w:basedOn w:val="Norml"/>
    <w:rsid w:val="00053883"/>
    <w:pPr>
      <w:spacing w:before="240" w:after="240" w:line="288" w:lineRule="atLeast"/>
    </w:pPr>
    <w:rPr>
      <w:rFonts w:eastAsia="Times New Roman" w:cs="Times New Roman"/>
      <w:sz w:val="24"/>
      <w:szCs w:val="24"/>
      <w:lang w:eastAsia="hu-HU"/>
    </w:rPr>
  </w:style>
  <w:style w:type="paragraph" w:customStyle="1" w:styleId="imbox8">
    <w:name w:val="imbox8"/>
    <w:basedOn w:val="Norml"/>
    <w:rsid w:val="00053883"/>
    <w:pPr>
      <w:spacing w:before="240" w:after="240" w:line="288" w:lineRule="atLeast"/>
    </w:pPr>
    <w:rPr>
      <w:rFonts w:eastAsia="Times New Roman" w:cs="Times New Roman"/>
      <w:sz w:val="24"/>
      <w:szCs w:val="24"/>
      <w:lang w:eastAsia="hu-HU"/>
    </w:rPr>
  </w:style>
  <w:style w:type="paragraph" w:customStyle="1" w:styleId="tmbox4">
    <w:name w:val="tmbox4"/>
    <w:basedOn w:val="Norml"/>
    <w:rsid w:val="00053883"/>
    <w:pPr>
      <w:spacing w:before="240" w:after="240" w:line="288" w:lineRule="atLeast"/>
    </w:pPr>
    <w:rPr>
      <w:rFonts w:eastAsia="Times New Roman" w:cs="Times New Roman"/>
      <w:sz w:val="24"/>
      <w:szCs w:val="24"/>
      <w:lang w:eastAsia="hu-HU"/>
    </w:rPr>
  </w:style>
  <w:style w:type="paragraph" w:customStyle="1" w:styleId="forras7">
    <w:name w:val="forras7"/>
    <w:basedOn w:val="Norml"/>
    <w:rsid w:val="00053883"/>
    <w:pPr>
      <w:spacing w:before="240" w:after="240" w:line="288" w:lineRule="atLeast"/>
    </w:pPr>
    <w:rPr>
      <w:rFonts w:ascii="Verdana sans-serif" w:eastAsia="Times New Roman" w:hAnsi="Verdana sans-serif" w:cs="Times New Roman"/>
      <w:sz w:val="24"/>
      <w:szCs w:val="24"/>
      <w:lang w:eastAsia="hu-HU"/>
    </w:rPr>
  </w:style>
  <w:style w:type="paragraph" w:customStyle="1" w:styleId="forras8">
    <w:name w:val="forras8"/>
    <w:basedOn w:val="Norml"/>
    <w:rsid w:val="00053883"/>
    <w:pPr>
      <w:spacing w:before="240" w:after="240" w:line="240" w:lineRule="atLeast"/>
      <w:jc w:val="right"/>
    </w:pPr>
    <w:rPr>
      <w:rFonts w:ascii="Verdana sans-serif" w:eastAsia="Times New Roman" w:hAnsi="Verdana sans-serif" w:cs="Times New Roman"/>
      <w:sz w:val="18"/>
      <w:szCs w:val="18"/>
      <w:lang w:eastAsia="hu-HU"/>
    </w:rPr>
  </w:style>
  <w:style w:type="paragraph" w:customStyle="1" w:styleId="urlexpansion7">
    <w:name w:val="urlexpansion7"/>
    <w:basedOn w:val="Norml"/>
    <w:rsid w:val="00053883"/>
    <w:pPr>
      <w:spacing w:before="240" w:after="240" w:line="288" w:lineRule="atLeast"/>
    </w:pPr>
    <w:rPr>
      <w:rFonts w:eastAsia="Times New Roman" w:cs="Times New Roman"/>
      <w:vanish/>
      <w:sz w:val="24"/>
      <w:szCs w:val="24"/>
      <w:lang w:eastAsia="hu-HU"/>
    </w:rPr>
  </w:style>
  <w:style w:type="paragraph" w:customStyle="1" w:styleId="urlexpansion8">
    <w:name w:val="urlexpansion8"/>
    <w:basedOn w:val="Norml"/>
    <w:rsid w:val="00053883"/>
    <w:pPr>
      <w:spacing w:before="240" w:after="240" w:line="288" w:lineRule="atLeast"/>
    </w:pPr>
    <w:rPr>
      <w:rFonts w:eastAsia="Times New Roman" w:cs="Times New Roman"/>
      <w:vanish/>
      <w:sz w:val="24"/>
      <w:szCs w:val="24"/>
      <w:lang w:eastAsia="hu-HU"/>
    </w:rPr>
  </w:style>
  <w:style w:type="paragraph" w:customStyle="1" w:styleId="toclevel-24">
    <w:name w:val="toclevel-24"/>
    <w:basedOn w:val="Norml"/>
    <w:rsid w:val="00053883"/>
    <w:pPr>
      <w:spacing w:before="240" w:after="240" w:line="288" w:lineRule="atLeast"/>
    </w:pPr>
    <w:rPr>
      <w:rFonts w:eastAsia="Times New Roman" w:cs="Times New Roman"/>
      <w:vanish/>
      <w:sz w:val="24"/>
      <w:szCs w:val="24"/>
      <w:lang w:eastAsia="hu-HU"/>
    </w:rPr>
  </w:style>
  <w:style w:type="paragraph" w:customStyle="1" w:styleId="toclevel-34">
    <w:name w:val="toclevel-34"/>
    <w:basedOn w:val="Norml"/>
    <w:rsid w:val="00053883"/>
    <w:pPr>
      <w:spacing w:before="240" w:after="240" w:line="288" w:lineRule="atLeast"/>
    </w:pPr>
    <w:rPr>
      <w:rFonts w:eastAsia="Times New Roman" w:cs="Times New Roman"/>
      <w:vanish/>
      <w:sz w:val="24"/>
      <w:szCs w:val="24"/>
      <w:lang w:eastAsia="hu-HU"/>
    </w:rPr>
  </w:style>
  <w:style w:type="paragraph" w:customStyle="1" w:styleId="toclevel-44">
    <w:name w:val="toclevel-44"/>
    <w:basedOn w:val="Norml"/>
    <w:rsid w:val="00053883"/>
    <w:pPr>
      <w:spacing w:before="240" w:after="240" w:line="288" w:lineRule="atLeast"/>
    </w:pPr>
    <w:rPr>
      <w:rFonts w:eastAsia="Times New Roman" w:cs="Times New Roman"/>
      <w:vanish/>
      <w:sz w:val="24"/>
      <w:szCs w:val="24"/>
      <w:lang w:eastAsia="hu-HU"/>
    </w:rPr>
  </w:style>
  <w:style w:type="paragraph" w:customStyle="1" w:styleId="toclevel-54">
    <w:name w:val="toclevel-54"/>
    <w:basedOn w:val="Norml"/>
    <w:rsid w:val="00053883"/>
    <w:pPr>
      <w:spacing w:before="240" w:after="240" w:line="288" w:lineRule="atLeast"/>
    </w:pPr>
    <w:rPr>
      <w:rFonts w:eastAsia="Times New Roman" w:cs="Times New Roman"/>
      <w:vanish/>
      <w:sz w:val="24"/>
      <w:szCs w:val="24"/>
      <w:lang w:eastAsia="hu-HU"/>
    </w:rPr>
  </w:style>
  <w:style w:type="paragraph" w:customStyle="1" w:styleId="toclevel-64">
    <w:name w:val="toclevel-64"/>
    <w:basedOn w:val="Norml"/>
    <w:rsid w:val="00053883"/>
    <w:pPr>
      <w:spacing w:before="240" w:after="240" w:line="288" w:lineRule="atLeast"/>
    </w:pPr>
    <w:rPr>
      <w:rFonts w:eastAsia="Times New Roman" w:cs="Times New Roman"/>
      <w:vanish/>
      <w:sz w:val="24"/>
      <w:szCs w:val="24"/>
      <w:lang w:eastAsia="hu-HU"/>
    </w:rPr>
  </w:style>
  <w:style w:type="paragraph" w:customStyle="1" w:styleId="toclevel-74">
    <w:name w:val="toclevel-74"/>
    <w:basedOn w:val="Norml"/>
    <w:rsid w:val="00053883"/>
    <w:pPr>
      <w:spacing w:before="240" w:after="240" w:line="288" w:lineRule="atLeast"/>
    </w:pPr>
    <w:rPr>
      <w:rFonts w:eastAsia="Times New Roman" w:cs="Times New Roman"/>
      <w:vanish/>
      <w:sz w:val="24"/>
      <w:szCs w:val="24"/>
      <w:lang w:eastAsia="hu-HU"/>
    </w:rPr>
  </w:style>
  <w:style w:type="paragraph" w:customStyle="1" w:styleId="fejlec4">
    <w:name w:val="fejlec4"/>
    <w:basedOn w:val="Norml"/>
    <w:rsid w:val="00053883"/>
    <w:pPr>
      <w:spacing w:before="240" w:after="240" w:line="288" w:lineRule="atLeast"/>
      <w:jc w:val="center"/>
      <w:textAlignment w:val="center"/>
    </w:pPr>
    <w:rPr>
      <w:rFonts w:eastAsia="Times New Roman" w:cs="Times New Roman"/>
      <w:b/>
      <w:bCs/>
      <w:sz w:val="32"/>
      <w:szCs w:val="32"/>
      <w:lang w:eastAsia="hu-HU"/>
    </w:rPr>
  </w:style>
  <w:style w:type="character" w:customStyle="1" w:styleId="nyitolink4">
    <w:name w:val="nyitolink4"/>
    <w:basedOn w:val="Bekezdsalapbettpusa"/>
    <w:rsid w:val="00053883"/>
  </w:style>
  <w:style w:type="paragraph" w:customStyle="1" w:styleId="navbox-title4">
    <w:name w:val="navbox-title4"/>
    <w:basedOn w:val="Norml"/>
    <w:rsid w:val="00053883"/>
    <w:pPr>
      <w:shd w:val="clear" w:color="auto" w:fill="DDDDFF"/>
      <w:spacing w:before="240" w:after="240" w:line="288" w:lineRule="atLeast"/>
      <w:jc w:val="center"/>
    </w:pPr>
    <w:rPr>
      <w:rFonts w:eastAsia="Times New Roman" w:cs="Times New Roman"/>
      <w:sz w:val="24"/>
      <w:szCs w:val="24"/>
      <w:lang w:eastAsia="hu-HU"/>
    </w:rPr>
  </w:style>
  <w:style w:type="paragraph" w:customStyle="1" w:styleId="navbox-group4">
    <w:name w:val="navbox-group4"/>
    <w:basedOn w:val="Norml"/>
    <w:rsid w:val="00053883"/>
    <w:pPr>
      <w:shd w:val="clear" w:color="auto" w:fill="E6E6FF"/>
      <w:spacing w:before="240" w:after="240" w:line="288" w:lineRule="atLeast"/>
      <w:jc w:val="right"/>
    </w:pPr>
    <w:rPr>
      <w:rFonts w:eastAsia="Times New Roman" w:cs="Times New Roman"/>
      <w:b/>
      <w:bCs/>
      <w:sz w:val="24"/>
      <w:szCs w:val="24"/>
      <w:lang w:eastAsia="hu-HU"/>
    </w:rPr>
  </w:style>
  <w:style w:type="paragraph" w:customStyle="1" w:styleId="navbox-abovebelow4">
    <w:name w:val="navbox-abovebelow4"/>
    <w:basedOn w:val="Norml"/>
    <w:rsid w:val="00053883"/>
    <w:pPr>
      <w:shd w:val="clear" w:color="auto" w:fill="E6E6FF"/>
      <w:spacing w:before="240" w:after="240" w:line="288" w:lineRule="atLeast"/>
      <w:jc w:val="center"/>
    </w:pPr>
    <w:rPr>
      <w:rFonts w:eastAsia="Times New Roman" w:cs="Times New Roman"/>
      <w:sz w:val="24"/>
      <w:szCs w:val="24"/>
      <w:lang w:eastAsia="hu-HU"/>
    </w:rPr>
  </w:style>
  <w:style w:type="paragraph" w:customStyle="1" w:styleId="hidden4">
    <w:name w:val="hidden4"/>
    <w:basedOn w:val="Norml"/>
    <w:rsid w:val="00053883"/>
    <w:pPr>
      <w:spacing w:before="240" w:after="240" w:line="288" w:lineRule="atLeast"/>
    </w:pPr>
    <w:rPr>
      <w:rFonts w:eastAsia="Times New Roman" w:cs="Times New Roman"/>
      <w:vanish/>
      <w:sz w:val="24"/>
      <w:szCs w:val="24"/>
      <w:lang w:eastAsia="hu-HU"/>
    </w:rPr>
  </w:style>
  <w:style w:type="paragraph" w:customStyle="1" w:styleId="firstheading2">
    <w:name w:val="firstheading2"/>
    <w:basedOn w:val="Norml"/>
    <w:rsid w:val="00053883"/>
    <w:pPr>
      <w:spacing w:before="240" w:after="240" w:line="288" w:lineRule="atLeast"/>
    </w:pPr>
    <w:rPr>
      <w:rFonts w:eastAsia="Times New Roman" w:cs="Times New Roman"/>
      <w:vanish/>
      <w:sz w:val="24"/>
      <w:szCs w:val="24"/>
      <w:lang w:eastAsia="hu-HU"/>
    </w:rPr>
  </w:style>
  <w:style w:type="paragraph" w:customStyle="1" w:styleId="pbody2">
    <w:name w:val="pbody2"/>
    <w:basedOn w:val="Norml"/>
    <w:rsid w:val="00053883"/>
    <w:pPr>
      <w:spacing w:before="240" w:after="240" w:line="288" w:lineRule="atLeast"/>
    </w:pPr>
    <w:rPr>
      <w:rFonts w:eastAsia="Times New Roman" w:cs="Times New Roman"/>
      <w:sz w:val="24"/>
      <w:szCs w:val="24"/>
      <w:lang w:eastAsia="hu-HU"/>
    </w:rPr>
  </w:style>
  <w:style w:type="paragraph" w:customStyle="1" w:styleId="editsectionmoved7">
    <w:name w:val="editsectionmoved7"/>
    <w:basedOn w:val="Norml"/>
    <w:rsid w:val="00053883"/>
    <w:pPr>
      <w:spacing w:before="240" w:after="240" w:line="240" w:lineRule="atLeast"/>
      <w:textAlignment w:val="baseline"/>
    </w:pPr>
    <w:rPr>
      <w:rFonts w:eastAsia="Times New Roman" w:cs="Times New Roman"/>
      <w:sz w:val="12"/>
      <w:szCs w:val="12"/>
      <w:lang w:eastAsia="hu-HU"/>
    </w:rPr>
  </w:style>
  <w:style w:type="paragraph" w:customStyle="1" w:styleId="editsectionmoved8">
    <w:name w:val="editsectionmoved8"/>
    <w:basedOn w:val="Norml"/>
    <w:rsid w:val="00053883"/>
    <w:pPr>
      <w:spacing w:before="240" w:after="240" w:line="240" w:lineRule="atLeast"/>
      <w:textAlignment w:val="baseline"/>
    </w:pPr>
    <w:rPr>
      <w:rFonts w:eastAsia="Times New Roman" w:cs="Times New Roman"/>
      <w:sz w:val="14"/>
      <w:szCs w:val="14"/>
      <w:lang w:eastAsia="hu-HU"/>
    </w:rPr>
  </w:style>
  <w:style w:type="paragraph" w:customStyle="1" w:styleId="editsectionmoved9">
    <w:name w:val="editsectionmoved9"/>
    <w:basedOn w:val="Norml"/>
    <w:rsid w:val="00053883"/>
    <w:pPr>
      <w:spacing w:before="240" w:after="240" w:line="240" w:lineRule="atLeast"/>
      <w:textAlignment w:val="baseline"/>
    </w:pPr>
    <w:rPr>
      <w:rFonts w:eastAsia="Times New Roman" w:cs="Times New Roman"/>
      <w:sz w:val="16"/>
      <w:szCs w:val="16"/>
      <w:lang w:eastAsia="hu-HU"/>
    </w:rPr>
  </w:style>
  <w:style w:type="paragraph" w:customStyle="1" w:styleId="editsectionmoved10">
    <w:name w:val="editsectionmoved10"/>
    <w:basedOn w:val="Norml"/>
    <w:rsid w:val="00053883"/>
    <w:pPr>
      <w:spacing w:before="240" w:after="240" w:line="240" w:lineRule="atLeast"/>
      <w:textAlignment w:val="baseline"/>
    </w:pPr>
    <w:rPr>
      <w:rFonts w:eastAsia="Times New Roman" w:cs="Times New Roman"/>
      <w:sz w:val="18"/>
      <w:szCs w:val="18"/>
      <w:lang w:eastAsia="hu-HU"/>
    </w:rPr>
  </w:style>
  <w:style w:type="paragraph" w:customStyle="1" w:styleId="editsectionmoved11">
    <w:name w:val="editsectionmoved11"/>
    <w:basedOn w:val="Norml"/>
    <w:rsid w:val="00053883"/>
    <w:pPr>
      <w:spacing w:before="240" w:after="240" w:line="240" w:lineRule="atLeast"/>
      <w:textAlignment w:val="baseline"/>
    </w:pPr>
    <w:rPr>
      <w:rFonts w:eastAsia="Times New Roman" w:cs="Times New Roman"/>
      <w:lang w:eastAsia="hu-HU"/>
    </w:rPr>
  </w:style>
  <w:style w:type="paragraph" w:customStyle="1" w:styleId="editsectionmoved12">
    <w:name w:val="editsectionmoved12"/>
    <w:basedOn w:val="Norml"/>
    <w:rsid w:val="00053883"/>
    <w:pPr>
      <w:spacing w:before="240" w:after="240" w:line="240" w:lineRule="atLeast"/>
      <w:textAlignment w:val="baseline"/>
    </w:pPr>
    <w:rPr>
      <w:rFonts w:eastAsia="Times New Roman" w:cs="Times New Roman"/>
      <w:sz w:val="27"/>
      <w:szCs w:val="27"/>
      <w:lang w:eastAsia="hu-HU"/>
    </w:rPr>
  </w:style>
  <w:style w:type="paragraph" w:customStyle="1" w:styleId="firstheading-notice2">
    <w:name w:val="firstheading-notice2"/>
    <w:basedOn w:val="Norml"/>
    <w:rsid w:val="00053883"/>
    <w:pPr>
      <w:pBdr>
        <w:top w:val="single" w:sz="6" w:space="2" w:color="AAAAAA"/>
        <w:left w:val="single" w:sz="6" w:space="2" w:color="AAAAAA"/>
        <w:bottom w:val="single" w:sz="2" w:space="2" w:color="AAAAAA"/>
        <w:right w:val="single" w:sz="6" w:space="2" w:color="AAAAAA"/>
      </w:pBdr>
      <w:spacing w:before="240" w:after="240" w:line="288" w:lineRule="atLeast"/>
    </w:pPr>
    <w:rPr>
      <w:rFonts w:eastAsia="Times New Roman" w:cs="Times New Roman"/>
      <w:sz w:val="10"/>
      <w:szCs w:val="10"/>
      <w:lang w:eastAsia="hu-HU"/>
    </w:rPr>
  </w:style>
  <w:style w:type="character" w:customStyle="1" w:styleId="tocnumber">
    <w:name w:val="tocnumber"/>
    <w:basedOn w:val="Bekezdsalapbettpusa"/>
    <w:rsid w:val="00053883"/>
  </w:style>
  <w:style w:type="character" w:customStyle="1" w:styleId="toctext">
    <w:name w:val="toctext"/>
    <w:basedOn w:val="Bekezdsalapbettpusa"/>
    <w:rsid w:val="00053883"/>
  </w:style>
  <w:style w:type="character" w:customStyle="1" w:styleId="mw-headline">
    <w:name w:val="mw-headline"/>
    <w:basedOn w:val="Bekezdsalapbettpusa"/>
    <w:rsid w:val="00053883"/>
  </w:style>
  <w:style w:type="paragraph" w:styleId="Buborkszveg">
    <w:name w:val="Balloon Text"/>
    <w:basedOn w:val="Norml"/>
    <w:link w:val="BuborkszvegChar"/>
    <w:uiPriority w:val="99"/>
    <w:semiHidden/>
    <w:unhideWhenUsed/>
    <w:rsid w:val="0005388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53883"/>
    <w:rPr>
      <w:rFonts w:ascii="Tahoma" w:hAnsi="Tahoma" w:cs="Tahoma"/>
      <w:sz w:val="16"/>
      <w:szCs w:val="16"/>
    </w:rPr>
  </w:style>
  <w:style w:type="paragraph" w:styleId="Tartalomjegyzkcmsora">
    <w:name w:val="TOC Heading"/>
    <w:basedOn w:val="Cmsor1"/>
    <w:next w:val="Norml"/>
    <w:uiPriority w:val="39"/>
    <w:semiHidden/>
    <w:unhideWhenUsed/>
    <w:qFormat/>
    <w:rsid w:val="00B749F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J1">
    <w:name w:val="toc 1"/>
    <w:basedOn w:val="Norml"/>
    <w:next w:val="Norml"/>
    <w:autoRedefine/>
    <w:uiPriority w:val="39"/>
    <w:unhideWhenUsed/>
    <w:rsid w:val="00B749F4"/>
    <w:pPr>
      <w:spacing w:after="100"/>
    </w:pPr>
  </w:style>
  <w:style w:type="paragraph" w:styleId="TJ2">
    <w:name w:val="toc 2"/>
    <w:basedOn w:val="Norml"/>
    <w:next w:val="Norml"/>
    <w:autoRedefine/>
    <w:uiPriority w:val="39"/>
    <w:unhideWhenUsed/>
    <w:rsid w:val="00B749F4"/>
    <w:pPr>
      <w:spacing w:after="100"/>
      <w:ind w:left="220"/>
    </w:pPr>
  </w:style>
  <w:style w:type="paragraph" w:styleId="TJ3">
    <w:name w:val="toc 3"/>
    <w:basedOn w:val="Norml"/>
    <w:next w:val="Norml"/>
    <w:autoRedefine/>
    <w:uiPriority w:val="39"/>
    <w:unhideWhenUsed/>
    <w:rsid w:val="00B749F4"/>
    <w:pPr>
      <w:spacing w:after="100"/>
      <w:ind w:left="440"/>
    </w:pPr>
  </w:style>
  <w:style w:type="paragraph" w:styleId="Cm">
    <w:name w:val="Title"/>
    <w:basedOn w:val="Norml"/>
    <w:next w:val="Norml"/>
    <w:link w:val="CmChar"/>
    <w:uiPriority w:val="10"/>
    <w:qFormat/>
    <w:rsid w:val="004423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4423D4"/>
    <w:rPr>
      <w:rFonts w:asciiTheme="majorHAnsi" w:eastAsiaTheme="majorEastAsia" w:hAnsiTheme="majorHAnsi" w:cstheme="majorBidi"/>
      <w:color w:val="17365D" w:themeColor="text2" w:themeShade="BF"/>
      <w:spacing w:val="5"/>
      <w:kern w:val="28"/>
      <w:sz w:val="52"/>
      <w:szCs w:val="52"/>
    </w:rPr>
  </w:style>
  <w:style w:type="paragraph" w:styleId="lfej">
    <w:name w:val="header"/>
    <w:basedOn w:val="Norml"/>
    <w:link w:val="lfejChar"/>
    <w:unhideWhenUsed/>
    <w:rsid w:val="00ED64EA"/>
    <w:pPr>
      <w:tabs>
        <w:tab w:val="center" w:pos="4536"/>
        <w:tab w:val="right" w:pos="9072"/>
      </w:tabs>
      <w:spacing w:after="0" w:line="240" w:lineRule="auto"/>
    </w:pPr>
  </w:style>
  <w:style w:type="character" w:customStyle="1" w:styleId="lfejChar">
    <w:name w:val="Élőfej Char"/>
    <w:basedOn w:val="Bekezdsalapbettpusa"/>
    <w:link w:val="lfej"/>
    <w:uiPriority w:val="99"/>
    <w:rsid w:val="00ED64EA"/>
  </w:style>
  <w:style w:type="paragraph" w:styleId="llb">
    <w:name w:val="footer"/>
    <w:basedOn w:val="Norml"/>
    <w:link w:val="llbChar"/>
    <w:uiPriority w:val="99"/>
    <w:unhideWhenUsed/>
    <w:rsid w:val="00ED64EA"/>
    <w:pPr>
      <w:tabs>
        <w:tab w:val="center" w:pos="4536"/>
        <w:tab w:val="right" w:pos="9072"/>
      </w:tabs>
      <w:spacing w:after="0" w:line="240" w:lineRule="auto"/>
    </w:pPr>
  </w:style>
  <w:style w:type="character" w:customStyle="1" w:styleId="llbChar">
    <w:name w:val="Élőláb Char"/>
    <w:basedOn w:val="Bekezdsalapbettpusa"/>
    <w:link w:val="llb"/>
    <w:uiPriority w:val="99"/>
    <w:rsid w:val="00ED64EA"/>
  </w:style>
  <w:style w:type="paragraph" w:customStyle="1" w:styleId="UKSZFelsorolas1">
    <w:name w:val="UKSZ_Felsorolas1"/>
    <w:basedOn w:val="Norml"/>
    <w:uiPriority w:val="99"/>
    <w:semiHidden/>
    <w:rsid w:val="00200679"/>
    <w:pPr>
      <w:spacing w:before="120" w:after="0" w:line="360" w:lineRule="auto"/>
    </w:pPr>
    <w:rPr>
      <w:rFonts w:ascii="Arial" w:eastAsia="Times New Roman" w:hAnsi="Arial" w:cs="Times New Roman"/>
      <w:szCs w:val="24"/>
      <w:lang w:eastAsia="hu-HU"/>
    </w:rPr>
  </w:style>
  <w:style w:type="paragraph" w:styleId="Listaszerbekezds">
    <w:name w:val="List Paragraph"/>
    <w:basedOn w:val="Norml"/>
    <w:uiPriority w:val="34"/>
    <w:qFormat/>
    <w:rsid w:val="00EC0B9F"/>
    <w:pPr>
      <w:ind w:left="720"/>
      <w:contextualSpacing/>
    </w:pPr>
  </w:style>
  <w:style w:type="paragraph" w:styleId="Vltozat">
    <w:name w:val="Revision"/>
    <w:hidden/>
    <w:uiPriority w:val="99"/>
    <w:semiHidden/>
    <w:rsid w:val="00722E91"/>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3238">
      <w:bodyDiv w:val="1"/>
      <w:marLeft w:val="0"/>
      <w:marRight w:val="0"/>
      <w:marTop w:val="0"/>
      <w:marBottom w:val="0"/>
      <w:divBdr>
        <w:top w:val="none" w:sz="0" w:space="0" w:color="auto"/>
        <w:left w:val="none" w:sz="0" w:space="0" w:color="auto"/>
        <w:bottom w:val="none" w:sz="0" w:space="0" w:color="auto"/>
        <w:right w:val="none" w:sz="0" w:space="0" w:color="auto"/>
      </w:divBdr>
      <w:divsChild>
        <w:div w:id="197939509">
          <w:marLeft w:val="0"/>
          <w:marRight w:val="0"/>
          <w:marTop w:val="0"/>
          <w:marBottom w:val="0"/>
          <w:divBdr>
            <w:top w:val="none" w:sz="0" w:space="0" w:color="auto"/>
            <w:left w:val="none" w:sz="0" w:space="0" w:color="auto"/>
            <w:bottom w:val="none" w:sz="0" w:space="0" w:color="auto"/>
            <w:right w:val="none" w:sz="0" w:space="0" w:color="auto"/>
          </w:divBdr>
          <w:divsChild>
            <w:div w:id="851071230">
              <w:marLeft w:val="0"/>
              <w:marRight w:val="0"/>
              <w:marTop w:val="0"/>
              <w:marBottom w:val="0"/>
              <w:divBdr>
                <w:top w:val="none" w:sz="0" w:space="0" w:color="auto"/>
                <w:left w:val="none" w:sz="0" w:space="0" w:color="auto"/>
                <w:bottom w:val="none" w:sz="0" w:space="0" w:color="auto"/>
                <w:right w:val="none" w:sz="0" w:space="0" w:color="auto"/>
              </w:divBdr>
              <w:divsChild>
                <w:div w:id="1451049082">
                  <w:marLeft w:val="0"/>
                  <w:marRight w:val="0"/>
                  <w:marTop w:val="0"/>
                  <w:marBottom w:val="0"/>
                  <w:divBdr>
                    <w:top w:val="none" w:sz="0" w:space="0" w:color="auto"/>
                    <w:left w:val="none" w:sz="0" w:space="0" w:color="auto"/>
                    <w:bottom w:val="none" w:sz="0" w:space="0" w:color="auto"/>
                    <w:right w:val="none" w:sz="0" w:space="0" w:color="auto"/>
                  </w:divBdr>
                  <w:divsChild>
                    <w:div w:id="955939978">
                      <w:marLeft w:val="0"/>
                      <w:marRight w:val="0"/>
                      <w:marTop w:val="0"/>
                      <w:marBottom w:val="0"/>
                      <w:divBdr>
                        <w:top w:val="none" w:sz="0" w:space="0" w:color="auto"/>
                        <w:left w:val="none" w:sz="0" w:space="0" w:color="auto"/>
                        <w:bottom w:val="none" w:sz="0" w:space="0" w:color="auto"/>
                        <w:right w:val="none" w:sz="0" w:space="0" w:color="auto"/>
                      </w:divBdr>
                      <w:divsChild>
                        <w:div w:id="1528057470">
                          <w:marLeft w:val="0"/>
                          <w:marRight w:val="0"/>
                          <w:marTop w:val="0"/>
                          <w:marBottom w:val="0"/>
                          <w:divBdr>
                            <w:top w:val="none" w:sz="0" w:space="0" w:color="auto"/>
                            <w:left w:val="none" w:sz="0" w:space="0" w:color="auto"/>
                            <w:bottom w:val="none" w:sz="0" w:space="0" w:color="auto"/>
                            <w:right w:val="none" w:sz="0" w:space="0" w:color="auto"/>
                          </w:divBdr>
                        </w:div>
                        <w:div w:id="237596037">
                          <w:marLeft w:val="0"/>
                          <w:marRight w:val="0"/>
                          <w:marTop w:val="0"/>
                          <w:marBottom w:val="0"/>
                          <w:divBdr>
                            <w:top w:val="none" w:sz="0" w:space="0" w:color="auto"/>
                            <w:left w:val="none" w:sz="0" w:space="0" w:color="auto"/>
                            <w:bottom w:val="none" w:sz="0" w:space="0" w:color="auto"/>
                            <w:right w:val="none" w:sz="0" w:space="0" w:color="auto"/>
                          </w:divBdr>
                        </w:div>
                        <w:div w:id="1657218849">
                          <w:marLeft w:val="0"/>
                          <w:marRight w:val="0"/>
                          <w:marTop w:val="0"/>
                          <w:marBottom w:val="0"/>
                          <w:divBdr>
                            <w:top w:val="none" w:sz="0" w:space="0" w:color="auto"/>
                            <w:left w:val="none" w:sz="0" w:space="0" w:color="auto"/>
                            <w:bottom w:val="none" w:sz="0" w:space="0" w:color="auto"/>
                            <w:right w:val="none" w:sz="0" w:space="0" w:color="auto"/>
                          </w:divBdr>
                          <w:divsChild>
                            <w:div w:id="64539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98481">
              <w:marLeft w:val="0"/>
              <w:marRight w:val="0"/>
              <w:marTop w:val="0"/>
              <w:marBottom w:val="0"/>
              <w:divBdr>
                <w:top w:val="single" w:sz="6" w:space="0" w:color="000000"/>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h.gov.hu/" TargetMode="External"/><Relationship Id="rId18" Type="http://schemas.openxmlformats.org/officeDocument/2006/relationships/diagramLayout" Target="diagrams/layout1.xml"/><Relationship Id="rId26" Type="http://schemas.openxmlformats.org/officeDocument/2006/relationships/fontTable" Target="fontTable.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hyperlink" Target="http://localhost/mediawiki/index.php?title=GET-Vhr&amp;action=edit&amp;redlink=1" TargetMode="External"/><Relationship Id="rId17" Type="http://schemas.openxmlformats.org/officeDocument/2006/relationships/diagramData" Target="diagrams/data1.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fh.hu"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ocalhost/mediawiki/index.php?title=GET"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localhost/mediawiki/index.php?title=F%C3%B6ldg%C3%A1z-kereskedelmi_enged%C3%A9ly&amp;action=edit&amp;redlink=1" TargetMode="External"/><Relationship Id="rId23" Type="http://schemas.openxmlformats.org/officeDocument/2006/relationships/hyperlink" Target="javascript:LinkUgrik('99100045.TV','','lawref')" TargetMode="External"/><Relationship Id="rId10" Type="http://schemas.openxmlformats.org/officeDocument/2006/relationships/hyperlink" Target="http://localhost/mediawiki/index.php?title=Fbkt.&amp;action=edit&amp;redlink=1" TargetMode="External"/><Relationship Id="rId19"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hyperlink" Target="http://localhost/mediawiki/index.php?title=GET" TargetMode="External"/><Relationship Id="rId14" Type="http://schemas.openxmlformats.org/officeDocument/2006/relationships/hyperlink" Target="http://localhost/mediawiki/index.php?title=GET" TargetMode="External"/><Relationship Id="rId22" Type="http://schemas.openxmlformats.org/officeDocument/2006/relationships/hyperlink" Target="javascript:LinkUgrik('A04I0067.COU','','lawref')" TargetMode="Externa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546042-EC66-4F94-B56D-51FA35362478}" type="doc">
      <dgm:prSet loTypeId="urn:microsoft.com/office/officeart/2005/8/layout/orgChart1" loCatId="hierarchy" qsTypeId="urn:microsoft.com/office/officeart/2005/8/quickstyle/simple3" qsCatId="simple" csTypeId="urn:microsoft.com/office/officeart/2005/8/colors/accent0_1" csCatId="mainScheme" phldr="1"/>
      <dgm:spPr/>
      <dgm:t>
        <a:bodyPr/>
        <a:lstStyle/>
        <a:p>
          <a:endParaRPr lang="hu-HU"/>
        </a:p>
      </dgm:t>
    </dgm:pt>
    <dgm:pt modelId="{CBC2DF84-CFDD-407A-BDDD-3F41431C86EB}">
      <dgm:prSet phldrT="[Szöveg]" custT="1"/>
      <dgm:spPr/>
      <dgm:t>
        <a:bodyPr/>
        <a:lstStyle/>
        <a:p>
          <a:pPr algn="ctr"/>
          <a:r>
            <a:rPr lang="hu-HU" sz="1400" b="1"/>
            <a:t>Igazgató tanács</a:t>
          </a:r>
        </a:p>
      </dgm:t>
    </dgm:pt>
    <dgm:pt modelId="{0C5D59CA-0606-4DA5-AC34-E8793962BDFD}" type="parTrans" cxnId="{2288D645-0DD6-491C-B095-AA8D632FDE61}">
      <dgm:prSet/>
      <dgm:spPr/>
      <dgm:t>
        <a:bodyPr/>
        <a:lstStyle/>
        <a:p>
          <a:pPr algn="ctr"/>
          <a:endParaRPr lang="hu-HU"/>
        </a:p>
      </dgm:t>
    </dgm:pt>
    <dgm:pt modelId="{83AB3814-16B0-4981-B3A4-EF7CC615DD61}" type="sibTrans" cxnId="{2288D645-0DD6-491C-B095-AA8D632FDE61}">
      <dgm:prSet/>
      <dgm:spPr/>
      <dgm:t>
        <a:bodyPr/>
        <a:lstStyle/>
        <a:p>
          <a:pPr algn="ctr"/>
          <a:endParaRPr lang="hu-HU"/>
        </a:p>
      </dgm:t>
    </dgm:pt>
    <dgm:pt modelId="{B453E7F1-F009-455E-8C7F-A1037A6759E5}" type="asst">
      <dgm:prSet phldrT="[Szöveg]" custT="1"/>
      <dgm:spPr/>
      <dgm:t>
        <a:bodyPr/>
        <a:lstStyle/>
        <a:p>
          <a:pPr algn="ctr"/>
          <a:r>
            <a:rPr lang="hu-HU" sz="1400" b="1">
              <a:latin typeface="Times New Roman" pitchFamily="18" charset="0"/>
              <a:cs typeface="Times New Roman" pitchFamily="18" charset="0"/>
            </a:rPr>
            <a:t>Vezérigazgató</a:t>
          </a:r>
        </a:p>
      </dgm:t>
    </dgm:pt>
    <dgm:pt modelId="{03A905F0-A59D-4D1B-BEB4-EC5DCBAC5336}" type="parTrans" cxnId="{7DEED5D0-6B5B-4A2D-AA5E-98448A44CF75}">
      <dgm:prSet/>
      <dgm:spPr/>
      <dgm:t>
        <a:bodyPr/>
        <a:lstStyle/>
        <a:p>
          <a:pPr algn="ctr"/>
          <a:endParaRPr lang="hu-HU"/>
        </a:p>
      </dgm:t>
    </dgm:pt>
    <dgm:pt modelId="{E52C8799-0EBF-440D-8107-02BADEFE1417}" type="sibTrans" cxnId="{7DEED5D0-6B5B-4A2D-AA5E-98448A44CF75}">
      <dgm:prSet/>
      <dgm:spPr/>
      <dgm:t>
        <a:bodyPr/>
        <a:lstStyle/>
        <a:p>
          <a:pPr algn="ctr"/>
          <a:endParaRPr lang="hu-HU"/>
        </a:p>
      </dgm:t>
    </dgm:pt>
    <dgm:pt modelId="{D7B336BD-5D8A-4E83-A9B3-3DAA702F7B8A}" type="asst">
      <dgm:prSet phldrT="[Szöveg]" custT="1"/>
      <dgm:spPr/>
      <dgm:t>
        <a:bodyPr/>
        <a:lstStyle/>
        <a:p>
          <a:pPr algn="ctr"/>
          <a:r>
            <a:rPr lang="hu-HU" sz="1400" b="1">
              <a:latin typeface="Times New Roman" pitchFamily="18" charset="0"/>
              <a:cs typeface="Times New Roman" pitchFamily="18" charset="0"/>
            </a:rPr>
            <a:t>Titkárság</a:t>
          </a:r>
        </a:p>
      </dgm:t>
    </dgm:pt>
    <dgm:pt modelId="{1198355E-A392-43AE-9F68-B7BF03409666}" type="parTrans" cxnId="{524E0356-D889-4E0C-9E0A-E0AEC1F04E44}">
      <dgm:prSet/>
      <dgm:spPr/>
      <dgm:t>
        <a:bodyPr/>
        <a:lstStyle/>
        <a:p>
          <a:pPr algn="ctr"/>
          <a:endParaRPr lang="hu-HU"/>
        </a:p>
      </dgm:t>
    </dgm:pt>
    <dgm:pt modelId="{F812C9CA-486E-4821-9696-916865B182B8}" type="sibTrans" cxnId="{524E0356-D889-4E0C-9E0A-E0AEC1F04E44}">
      <dgm:prSet/>
      <dgm:spPr/>
      <dgm:t>
        <a:bodyPr/>
        <a:lstStyle/>
        <a:p>
          <a:pPr algn="ctr"/>
          <a:endParaRPr lang="hu-HU"/>
        </a:p>
      </dgm:t>
    </dgm:pt>
    <dgm:pt modelId="{0CC557B8-5EF5-496F-ACC5-A0D6E249617A}">
      <dgm:prSet phldrT="[Szöveg]" custT="1"/>
      <dgm:spPr/>
      <dgm:t>
        <a:bodyPr/>
        <a:lstStyle/>
        <a:p>
          <a:pPr algn="ctr"/>
          <a:r>
            <a:rPr lang="hu-HU" sz="1400" b="1">
              <a:latin typeface="Times New Roman" pitchFamily="18" charset="0"/>
              <a:cs typeface="Times New Roman" pitchFamily="18" charset="0"/>
            </a:rPr>
            <a:t>Gazdasági adminisztráció</a:t>
          </a:r>
        </a:p>
      </dgm:t>
    </dgm:pt>
    <dgm:pt modelId="{3C01779D-DE51-4AF0-94DB-847527A6C4E6}" type="parTrans" cxnId="{861C9DFA-86E2-4D89-9870-6E66959AEB81}">
      <dgm:prSet/>
      <dgm:spPr/>
      <dgm:t>
        <a:bodyPr/>
        <a:lstStyle/>
        <a:p>
          <a:pPr algn="ctr"/>
          <a:endParaRPr lang="hu-HU"/>
        </a:p>
      </dgm:t>
    </dgm:pt>
    <dgm:pt modelId="{E8D890F5-ADA2-4219-9965-28AED44E968D}" type="sibTrans" cxnId="{861C9DFA-86E2-4D89-9870-6E66959AEB81}">
      <dgm:prSet/>
      <dgm:spPr/>
      <dgm:t>
        <a:bodyPr/>
        <a:lstStyle/>
        <a:p>
          <a:pPr algn="ctr"/>
          <a:endParaRPr lang="hu-HU"/>
        </a:p>
      </dgm:t>
    </dgm:pt>
    <dgm:pt modelId="{2FD08D8C-F46E-424E-BD95-0B25D43B623F}">
      <dgm:prSet phldrT="[Szöveg]" custT="1"/>
      <dgm:spPr/>
      <dgm:t>
        <a:bodyPr/>
        <a:lstStyle/>
        <a:p>
          <a:pPr algn="ctr"/>
          <a:r>
            <a:rPr lang="hu-HU" sz="1400" b="1">
              <a:latin typeface="Times New Roman" pitchFamily="18" charset="0"/>
              <a:cs typeface="Times New Roman" pitchFamily="18" charset="0"/>
            </a:rPr>
            <a:t>Kereskedelmi igazgató</a:t>
          </a:r>
        </a:p>
      </dgm:t>
    </dgm:pt>
    <dgm:pt modelId="{F6CE1840-50C7-4AEE-87BA-350D92167F4B}" type="parTrans" cxnId="{100BCFA8-A6A5-4876-B6D9-5C1098718518}">
      <dgm:prSet/>
      <dgm:spPr/>
      <dgm:t>
        <a:bodyPr/>
        <a:lstStyle/>
        <a:p>
          <a:pPr algn="ctr"/>
          <a:endParaRPr lang="hu-HU"/>
        </a:p>
      </dgm:t>
    </dgm:pt>
    <dgm:pt modelId="{3FD32B1F-B39C-4235-AF93-D14CCECA8583}" type="sibTrans" cxnId="{100BCFA8-A6A5-4876-B6D9-5C1098718518}">
      <dgm:prSet/>
      <dgm:spPr/>
      <dgm:t>
        <a:bodyPr/>
        <a:lstStyle/>
        <a:p>
          <a:pPr algn="ctr"/>
          <a:endParaRPr lang="hu-HU"/>
        </a:p>
      </dgm:t>
    </dgm:pt>
    <dgm:pt modelId="{29338122-9845-476F-9D79-2BA7C855B6A5}">
      <dgm:prSet phldrT="[Szöveg]" custT="1"/>
      <dgm:spPr/>
      <dgm:t>
        <a:bodyPr/>
        <a:lstStyle/>
        <a:p>
          <a:pPr algn="ctr"/>
          <a:r>
            <a:rPr lang="hu-HU" sz="1400" b="1">
              <a:latin typeface="Times New Roman" pitchFamily="18" charset="0"/>
              <a:cs typeface="Times New Roman" pitchFamily="18" charset="0"/>
            </a:rPr>
            <a:t>Diszpécser szolgálat</a:t>
          </a:r>
        </a:p>
      </dgm:t>
    </dgm:pt>
    <dgm:pt modelId="{8126B097-9357-4B46-9E62-158DA7FDA22D}" type="parTrans" cxnId="{7171EE6E-D0BD-4F64-8AA8-AB0BA0AF674E}">
      <dgm:prSet/>
      <dgm:spPr/>
      <dgm:t>
        <a:bodyPr/>
        <a:lstStyle/>
        <a:p>
          <a:pPr algn="ctr"/>
          <a:endParaRPr lang="hu-HU"/>
        </a:p>
      </dgm:t>
    </dgm:pt>
    <dgm:pt modelId="{4DBEC840-DFCD-470C-B9EF-BC4D82D35FD1}" type="sibTrans" cxnId="{7171EE6E-D0BD-4F64-8AA8-AB0BA0AF674E}">
      <dgm:prSet/>
      <dgm:spPr/>
      <dgm:t>
        <a:bodyPr/>
        <a:lstStyle/>
        <a:p>
          <a:pPr algn="ctr"/>
          <a:endParaRPr lang="hu-HU"/>
        </a:p>
      </dgm:t>
    </dgm:pt>
    <dgm:pt modelId="{31236230-36AA-4D0F-8BB1-210126E286EF}">
      <dgm:prSet phldrT="[Szöveg]" custT="1"/>
      <dgm:spPr/>
      <dgm:t>
        <a:bodyPr/>
        <a:lstStyle/>
        <a:p>
          <a:pPr algn="ctr"/>
          <a:r>
            <a:rPr lang="hu-HU" sz="1400" b="1">
              <a:latin typeface="Times New Roman" pitchFamily="18" charset="0"/>
              <a:cs typeface="Times New Roman" pitchFamily="18" charset="0"/>
            </a:rPr>
            <a:t>Áramkereskedelem</a:t>
          </a:r>
        </a:p>
      </dgm:t>
    </dgm:pt>
    <dgm:pt modelId="{96932025-3310-4C1F-B46B-FB889E808FF0}" type="parTrans" cxnId="{50A73115-FE95-4B76-BF63-94B22940CAC4}">
      <dgm:prSet/>
      <dgm:spPr/>
      <dgm:t>
        <a:bodyPr/>
        <a:lstStyle/>
        <a:p>
          <a:pPr algn="ctr"/>
          <a:endParaRPr lang="hu-HU"/>
        </a:p>
      </dgm:t>
    </dgm:pt>
    <dgm:pt modelId="{FB5814FC-719A-4879-8814-2CDDCF60DCA0}" type="sibTrans" cxnId="{50A73115-FE95-4B76-BF63-94B22940CAC4}">
      <dgm:prSet/>
      <dgm:spPr/>
      <dgm:t>
        <a:bodyPr/>
        <a:lstStyle/>
        <a:p>
          <a:pPr algn="ctr"/>
          <a:endParaRPr lang="hu-HU"/>
        </a:p>
      </dgm:t>
    </dgm:pt>
    <dgm:pt modelId="{E58FE7A8-FE6A-4B40-8EBA-FC4FFDD0D5CB}">
      <dgm:prSet phldrT="[Szöveg]" custT="1"/>
      <dgm:spPr/>
      <dgm:t>
        <a:bodyPr/>
        <a:lstStyle/>
        <a:p>
          <a:pPr algn="ctr"/>
          <a:r>
            <a:rPr lang="hu-HU" sz="1400" b="1">
              <a:latin typeface="Times New Roman" pitchFamily="18" charset="0"/>
              <a:cs typeface="Times New Roman" pitchFamily="18" charset="0"/>
            </a:rPr>
            <a:t>Gázkereskedelem</a:t>
          </a:r>
        </a:p>
      </dgm:t>
    </dgm:pt>
    <dgm:pt modelId="{B7C2E514-2ADB-4B65-84B8-388CE2636D4A}" type="parTrans" cxnId="{394DB703-AB83-4DD9-BE45-B2FE91681B2F}">
      <dgm:prSet/>
      <dgm:spPr/>
      <dgm:t>
        <a:bodyPr/>
        <a:lstStyle/>
        <a:p>
          <a:pPr algn="ctr"/>
          <a:endParaRPr lang="hu-HU"/>
        </a:p>
      </dgm:t>
    </dgm:pt>
    <dgm:pt modelId="{3BE683DD-A60E-4150-AA44-1B8EDBE4A328}" type="sibTrans" cxnId="{394DB703-AB83-4DD9-BE45-B2FE91681B2F}">
      <dgm:prSet/>
      <dgm:spPr/>
      <dgm:t>
        <a:bodyPr/>
        <a:lstStyle/>
        <a:p>
          <a:pPr algn="ctr"/>
          <a:endParaRPr lang="hu-HU"/>
        </a:p>
      </dgm:t>
    </dgm:pt>
    <dgm:pt modelId="{E9A2FD04-A512-41DC-8566-A67881C8515B}" type="pres">
      <dgm:prSet presAssocID="{D5546042-EC66-4F94-B56D-51FA35362478}" presName="hierChild1" presStyleCnt="0">
        <dgm:presLayoutVars>
          <dgm:orgChart val="1"/>
          <dgm:chPref val="1"/>
          <dgm:dir/>
          <dgm:animOne val="branch"/>
          <dgm:animLvl val="lvl"/>
          <dgm:resizeHandles/>
        </dgm:presLayoutVars>
      </dgm:prSet>
      <dgm:spPr/>
      <dgm:t>
        <a:bodyPr/>
        <a:lstStyle/>
        <a:p>
          <a:endParaRPr lang="hu-HU"/>
        </a:p>
      </dgm:t>
    </dgm:pt>
    <dgm:pt modelId="{B9068762-F773-486F-B73C-7AA4417CC2B6}" type="pres">
      <dgm:prSet presAssocID="{CBC2DF84-CFDD-407A-BDDD-3F41431C86EB}" presName="hierRoot1" presStyleCnt="0">
        <dgm:presLayoutVars>
          <dgm:hierBranch val="init"/>
        </dgm:presLayoutVars>
      </dgm:prSet>
      <dgm:spPr/>
    </dgm:pt>
    <dgm:pt modelId="{99D6BD5A-B1BF-4691-9C5F-DB36D9631528}" type="pres">
      <dgm:prSet presAssocID="{CBC2DF84-CFDD-407A-BDDD-3F41431C86EB}" presName="rootComposite1" presStyleCnt="0"/>
      <dgm:spPr/>
    </dgm:pt>
    <dgm:pt modelId="{21C65BDE-EEA5-4DC2-8893-DC3F503D8D4B}" type="pres">
      <dgm:prSet presAssocID="{CBC2DF84-CFDD-407A-BDDD-3F41431C86EB}" presName="rootText1" presStyleLbl="node0" presStyleIdx="0" presStyleCnt="1" custScaleX="96155" custScaleY="79755" custLinFactNeighborX="-3611" custLinFactNeighborY="-6713">
        <dgm:presLayoutVars>
          <dgm:chPref val="3"/>
        </dgm:presLayoutVars>
      </dgm:prSet>
      <dgm:spPr/>
      <dgm:t>
        <a:bodyPr/>
        <a:lstStyle/>
        <a:p>
          <a:endParaRPr lang="hu-HU"/>
        </a:p>
      </dgm:t>
    </dgm:pt>
    <dgm:pt modelId="{4813ABA0-7465-4B55-86AC-D839663A8860}" type="pres">
      <dgm:prSet presAssocID="{CBC2DF84-CFDD-407A-BDDD-3F41431C86EB}" presName="rootConnector1" presStyleLbl="node1" presStyleIdx="0" presStyleCnt="0"/>
      <dgm:spPr/>
      <dgm:t>
        <a:bodyPr/>
        <a:lstStyle/>
        <a:p>
          <a:endParaRPr lang="hu-HU"/>
        </a:p>
      </dgm:t>
    </dgm:pt>
    <dgm:pt modelId="{272E499B-19C0-4FE8-8539-7ACE607AC13A}" type="pres">
      <dgm:prSet presAssocID="{CBC2DF84-CFDD-407A-BDDD-3F41431C86EB}" presName="hierChild2" presStyleCnt="0"/>
      <dgm:spPr/>
    </dgm:pt>
    <dgm:pt modelId="{753FF4F8-732B-40E0-86A9-7E614AC184C7}" type="pres">
      <dgm:prSet presAssocID="{F6CE1840-50C7-4AEE-87BA-350D92167F4B}" presName="Name37" presStyleLbl="parChTrans1D2" presStyleIdx="0" presStyleCnt="4"/>
      <dgm:spPr/>
      <dgm:t>
        <a:bodyPr/>
        <a:lstStyle/>
        <a:p>
          <a:endParaRPr lang="hu-HU"/>
        </a:p>
      </dgm:t>
    </dgm:pt>
    <dgm:pt modelId="{F320C541-A6CA-48B6-95A2-C20E9ED33D18}" type="pres">
      <dgm:prSet presAssocID="{2FD08D8C-F46E-424E-BD95-0B25D43B623F}" presName="hierRoot2" presStyleCnt="0">
        <dgm:presLayoutVars>
          <dgm:hierBranch val="init"/>
        </dgm:presLayoutVars>
      </dgm:prSet>
      <dgm:spPr/>
    </dgm:pt>
    <dgm:pt modelId="{610BA462-E491-4997-B033-CD34B5339EBB}" type="pres">
      <dgm:prSet presAssocID="{2FD08D8C-F46E-424E-BD95-0B25D43B623F}" presName="rootComposite" presStyleCnt="0"/>
      <dgm:spPr/>
    </dgm:pt>
    <dgm:pt modelId="{F7BEBCB3-DC97-4049-8171-81663C596310}" type="pres">
      <dgm:prSet presAssocID="{2FD08D8C-F46E-424E-BD95-0B25D43B623F}" presName="rootText" presStyleLbl="node2" presStyleIdx="0" presStyleCnt="2" custScaleX="120981" custScaleY="86749" custLinFactNeighborX="-38096" custLinFactNeighborY="-17">
        <dgm:presLayoutVars>
          <dgm:chPref val="3"/>
        </dgm:presLayoutVars>
      </dgm:prSet>
      <dgm:spPr/>
      <dgm:t>
        <a:bodyPr/>
        <a:lstStyle/>
        <a:p>
          <a:endParaRPr lang="hu-HU"/>
        </a:p>
      </dgm:t>
    </dgm:pt>
    <dgm:pt modelId="{34F096ED-A19E-45EE-8ED5-687B6C24B84A}" type="pres">
      <dgm:prSet presAssocID="{2FD08D8C-F46E-424E-BD95-0B25D43B623F}" presName="rootConnector" presStyleLbl="node2" presStyleIdx="0" presStyleCnt="2"/>
      <dgm:spPr/>
      <dgm:t>
        <a:bodyPr/>
        <a:lstStyle/>
        <a:p>
          <a:endParaRPr lang="hu-HU"/>
        </a:p>
      </dgm:t>
    </dgm:pt>
    <dgm:pt modelId="{FD4F7E57-A536-4939-AFD5-9BA03DE62518}" type="pres">
      <dgm:prSet presAssocID="{2FD08D8C-F46E-424E-BD95-0B25D43B623F}" presName="hierChild4" presStyleCnt="0"/>
      <dgm:spPr/>
    </dgm:pt>
    <dgm:pt modelId="{AE30BD85-17D6-4E6E-B9AF-42157EC47127}" type="pres">
      <dgm:prSet presAssocID="{96932025-3310-4C1F-B46B-FB889E808FF0}" presName="Name37" presStyleLbl="parChTrans1D3" presStyleIdx="0" presStyleCnt="3"/>
      <dgm:spPr/>
      <dgm:t>
        <a:bodyPr/>
        <a:lstStyle/>
        <a:p>
          <a:endParaRPr lang="hu-HU"/>
        </a:p>
      </dgm:t>
    </dgm:pt>
    <dgm:pt modelId="{7CBF9E11-8D95-424D-A925-CBF1FA2AA4C2}" type="pres">
      <dgm:prSet presAssocID="{31236230-36AA-4D0F-8BB1-210126E286EF}" presName="hierRoot2" presStyleCnt="0">
        <dgm:presLayoutVars>
          <dgm:hierBranch val="init"/>
        </dgm:presLayoutVars>
      </dgm:prSet>
      <dgm:spPr/>
    </dgm:pt>
    <dgm:pt modelId="{8AD31D29-1DA9-4B6F-8466-EFDB81E58918}" type="pres">
      <dgm:prSet presAssocID="{31236230-36AA-4D0F-8BB1-210126E286EF}" presName="rootComposite" presStyleCnt="0"/>
      <dgm:spPr/>
    </dgm:pt>
    <dgm:pt modelId="{F8B846E6-3DF0-4433-9B60-A2F8545AC8DB}" type="pres">
      <dgm:prSet presAssocID="{31236230-36AA-4D0F-8BB1-210126E286EF}" presName="rootText" presStyleLbl="node3" presStyleIdx="0" presStyleCnt="3" custFlipHor="1" custScaleX="115936" custLinFactNeighborX="-24663" custLinFactNeighborY="-463">
        <dgm:presLayoutVars>
          <dgm:chPref val="3"/>
        </dgm:presLayoutVars>
      </dgm:prSet>
      <dgm:spPr/>
      <dgm:t>
        <a:bodyPr/>
        <a:lstStyle/>
        <a:p>
          <a:endParaRPr lang="hu-HU"/>
        </a:p>
      </dgm:t>
    </dgm:pt>
    <dgm:pt modelId="{3A1E861F-78E3-4822-8075-15114FB89791}" type="pres">
      <dgm:prSet presAssocID="{31236230-36AA-4D0F-8BB1-210126E286EF}" presName="rootConnector" presStyleLbl="node3" presStyleIdx="0" presStyleCnt="3"/>
      <dgm:spPr/>
      <dgm:t>
        <a:bodyPr/>
        <a:lstStyle/>
        <a:p>
          <a:endParaRPr lang="hu-HU"/>
        </a:p>
      </dgm:t>
    </dgm:pt>
    <dgm:pt modelId="{AE225754-A9F4-4AAF-BA56-78E9C2DB6A11}" type="pres">
      <dgm:prSet presAssocID="{31236230-36AA-4D0F-8BB1-210126E286EF}" presName="hierChild4" presStyleCnt="0"/>
      <dgm:spPr/>
    </dgm:pt>
    <dgm:pt modelId="{A06D9F22-2726-4868-B550-D4D2901D3064}" type="pres">
      <dgm:prSet presAssocID="{31236230-36AA-4D0F-8BB1-210126E286EF}" presName="hierChild5" presStyleCnt="0"/>
      <dgm:spPr/>
    </dgm:pt>
    <dgm:pt modelId="{4751092F-1B3C-45A1-AF9A-A4A0D3BA1E91}" type="pres">
      <dgm:prSet presAssocID="{B7C2E514-2ADB-4B65-84B8-388CE2636D4A}" presName="Name37" presStyleLbl="parChTrans1D3" presStyleIdx="1" presStyleCnt="3"/>
      <dgm:spPr/>
      <dgm:t>
        <a:bodyPr/>
        <a:lstStyle/>
        <a:p>
          <a:endParaRPr lang="hu-HU"/>
        </a:p>
      </dgm:t>
    </dgm:pt>
    <dgm:pt modelId="{1F86AE81-E5C7-4DB1-B5A1-DF84D3488DB2}" type="pres">
      <dgm:prSet presAssocID="{E58FE7A8-FE6A-4B40-8EBA-FC4FFDD0D5CB}" presName="hierRoot2" presStyleCnt="0">
        <dgm:presLayoutVars>
          <dgm:hierBranch val="init"/>
        </dgm:presLayoutVars>
      </dgm:prSet>
      <dgm:spPr/>
    </dgm:pt>
    <dgm:pt modelId="{C2946059-9399-46E0-88A0-B2963A2E270B}" type="pres">
      <dgm:prSet presAssocID="{E58FE7A8-FE6A-4B40-8EBA-FC4FFDD0D5CB}" presName="rootComposite" presStyleCnt="0"/>
      <dgm:spPr/>
    </dgm:pt>
    <dgm:pt modelId="{6B6A9EDB-3A08-4C3B-835B-15BA8EB8850C}" type="pres">
      <dgm:prSet presAssocID="{E58FE7A8-FE6A-4B40-8EBA-FC4FFDD0D5CB}" presName="rootText" presStyleLbl="node3" presStyleIdx="1" presStyleCnt="3" custScaleX="113074" custLinFactNeighborX="-22729" custLinFactNeighborY="504">
        <dgm:presLayoutVars>
          <dgm:chPref val="3"/>
        </dgm:presLayoutVars>
      </dgm:prSet>
      <dgm:spPr/>
      <dgm:t>
        <a:bodyPr/>
        <a:lstStyle/>
        <a:p>
          <a:endParaRPr lang="hu-HU"/>
        </a:p>
      </dgm:t>
    </dgm:pt>
    <dgm:pt modelId="{F143A48A-303E-4F0B-BD1D-FEF2CE57B02A}" type="pres">
      <dgm:prSet presAssocID="{E58FE7A8-FE6A-4B40-8EBA-FC4FFDD0D5CB}" presName="rootConnector" presStyleLbl="node3" presStyleIdx="1" presStyleCnt="3"/>
      <dgm:spPr/>
      <dgm:t>
        <a:bodyPr/>
        <a:lstStyle/>
        <a:p>
          <a:endParaRPr lang="hu-HU"/>
        </a:p>
      </dgm:t>
    </dgm:pt>
    <dgm:pt modelId="{33A45ACF-5C52-457B-9E1C-3E559236B525}" type="pres">
      <dgm:prSet presAssocID="{E58FE7A8-FE6A-4B40-8EBA-FC4FFDD0D5CB}" presName="hierChild4" presStyleCnt="0"/>
      <dgm:spPr/>
    </dgm:pt>
    <dgm:pt modelId="{630709E7-4D59-4108-AA94-FCA6CCFE307B}" type="pres">
      <dgm:prSet presAssocID="{E58FE7A8-FE6A-4B40-8EBA-FC4FFDD0D5CB}" presName="hierChild5" presStyleCnt="0"/>
      <dgm:spPr/>
    </dgm:pt>
    <dgm:pt modelId="{54CDFCBD-D991-46F7-9605-853DB20583CE}" type="pres">
      <dgm:prSet presAssocID="{8126B097-9357-4B46-9E62-158DA7FDA22D}" presName="Name37" presStyleLbl="parChTrans1D3" presStyleIdx="2" presStyleCnt="3"/>
      <dgm:spPr/>
      <dgm:t>
        <a:bodyPr/>
        <a:lstStyle/>
        <a:p>
          <a:endParaRPr lang="hu-HU"/>
        </a:p>
      </dgm:t>
    </dgm:pt>
    <dgm:pt modelId="{1801A9AD-A3FE-4B03-971E-DACC2B94E417}" type="pres">
      <dgm:prSet presAssocID="{29338122-9845-476F-9D79-2BA7C855B6A5}" presName="hierRoot2" presStyleCnt="0">
        <dgm:presLayoutVars>
          <dgm:hierBranch val="init"/>
        </dgm:presLayoutVars>
      </dgm:prSet>
      <dgm:spPr/>
    </dgm:pt>
    <dgm:pt modelId="{BCE6A573-454B-4348-A941-572F389DA20B}" type="pres">
      <dgm:prSet presAssocID="{29338122-9845-476F-9D79-2BA7C855B6A5}" presName="rootComposite" presStyleCnt="0"/>
      <dgm:spPr/>
    </dgm:pt>
    <dgm:pt modelId="{FCA4311C-2236-464D-BF14-919052BDA8E7}" type="pres">
      <dgm:prSet presAssocID="{29338122-9845-476F-9D79-2BA7C855B6A5}" presName="rootText" presStyleLbl="node3" presStyleIdx="2" presStyleCnt="3" custScaleX="118411" custLinFactNeighborX="-22729" custLinFactNeighborY="504">
        <dgm:presLayoutVars>
          <dgm:chPref val="3"/>
        </dgm:presLayoutVars>
      </dgm:prSet>
      <dgm:spPr/>
      <dgm:t>
        <a:bodyPr/>
        <a:lstStyle/>
        <a:p>
          <a:endParaRPr lang="hu-HU"/>
        </a:p>
      </dgm:t>
    </dgm:pt>
    <dgm:pt modelId="{F13CC098-99C5-4563-BE5D-C30047CD995D}" type="pres">
      <dgm:prSet presAssocID="{29338122-9845-476F-9D79-2BA7C855B6A5}" presName="rootConnector" presStyleLbl="node3" presStyleIdx="2" presStyleCnt="3"/>
      <dgm:spPr/>
      <dgm:t>
        <a:bodyPr/>
        <a:lstStyle/>
        <a:p>
          <a:endParaRPr lang="hu-HU"/>
        </a:p>
      </dgm:t>
    </dgm:pt>
    <dgm:pt modelId="{8CA60F1B-0D60-4A43-9D54-2240ED3256ED}" type="pres">
      <dgm:prSet presAssocID="{29338122-9845-476F-9D79-2BA7C855B6A5}" presName="hierChild4" presStyleCnt="0"/>
      <dgm:spPr/>
    </dgm:pt>
    <dgm:pt modelId="{A9D5718B-D580-46C5-82D1-F884657ED7EB}" type="pres">
      <dgm:prSet presAssocID="{29338122-9845-476F-9D79-2BA7C855B6A5}" presName="hierChild5" presStyleCnt="0"/>
      <dgm:spPr/>
    </dgm:pt>
    <dgm:pt modelId="{25E7F535-C21F-44EA-8991-4586ECB3F3B7}" type="pres">
      <dgm:prSet presAssocID="{2FD08D8C-F46E-424E-BD95-0B25D43B623F}" presName="hierChild5" presStyleCnt="0"/>
      <dgm:spPr/>
    </dgm:pt>
    <dgm:pt modelId="{214D35DC-4733-4E78-B3D4-0EFD34FDFB93}" type="pres">
      <dgm:prSet presAssocID="{3C01779D-DE51-4AF0-94DB-847527A6C4E6}" presName="Name37" presStyleLbl="parChTrans1D2" presStyleIdx="1" presStyleCnt="4"/>
      <dgm:spPr/>
      <dgm:t>
        <a:bodyPr/>
        <a:lstStyle/>
        <a:p>
          <a:endParaRPr lang="hu-HU"/>
        </a:p>
      </dgm:t>
    </dgm:pt>
    <dgm:pt modelId="{8F7E738A-F055-487E-B925-94A1E4656B11}" type="pres">
      <dgm:prSet presAssocID="{0CC557B8-5EF5-496F-ACC5-A0D6E249617A}" presName="hierRoot2" presStyleCnt="0">
        <dgm:presLayoutVars>
          <dgm:hierBranch val="init"/>
        </dgm:presLayoutVars>
      </dgm:prSet>
      <dgm:spPr/>
    </dgm:pt>
    <dgm:pt modelId="{57F07EC2-7562-427B-A1FF-531949938EED}" type="pres">
      <dgm:prSet presAssocID="{0CC557B8-5EF5-496F-ACC5-A0D6E249617A}" presName="rootComposite" presStyleCnt="0"/>
      <dgm:spPr/>
    </dgm:pt>
    <dgm:pt modelId="{5865F3CB-42F8-4361-A966-87E3E1B9656B}" type="pres">
      <dgm:prSet presAssocID="{0CC557B8-5EF5-496F-ACC5-A0D6E249617A}" presName="rootText" presStyleLbl="node2" presStyleIdx="1" presStyleCnt="2" custScaleX="121656" custScaleY="86388" custLinFactNeighborX="33039" custLinFactNeighborY="3">
        <dgm:presLayoutVars>
          <dgm:chPref val="3"/>
        </dgm:presLayoutVars>
      </dgm:prSet>
      <dgm:spPr/>
      <dgm:t>
        <a:bodyPr/>
        <a:lstStyle/>
        <a:p>
          <a:endParaRPr lang="hu-HU"/>
        </a:p>
      </dgm:t>
    </dgm:pt>
    <dgm:pt modelId="{5A38D2F7-D48C-4D4B-B46C-82DAE4624E0D}" type="pres">
      <dgm:prSet presAssocID="{0CC557B8-5EF5-496F-ACC5-A0D6E249617A}" presName="rootConnector" presStyleLbl="node2" presStyleIdx="1" presStyleCnt="2"/>
      <dgm:spPr/>
      <dgm:t>
        <a:bodyPr/>
        <a:lstStyle/>
        <a:p>
          <a:endParaRPr lang="hu-HU"/>
        </a:p>
      </dgm:t>
    </dgm:pt>
    <dgm:pt modelId="{F33B4155-6B83-4BE0-9021-3523981EE10B}" type="pres">
      <dgm:prSet presAssocID="{0CC557B8-5EF5-496F-ACC5-A0D6E249617A}" presName="hierChild4" presStyleCnt="0"/>
      <dgm:spPr/>
    </dgm:pt>
    <dgm:pt modelId="{DB660B2D-0369-4149-A75A-E4F02B03F80A}" type="pres">
      <dgm:prSet presAssocID="{0CC557B8-5EF5-496F-ACC5-A0D6E249617A}" presName="hierChild5" presStyleCnt="0"/>
      <dgm:spPr/>
    </dgm:pt>
    <dgm:pt modelId="{FC262A27-28D4-436E-B14D-C53ACF04C699}" type="pres">
      <dgm:prSet presAssocID="{CBC2DF84-CFDD-407A-BDDD-3F41431C86EB}" presName="hierChild3" presStyleCnt="0"/>
      <dgm:spPr/>
    </dgm:pt>
    <dgm:pt modelId="{3466C2DF-7172-417F-B146-99520A512382}" type="pres">
      <dgm:prSet presAssocID="{03A905F0-A59D-4D1B-BEB4-EC5DCBAC5336}" presName="Name111" presStyleLbl="parChTrans1D2" presStyleIdx="2" presStyleCnt="4"/>
      <dgm:spPr/>
      <dgm:t>
        <a:bodyPr/>
        <a:lstStyle/>
        <a:p>
          <a:endParaRPr lang="hu-HU"/>
        </a:p>
      </dgm:t>
    </dgm:pt>
    <dgm:pt modelId="{797FE1AE-2EA5-447D-96D4-37B1C45C9D3B}" type="pres">
      <dgm:prSet presAssocID="{B453E7F1-F009-455E-8C7F-A1037A6759E5}" presName="hierRoot3" presStyleCnt="0">
        <dgm:presLayoutVars>
          <dgm:hierBranch val="init"/>
        </dgm:presLayoutVars>
      </dgm:prSet>
      <dgm:spPr/>
    </dgm:pt>
    <dgm:pt modelId="{6A2AAB43-760E-480C-B20C-0DB036F0AD94}" type="pres">
      <dgm:prSet presAssocID="{B453E7F1-F009-455E-8C7F-A1037A6759E5}" presName="rootComposite3" presStyleCnt="0"/>
      <dgm:spPr/>
    </dgm:pt>
    <dgm:pt modelId="{1A706D9F-B207-40EB-801C-9471D7B065B0}" type="pres">
      <dgm:prSet presAssocID="{B453E7F1-F009-455E-8C7F-A1037A6759E5}" presName="rootText3" presStyleLbl="asst1" presStyleIdx="0" presStyleCnt="2" custScaleX="102652" custScaleY="65066" custLinFactNeighborX="-21407" custLinFactNeighborY="-4505">
        <dgm:presLayoutVars>
          <dgm:chPref val="3"/>
        </dgm:presLayoutVars>
      </dgm:prSet>
      <dgm:spPr/>
      <dgm:t>
        <a:bodyPr/>
        <a:lstStyle/>
        <a:p>
          <a:endParaRPr lang="hu-HU"/>
        </a:p>
      </dgm:t>
    </dgm:pt>
    <dgm:pt modelId="{7DD96FFF-80D2-4CE7-B21E-A24050E03436}" type="pres">
      <dgm:prSet presAssocID="{B453E7F1-F009-455E-8C7F-A1037A6759E5}" presName="rootConnector3" presStyleLbl="asst1" presStyleIdx="0" presStyleCnt="2"/>
      <dgm:spPr/>
      <dgm:t>
        <a:bodyPr/>
        <a:lstStyle/>
        <a:p>
          <a:endParaRPr lang="hu-HU"/>
        </a:p>
      </dgm:t>
    </dgm:pt>
    <dgm:pt modelId="{04122531-5733-40E6-A1C7-DB7490AB35D7}" type="pres">
      <dgm:prSet presAssocID="{B453E7F1-F009-455E-8C7F-A1037A6759E5}" presName="hierChild6" presStyleCnt="0"/>
      <dgm:spPr/>
    </dgm:pt>
    <dgm:pt modelId="{1B5C70C8-EA0B-42AC-97F0-24EE5F06392A}" type="pres">
      <dgm:prSet presAssocID="{B453E7F1-F009-455E-8C7F-A1037A6759E5}" presName="hierChild7" presStyleCnt="0"/>
      <dgm:spPr/>
    </dgm:pt>
    <dgm:pt modelId="{B1264AC7-CA80-44E1-AFB9-F2214C246AB3}" type="pres">
      <dgm:prSet presAssocID="{1198355E-A392-43AE-9F68-B7BF03409666}" presName="Name111" presStyleLbl="parChTrans1D2" presStyleIdx="3" presStyleCnt="4"/>
      <dgm:spPr/>
      <dgm:t>
        <a:bodyPr/>
        <a:lstStyle/>
        <a:p>
          <a:endParaRPr lang="hu-HU"/>
        </a:p>
      </dgm:t>
    </dgm:pt>
    <dgm:pt modelId="{42AF6B2F-7B5B-46CE-9B55-415896406482}" type="pres">
      <dgm:prSet presAssocID="{D7B336BD-5D8A-4E83-A9B3-3DAA702F7B8A}" presName="hierRoot3" presStyleCnt="0">
        <dgm:presLayoutVars>
          <dgm:hierBranch val="init"/>
        </dgm:presLayoutVars>
      </dgm:prSet>
      <dgm:spPr/>
    </dgm:pt>
    <dgm:pt modelId="{3CF89250-5972-4120-856C-2D26225D744C}" type="pres">
      <dgm:prSet presAssocID="{D7B336BD-5D8A-4E83-A9B3-3DAA702F7B8A}" presName="rootComposite3" presStyleCnt="0"/>
      <dgm:spPr/>
    </dgm:pt>
    <dgm:pt modelId="{D7AADB52-1318-40DA-85AF-1C0C3D0423A2}" type="pres">
      <dgm:prSet presAssocID="{D7B336BD-5D8A-4E83-A9B3-3DAA702F7B8A}" presName="rootText3" presStyleLbl="asst1" presStyleIdx="1" presStyleCnt="2" custScaleX="104380" custScaleY="69774" custLinFactNeighborX="12698" custLinFactNeighborY="-4232">
        <dgm:presLayoutVars>
          <dgm:chPref val="3"/>
        </dgm:presLayoutVars>
      </dgm:prSet>
      <dgm:spPr/>
      <dgm:t>
        <a:bodyPr/>
        <a:lstStyle/>
        <a:p>
          <a:endParaRPr lang="hu-HU"/>
        </a:p>
      </dgm:t>
    </dgm:pt>
    <dgm:pt modelId="{047E43F0-4EA4-4568-8DF1-4DA5677BE7BD}" type="pres">
      <dgm:prSet presAssocID="{D7B336BD-5D8A-4E83-A9B3-3DAA702F7B8A}" presName="rootConnector3" presStyleLbl="asst1" presStyleIdx="1" presStyleCnt="2"/>
      <dgm:spPr/>
      <dgm:t>
        <a:bodyPr/>
        <a:lstStyle/>
        <a:p>
          <a:endParaRPr lang="hu-HU"/>
        </a:p>
      </dgm:t>
    </dgm:pt>
    <dgm:pt modelId="{AA1CA4DD-B3D8-4849-8969-E9D3FA4BFC1D}" type="pres">
      <dgm:prSet presAssocID="{D7B336BD-5D8A-4E83-A9B3-3DAA702F7B8A}" presName="hierChild6" presStyleCnt="0"/>
      <dgm:spPr/>
    </dgm:pt>
    <dgm:pt modelId="{128E1DED-B819-4BDA-8BD1-E8B2D296F794}" type="pres">
      <dgm:prSet presAssocID="{D7B336BD-5D8A-4E83-A9B3-3DAA702F7B8A}" presName="hierChild7" presStyleCnt="0"/>
      <dgm:spPr/>
    </dgm:pt>
  </dgm:ptLst>
  <dgm:cxnLst>
    <dgm:cxn modelId="{5C59CC52-7003-4C28-BEA6-2EFFC6EF80AF}" type="presOf" srcId="{31236230-36AA-4D0F-8BB1-210126E286EF}" destId="{3A1E861F-78E3-4822-8075-15114FB89791}" srcOrd="1" destOrd="0" presId="urn:microsoft.com/office/officeart/2005/8/layout/orgChart1"/>
    <dgm:cxn modelId="{100BCFA8-A6A5-4876-B6D9-5C1098718518}" srcId="{CBC2DF84-CFDD-407A-BDDD-3F41431C86EB}" destId="{2FD08D8C-F46E-424E-BD95-0B25D43B623F}" srcOrd="0" destOrd="0" parTransId="{F6CE1840-50C7-4AEE-87BA-350D92167F4B}" sibTransId="{3FD32B1F-B39C-4235-AF93-D14CCECA8583}"/>
    <dgm:cxn modelId="{7433505C-F640-4876-BF8E-A2D9FDCAF25D}" type="presOf" srcId="{D7B336BD-5D8A-4E83-A9B3-3DAA702F7B8A}" destId="{047E43F0-4EA4-4568-8DF1-4DA5677BE7BD}" srcOrd="1" destOrd="0" presId="urn:microsoft.com/office/officeart/2005/8/layout/orgChart1"/>
    <dgm:cxn modelId="{94239882-9024-49C6-A716-625D60E2108A}" type="presOf" srcId="{96932025-3310-4C1F-B46B-FB889E808FF0}" destId="{AE30BD85-17D6-4E6E-B9AF-42157EC47127}" srcOrd="0" destOrd="0" presId="urn:microsoft.com/office/officeart/2005/8/layout/orgChart1"/>
    <dgm:cxn modelId="{5EFBB327-A0D6-4F81-B080-EB3E0E86085E}" type="presOf" srcId="{F6CE1840-50C7-4AEE-87BA-350D92167F4B}" destId="{753FF4F8-732B-40E0-86A9-7E614AC184C7}" srcOrd="0" destOrd="0" presId="urn:microsoft.com/office/officeart/2005/8/layout/orgChart1"/>
    <dgm:cxn modelId="{7171EE6E-D0BD-4F64-8AA8-AB0BA0AF674E}" srcId="{2FD08D8C-F46E-424E-BD95-0B25D43B623F}" destId="{29338122-9845-476F-9D79-2BA7C855B6A5}" srcOrd="2" destOrd="0" parTransId="{8126B097-9357-4B46-9E62-158DA7FDA22D}" sibTransId="{4DBEC840-DFCD-470C-B9EF-BC4D82D35FD1}"/>
    <dgm:cxn modelId="{2EA8FD5C-F6B9-4BF1-AF34-9D89CCB99197}" type="presOf" srcId="{1198355E-A392-43AE-9F68-B7BF03409666}" destId="{B1264AC7-CA80-44E1-AFB9-F2214C246AB3}" srcOrd="0" destOrd="0" presId="urn:microsoft.com/office/officeart/2005/8/layout/orgChart1"/>
    <dgm:cxn modelId="{D96CDC07-A8A6-4479-ACE6-981990B716F4}" type="presOf" srcId="{03A905F0-A59D-4D1B-BEB4-EC5DCBAC5336}" destId="{3466C2DF-7172-417F-B146-99520A512382}" srcOrd="0" destOrd="0" presId="urn:microsoft.com/office/officeart/2005/8/layout/orgChart1"/>
    <dgm:cxn modelId="{7DEED5D0-6B5B-4A2D-AA5E-98448A44CF75}" srcId="{CBC2DF84-CFDD-407A-BDDD-3F41431C86EB}" destId="{B453E7F1-F009-455E-8C7F-A1037A6759E5}" srcOrd="2" destOrd="0" parTransId="{03A905F0-A59D-4D1B-BEB4-EC5DCBAC5336}" sibTransId="{E52C8799-0EBF-440D-8107-02BADEFE1417}"/>
    <dgm:cxn modelId="{50A73115-FE95-4B76-BF63-94B22940CAC4}" srcId="{2FD08D8C-F46E-424E-BD95-0B25D43B623F}" destId="{31236230-36AA-4D0F-8BB1-210126E286EF}" srcOrd="0" destOrd="0" parTransId="{96932025-3310-4C1F-B46B-FB889E808FF0}" sibTransId="{FB5814FC-719A-4879-8814-2CDDCF60DCA0}"/>
    <dgm:cxn modelId="{C0CB614A-6507-43A3-8EE0-B17B69BCFF21}" type="presOf" srcId="{B7C2E514-2ADB-4B65-84B8-388CE2636D4A}" destId="{4751092F-1B3C-45A1-AF9A-A4A0D3BA1E91}" srcOrd="0" destOrd="0" presId="urn:microsoft.com/office/officeart/2005/8/layout/orgChart1"/>
    <dgm:cxn modelId="{394DB703-AB83-4DD9-BE45-B2FE91681B2F}" srcId="{2FD08D8C-F46E-424E-BD95-0B25D43B623F}" destId="{E58FE7A8-FE6A-4B40-8EBA-FC4FFDD0D5CB}" srcOrd="1" destOrd="0" parTransId="{B7C2E514-2ADB-4B65-84B8-388CE2636D4A}" sibTransId="{3BE683DD-A60E-4150-AA44-1B8EDBE4A328}"/>
    <dgm:cxn modelId="{C0465C94-3A35-45AB-B805-E802C5A09C66}" type="presOf" srcId="{D5546042-EC66-4F94-B56D-51FA35362478}" destId="{E9A2FD04-A512-41DC-8566-A67881C8515B}" srcOrd="0" destOrd="0" presId="urn:microsoft.com/office/officeart/2005/8/layout/orgChart1"/>
    <dgm:cxn modelId="{8FB20BBE-79BD-4118-A2F6-6403C00CF21F}" type="presOf" srcId="{E58FE7A8-FE6A-4B40-8EBA-FC4FFDD0D5CB}" destId="{F143A48A-303E-4F0B-BD1D-FEF2CE57B02A}" srcOrd="1" destOrd="0" presId="urn:microsoft.com/office/officeart/2005/8/layout/orgChart1"/>
    <dgm:cxn modelId="{70B9AA5B-243F-4B59-B19F-66729565BF8F}" type="presOf" srcId="{D7B336BD-5D8A-4E83-A9B3-3DAA702F7B8A}" destId="{D7AADB52-1318-40DA-85AF-1C0C3D0423A2}" srcOrd="0" destOrd="0" presId="urn:microsoft.com/office/officeart/2005/8/layout/orgChart1"/>
    <dgm:cxn modelId="{CA22B512-D5E0-44EA-BAB5-65BAE55FEBC0}" type="presOf" srcId="{0CC557B8-5EF5-496F-ACC5-A0D6E249617A}" destId="{5A38D2F7-D48C-4D4B-B46C-82DAE4624E0D}" srcOrd="1" destOrd="0" presId="urn:microsoft.com/office/officeart/2005/8/layout/orgChart1"/>
    <dgm:cxn modelId="{2288D645-0DD6-491C-B095-AA8D632FDE61}" srcId="{D5546042-EC66-4F94-B56D-51FA35362478}" destId="{CBC2DF84-CFDD-407A-BDDD-3F41431C86EB}" srcOrd="0" destOrd="0" parTransId="{0C5D59CA-0606-4DA5-AC34-E8793962BDFD}" sibTransId="{83AB3814-16B0-4981-B3A4-EF7CC615DD61}"/>
    <dgm:cxn modelId="{C28F4DF4-6ECD-45E3-B07A-CD5C2D54A3A1}" type="presOf" srcId="{CBC2DF84-CFDD-407A-BDDD-3F41431C86EB}" destId="{21C65BDE-EEA5-4DC2-8893-DC3F503D8D4B}" srcOrd="0" destOrd="0" presId="urn:microsoft.com/office/officeart/2005/8/layout/orgChart1"/>
    <dgm:cxn modelId="{37117459-A9D0-4E3A-8F39-7D5A57170664}" type="presOf" srcId="{B453E7F1-F009-455E-8C7F-A1037A6759E5}" destId="{1A706D9F-B207-40EB-801C-9471D7B065B0}" srcOrd="0" destOrd="0" presId="urn:microsoft.com/office/officeart/2005/8/layout/orgChart1"/>
    <dgm:cxn modelId="{861C9DFA-86E2-4D89-9870-6E66959AEB81}" srcId="{CBC2DF84-CFDD-407A-BDDD-3F41431C86EB}" destId="{0CC557B8-5EF5-496F-ACC5-A0D6E249617A}" srcOrd="1" destOrd="0" parTransId="{3C01779D-DE51-4AF0-94DB-847527A6C4E6}" sibTransId="{E8D890F5-ADA2-4219-9965-28AED44E968D}"/>
    <dgm:cxn modelId="{129587FF-F9BA-431A-AA35-7A3DD3829234}" type="presOf" srcId="{E58FE7A8-FE6A-4B40-8EBA-FC4FFDD0D5CB}" destId="{6B6A9EDB-3A08-4C3B-835B-15BA8EB8850C}" srcOrd="0" destOrd="0" presId="urn:microsoft.com/office/officeart/2005/8/layout/orgChart1"/>
    <dgm:cxn modelId="{524E0356-D889-4E0C-9E0A-E0AEC1F04E44}" srcId="{CBC2DF84-CFDD-407A-BDDD-3F41431C86EB}" destId="{D7B336BD-5D8A-4E83-A9B3-3DAA702F7B8A}" srcOrd="3" destOrd="0" parTransId="{1198355E-A392-43AE-9F68-B7BF03409666}" sibTransId="{F812C9CA-486E-4821-9696-916865B182B8}"/>
    <dgm:cxn modelId="{D22FF447-0820-4261-80A3-94532E497101}" type="presOf" srcId="{2FD08D8C-F46E-424E-BD95-0B25D43B623F}" destId="{34F096ED-A19E-45EE-8ED5-687B6C24B84A}" srcOrd="1" destOrd="0" presId="urn:microsoft.com/office/officeart/2005/8/layout/orgChart1"/>
    <dgm:cxn modelId="{EBBF1EED-915C-4973-B078-26DAD0B7B866}" type="presOf" srcId="{8126B097-9357-4B46-9E62-158DA7FDA22D}" destId="{54CDFCBD-D991-46F7-9605-853DB20583CE}" srcOrd="0" destOrd="0" presId="urn:microsoft.com/office/officeart/2005/8/layout/orgChart1"/>
    <dgm:cxn modelId="{76758F1C-27F9-489F-A3E6-7355D64A420E}" type="presOf" srcId="{CBC2DF84-CFDD-407A-BDDD-3F41431C86EB}" destId="{4813ABA0-7465-4B55-86AC-D839663A8860}" srcOrd="1" destOrd="0" presId="urn:microsoft.com/office/officeart/2005/8/layout/orgChart1"/>
    <dgm:cxn modelId="{970490E8-AB9D-4E35-94CB-B7D602B9EE20}" type="presOf" srcId="{2FD08D8C-F46E-424E-BD95-0B25D43B623F}" destId="{F7BEBCB3-DC97-4049-8171-81663C596310}" srcOrd="0" destOrd="0" presId="urn:microsoft.com/office/officeart/2005/8/layout/orgChart1"/>
    <dgm:cxn modelId="{B83156F0-36A8-432A-9C8C-B3A19EA6FECF}" type="presOf" srcId="{29338122-9845-476F-9D79-2BA7C855B6A5}" destId="{FCA4311C-2236-464D-BF14-919052BDA8E7}" srcOrd="0" destOrd="0" presId="urn:microsoft.com/office/officeart/2005/8/layout/orgChart1"/>
    <dgm:cxn modelId="{50045213-EF85-4CCE-912C-F176B93F94DC}" type="presOf" srcId="{31236230-36AA-4D0F-8BB1-210126E286EF}" destId="{F8B846E6-3DF0-4433-9B60-A2F8545AC8DB}" srcOrd="0" destOrd="0" presId="urn:microsoft.com/office/officeart/2005/8/layout/orgChart1"/>
    <dgm:cxn modelId="{0331CF5B-6E7D-4A82-95C6-83184114E2D6}" type="presOf" srcId="{3C01779D-DE51-4AF0-94DB-847527A6C4E6}" destId="{214D35DC-4733-4E78-B3D4-0EFD34FDFB93}" srcOrd="0" destOrd="0" presId="urn:microsoft.com/office/officeart/2005/8/layout/orgChart1"/>
    <dgm:cxn modelId="{928EEC27-69A3-47C6-9F7B-407C6CB0B72D}" type="presOf" srcId="{B453E7F1-F009-455E-8C7F-A1037A6759E5}" destId="{7DD96FFF-80D2-4CE7-B21E-A24050E03436}" srcOrd="1" destOrd="0" presId="urn:microsoft.com/office/officeart/2005/8/layout/orgChart1"/>
    <dgm:cxn modelId="{DC53CC28-144B-4EBB-AE9E-624FFB67AF75}" type="presOf" srcId="{0CC557B8-5EF5-496F-ACC5-A0D6E249617A}" destId="{5865F3CB-42F8-4361-A966-87E3E1B9656B}" srcOrd="0" destOrd="0" presId="urn:microsoft.com/office/officeart/2005/8/layout/orgChart1"/>
    <dgm:cxn modelId="{6B8CE241-A6CA-4870-8483-91A7454722C7}" type="presOf" srcId="{29338122-9845-476F-9D79-2BA7C855B6A5}" destId="{F13CC098-99C5-4563-BE5D-C30047CD995D}" srcOrd="1" destOrd="0" presId="urn:microsoft.com/office/officeart/2005/8/layout/orgChart1"/>
    <dgm:cxn modelId="{75D0240C-FEEF-4916-8BEA-1AEF913D4E5C}" type="presParOf" srcId="{E9A2FD04-A512-41DC-8566-A67881C8515B}" destId="{B9068762-F773-486F-B73C-7AA4417CC2B6}" srcOrd="0" destOrd="0" presId="urn:microsoft.com/office/officeart/2005/8/layout/orgChart1"/>
    <dgm:cxn modelId="{0E2E734F-802A-48ED-B62B-2099EDFD6E89}" type="presParOf" srcId="{B9068762-F773-486F-B73C-7AA4417CC2B6}" destId="{99D6BD5A-B1BF-4691-9C5F-DB36D9631528}" srcOrd="0" destOrd="0" presId="urn:microsoft.com/office/officeart/2005/8/layout/orgChart1"/>
    <dgm:cxn modelId="{B0EC7005-F44B-409F-9837-02A2B6A04FC6}" type="presParOf" srcId="{99D6BD5A-B1BF-4691-9C5F-DB36D9631528}" destId="{21C65BDE-EEA5-4DC2-8893-DC3F503D8D4B}" srcOrd="0" destOrd="0" presId="urn:microsoft.com/office/officeart/2005/8/layout/orgChart1"/>
    <dgm:cxn modelId="{4372F7DD-0A16-49BA-B9C5-A301D2B818AA}" type="presParOf" srcId="{99D6BD5A-B1BF-4691-9C5F-DB36D9631528}" destId="{4813ABA0-7465-4B55-86AC-D839663A8860}" srcOrd="1" destOrd="0" presId="urn:microsoft.com/office/officeart/2005/8/layout/orgChart1"/>
    <dgm:cxn modelId="{CDFB1C11-4D32-440D-AA55-2659F27895E5}" type="presParOf" srcId="{B9068762-F773-486F-B73C-7AA4417CC2B6}" destId="{272E499B-19C0-4FE8-8539-7ACE607AC13A}" srcOrd="1" destOrd="0" presId="urn:microsoft.com/office/officeart/2005/8/layout/orgChart1"/>
    <dgm:cxn modelId="{25B713B9-E7E5-4C67-9B94-08BFE2E1F228}" type="presParOf" srcId="{272E499B-19C0-4FE8-8539-7ACE607AC13A}" destId="{753FF4F8-732B-40E0-86A9-7E614AC184C7}" srcOrd="0" destOrd="0" presId="urn:microsoft.com/office/officeart/2005/8/layout/orgChart1"/>
    <dgm:cxn modelId="{CE6D4624-B4DB-403E-AFF6-2FDEAEFABB95}" type="presParOf" srcId="{272E499B-19C0-4FE8-8539-7ACE607AC13A}" destId="{F320C541-A6CA-48B6-95A2-C20E9ED33D18}" srcOrd="1" destOrd="0" presId="urn:microsoft.com/office/officeart/2005/8/layout/orgChart1"/>
    <dgm:cxn modelId="{5567CEEE-E1E5-49FB-A593-394E4FEED1CB}" type="presParOf" srcId="{F320C541-A6CA-48B6-95A2-C20E9ED33D18}" destId="{610BA462-E491-4997-B033-CD34B5339EBB}" srcOrd="0" destOrd="0" presId="urn:microsoft.com/office/officeart/2005/8/layout/orgChart1"/>
    <dgm:cxn modelId="{F2F43590-D953-48ED-806D-62B22F4B9518}" type="presParOf" srcId="{610BA462-E491-4997-B033-CD34B5339EBB}" destId="{F7BEBCB3-DC97-4049-8171-81663C596310}" srcOrd="0" destOrd="0" presId="urn:microsoft.com/office/officeart/2005/8/layout/orgChart1"/>
    <dgm:cxn modelId="{0A6A9BA2-9BC3-4401-BCD0-917827F80365}" type="presParOf" srcId="{610BA462-E491-4997-B033-CD34B5339EBB}" destId="{34F096ED-A19E-45EE-8ED5-687B6C24B84A}" srcOrd="1" destOrd="0" presId="urn:microsoft.com/office/officeart/2005/8/layout/orgChart1"/>
    <dgm:cxn modelId="{064B84F7-BEB3-4A52-A34E-9BC3775DF3D4}" type="presParOf" srcId="{F320C541-A6CA-48B6-95A2-C20E9ED33D18}" destId="{FD4F7E57-A536-4939-AFD5-9BA03DE62518}" srcOrd="1" destOrd="0" presId="urn:microsoft.com/office/officeart/2005/8/layout/orgChart1"/>
    <dgm:cxn modelId="{18B758F2-98D2-4D8C-9405-5EAFACB93714}" type="presParOf" srcId="{FD4F7E57-A536-4939-AFD5-9BA03DE62518}" destId="{AE30BD85-17D6-4E6E-B9AF-42157EC47127}" srcOrd="0" destOrd="0" presId="urn:microsoft.com/office/officeart/2005/8/layout/orgChart1"/>
    <dgm:cxn modelId="{29EE0CFD-A42E-44F3-A732-E6F2FB7B3531}" type="presParOf" srcId="{FD4F7E57-A536-4939-AFD5-9BA03DE62518}" destId="{7CBF9E11-8D95-424D-A925-CBF1FA2AA4C2}" srcOrd="1" destOrd="0" presId="urn:microsoft.com/office/officeart/2005/8/layout/orgChart1"/>
    <dgm:cxn modelId="{AC87C355-6E28-4E1A-84C3-FA5C21EA0B8E}" type="presParOf" srcId="{7CBF9E11-8D95-424D-A925-CBF1FA2AA4C2}" destId="{8AD31D29-1DA9-4B6F-8466-EFDB81E58918}" srcOrd="0" destOrd="0" presId="urn:microsoft.com/office/officeart/2005/8/layout/orgChart1"/>
    <dgm:cxn modelId="{9516B7A5-735B-4B08-B500-FA9006FEB63F}" type="presParOf" srcId="{8AD31D29-1DA9-4B6F-8466-EFDB81E58918}" destId="{F8B846E6-3DF0-4433-9B60-A2F8545AC8DB}" srcOrd="0" destOrd="0" presId="urn:microsoft.com/office/officeart/2005/8/layout/orgChart1"/>
    <dgm:cxn modelId="{323ECD23-443F-4E51-9E8D-54747EE4E0A4}" type="presParOf" srcId="{8AD31D29-1DA9-4B6F-8466-EFDB81E58918}" destId="{3A1E861F-78E3-4822-8075-15114FB89791}" srcOrd="1" destOrd="0" presId="urn:microsoft.com/office/officeart/2005/8/layout/orgChart1"/>
    <dgm:cxn modelId="{16E37CAC-DC74-4542-B70B-5AA6A4E72C0C}" type="presParOf" srcId="{7CBF9E11-8D95-424D-A925-CBF1FA2AA4C2}" destId="{AE225754-A9F4-4AAF-BA56-78E9C2DB6A11}" srcOrd="1" destOrd="0" presId="urn:microsoft.com/office/officeart/2005/8/layout/orgChart1"/>
    <dgm:cxn modelId="{2A1240F8-E09F-4FE5-8EDA-890A2F8A70B6}" type="presParOf" srcId="{7CBF9E11-8D95-424D-A925-CBF1FA2AA4C2}" destId="{A06D9F22-2726-4868-B550-D4D2901D3064}" srcOrd="2" destOrd="0" presId="urn:microsoft.com/office/officeart/2005/8/layout/orgChart1"/>
    <dgm:cxn modelId="{E51C431F-0AD5-4F8F-AF2D-319BF2B0336A}" type="presParOf" srcId="{FD4F7E57-A536-4939-AFD5-9BA03DE62518}" destId="{4751092F-1B3C-45A1-AF9A-A4A0D3BA1E91}" srcOrd="2" destOrd="0" presId="urn:microsoft.com/office/officeart/2005/8/layout/orgChart1"/>
    <dgm:cxn modelId="{65E6C328-8E58-437E-AEE2-57F64586C190}" type="presParOf" srcId="{FD4F7E57-A536-4939-AFD5-9BA03DE62518}" destId="{1F86AE81-E5C7-4DB1-B5A1-DF84D3488DB2}" srcOrd="3" destOrd="0" presId="urn:microsoft.com/office/officeart/2005/8/layout/orgChart1"/>
    <dgm:cxn modelId="{59C54C1A-C80F-41B8-A72B-2EC996D01E23}" type="presParOf" srcId="{1F86AE81-E5C7-4DB1-B5A1-DF84D3488DB2}" destId="{C2946059-9399-46E0-88A0-B2963A2E270B}" srcOrd="0" destOrd="0" presId="urn:microsoft.com/office/officeart/2005/8/layout/orgChart1"/>
    <dgm:cxn modelId="{72884148-7ECD-4F90-84F7-E40B1CAD8C3C}" type="presParOf" srcId="{C2946059-9399-46E0-88A0-B2963A2E270B}" destId="{6B6A9EDB-3A08-4C3B-835B-15BA8EB8850C}" srcOrd="0" destOrd="0" presId="urn:microsoft.com/office/officeart/2005/8/layout/orgChart1"/>
    <dgm:cxn modelId="{3A8DC253-1913-464E-8F7D-05E232C6E818}" type="presParOf" srcId="{C2946059-9399-46E0-88A0-B2963A2E270B}" destId="{F143A48A-303E-4F0B-BD1D-FEF2CE57B02A}" srcOrd="1" destOrd="0" presId="urn:microsoft.com/office/officeart/2005/8/layout/orgChart1"/>
    <dgm:cxn modelId="{F22CC617-3660-4133-A528-AA0167144D75}" type="presParOf" srcId="{1F86AE81-E5C7-4DB1-B5A1-DF84D3488DB2}" destId="{33A45ACF-5C52-457B-9E1C-3E559236B525}" srcOrd="1" destOrd="0" presId="urn:microsoft.com/office/officeart/2005/8/layout/orgChart1"/>
    <dgm:cxn modelId="{BC011EE5-4142-41C8-8B2F-DB5359E35874}" type="presParOf" srcId="{1F86AE81-E5C7-4DB1-B5A1-DF84D3488DB2}" destId="{630709E7-4D59-4108-AA94-FCA6CCFE307B}" srcOrd="2" destOrd="0" presId="urn:microsoft.com/office/officeart/2005/8/layout/orgChart1"/>
    <dgm:cxn modelId="{7D9ED9D8-E46F-466B-A138-B5DD50FE1BB8}" type="presParOf" srcId="{FD4F7E57-A536-4939-AFD5-9BA03DE62518}" destId="{54CDFCBD-D991-46F7-9605-853DB20583CE}" srcOrd="4" destOrd="0" presId="urn:microsoft.com/office/officeart/2005/8/layout/orgChart1"/>
    <dgm:cxn modelId="{121D03A9-391F-4652-8FDA-24DB463DBC7B}" type="presParOf" srcId="{FD4F7E57-A536-4939-AFD5-9BA03DE62518}" destId="{1801A9AD-A3FE-4B03-971E-DACC2B94E417}" srcOrd="5" destOrd="0" presId="urn:microsoft.com/office/officeart/2005/8/layout/orgChart1"/>
    <dgm:cxn modelId="{7F3BA576-817C-4FD5-A470-BC9A926D48EF}" type="presParOf" srcId="{1801A9AD-A3FE-4B03-971E-DACC2B94E417}" destId="{BCE6A573-454B-4348-A941-572F389DA20B}" srcOrd="0" destOrd="0" presId="urn:microsoft.com/office/officeart/2005/8/layout/orgChart1"/>
    <dgm:cxn modelId="{591B22EE-AB61-4DAE-992E-A7DEF96BB7A0}" type="presParOf" srcId="{BCE6A573-454B-4348-A941-572F389DA20B}" destId="{FCA4311C-2236-464D-BF14-919052BDA8E7}" srcOrd="0" destOrd="0" presId="urn:microsoft.com/office/officeart/2005/8/layout/orgChart1"/>
    <dgm:cxn modelId="{8ADFC196-BE61-4601-A010-EAD1CAEC356A}" type="presParOf" srcId="{BCE6A573-454B-4348-A941-572F389DA20B}" destId="{F13CC098-99C5-4563-BE5D-C30047CD995D}" srcOrd="1" destOrd="0" presId="urn:microsoft.com/office/officeart/2005/8/layout/orgChart1"/>
    <dgm:cxn modelId="{89A43D53-BC7C-450A-B549-FBE77E957880}" type="presParOf" srcId="{1801A9AD-A3FE-4B03-971E-DACC2B94E417}" destId="{8CA60F1B-0D60-4A43-9D54-2240ED3256ED}" srcOrd="1" destOrd="0" presId="urn:microsoft.com/office/officeart/2005/8/layout/orgChart1"/>
    <dgm:cxn modelId="{1E7A8FF0-74BE-4C93-8613-3640C6F58766}" type="presParOf" srcId="{1801A9AD-A3FE-4B03-971E-DACC2B94E417}" destId="{A9D5718B-D580-46C5-82D1-F884657ED7EB}" srcOrd="2" destOrd="0" presId="urn:microsoft.com/office/officeart/2005/8/layout/orgChart1"/>
    <dgm:cxn modelId="{BEEC0D90-D691-4FFC-99C0-2A8A1F0553E6}" type="presParOf" srcId="{F320C541-A6CA-48B6-95A2-C20E9ED33D18}" destId="{25E7F535-C21F-44EA-8991-4586ECB3F3B7}" srcOrd="2" destOrd="0" presId="urn:microsoft.com/office/officeart/2005/8/layout/orgChart1"/>
    <dgm:cxn modelId="{3A28869B-B1D4-456E-9202-C5DA3F0C1727}" type="presParOf" srcId="{272E499B-19C0-4FE8-8539-7ACE607AC13A}" destId="{214D35DC-4733-4E78-B3D4-0EFD34FDFB93}" srcOrd="2" destOrd="0" presId="urn:microsoft.com/office/officeart/2005/8/layout/orgChart1"/>
    <dgm:cxn modelId="{CBE9D219-9E41-427D-AE0E-8CBD6562AADC}" type="presParOf" srcId="{272E499B-19C0-4FE8-8539-7ACE607AC13A}" destId="{8F7E738A-F055-487E-B925-94A1E4656B11}" srcOrd="3" destOrd="0" presId="urn:microsoft.com/office/officeart/2005/8/layout/orgChart1"/>
    <dgm:cxn modelId="{A490A6C8-3531-4EF0-B403-7FDA6504A077}" type="presParOf" srcId="{8F7E738A-F055-487E-B925-94A1E4656B11}" destId="{57F07EC2-7562-427B-A1FF-531949938EED}" srcOrd="0" destOrd="0" presId="urn:microsoft.com/office/officeart/2005/8/layout/orgChart1"/>
    <dgm:cxn modelId="{D11FEBC3-9FD3-4A3B-A001-318D31FF09E4}" type="presParOf" srcId="{57F07EC2-7562-427B-A1FF-531949938EED}" destId="{5865F3CB-42F8-4361-A966-87E3E1B9656B}" srcOrd="0" destOrd="0" presId="urn:microsoft.com/office/officeart/2005/8/layout/orgChart1"/>
    <dgm:cxn modelId="{3B833082-86C2-43EE-B0A5-77117842EBE4}" type="presParOf" srcId="{57F07EC2-7562-427B-A1FF-531949938EED}" destId="{5A38D2F7-D48C-4D4B-B46C-82DAE4624E0D}" srcOrd="1" destOrd="0" presId="urn:microsoft.com/office/officeart/2005/8/layout/orgChart1"/>
    <dgm:cxn modelId="{F1F7C940-87B0-478B-8FDA-BF5ABC4917E2}" type="presParOf" srcId="{8F7E738A-F055-487E-B925-94A1E4656B11}" destId="{F33B4155-6B83-4BE0-9021-3523981EE10B}" srcOrd="1" destOrd="0" presId="urn:microsoft.com/office/officeart/2005/8/layout/orgChart1"/>
    <dgm:cxn modelId="{4401D7A6-202D-4205-863C-95A0D5B1CEBC}" type="presParOf" srcId="{8F7E738A-F055-487E-B925-94A1E4656B11}" destId="{DB660B2D-0369-4149-A75A-E4F02B03F80A}" srcOrd="2" destOrd="0" presId="urn:microsoft.com/office/officeart/2005/8/layout/orgChart1"/>
    <dgm:cxn modelId="{FE6086A9-32C3-4059-882F-7CA2AA159BBA}" type="presParOf" srcId="{B9068762-F773-486F-B73C-7AA4417CC2B6}" destId="{FC262A27-28D4-436E-B14D-C53ACF04C699}" srcOrd="2" destOrd="0" presId="urn:microsoft.com/office/officeart/2005/8/layout/orgChart1"/>
    <dgm:cxn modelId="{2BBB3F2F-2C4B-49F7-B869-5DF269634145}" type="presParOf" srcId="{FC262A27-28D4-436E-B14D-C53ACF04C699}" destId="{3466C2DF-7172-417F-B146-99520A512382}" srcOrd="0" destOrd="0" presId="urn:microsoft.com/office/officeart/2005/8/layout/orgChart1"/>
    <dgm:cxn modelId="{1C4A7405-BE62-43F2-B7C4-4E296FF4F0BC}" type="presParOf" srcId="{FC262A27-28D4-436E-B14D-C53ACF04C699}" destId="{797FE1AE-2EA5-447D-96D4-37B1C45C9D3B}" srcOrd="1" destOrd="0" presId="urn:microsoft.com/office/officeart/2005/8/layout/orgChart1"/>
    <dgm:cxn modelId="{34C1DF9E-2781-40A7-A76B-E26301FD9E8F}" type="presParOf" srcId="{797FE1AE-2EA5-447D-96D4-37B1C45C9D3B}" destId="{6A2AAB43-760E-480C-B20C-0DB036F0AD94}" srcOrd="0" destOrd="0" presId="urn:microsoft.com/office/officeart/2005/8/layout/orgChart1"/>
    <dgm:cxn modelId="{D93CAEA3-6CFD-4AE7-844B-79E072D1F2E5}" type="presParOf" srcId="{6A2AAB43-760E-480C-B20C-0DB036F0AD94}" destId="{1A706D9F-B207-40EB-801C-9471D7B065B0}" srcOrd="0" destOrd="0" presId="urn:microsoft.com/office/officeart/2005/8/layout/orgChart1"/>
    <dgm:cxn modelId="{483C2CBD-B1B1-4132-B421-6491FA248EF7}" type="presParOf" srcId="{6A2AAB43-760E-480C-B20C-0DB036F0AD94}" destId="{7DD96FFF-80D2-4CE7-B21E-A24050E03436}" srcOrd="1" destOrd="0" presId="urn:microsoft.com/office/officeart/2005/8/layout/orgChart1"/>
    <dgm:cxn modelId="{2A9D9125-447A-4A3F-8E9A-49C690CAF06F}" type="presParOf" srcId="{797FE1AE-2EA5-447D-96D4-37B1C45C9D3B}" destId="{04122531-5733-40E6-A1C7-DB7490AB35D7}" srcOrd="1" destOrd="0" presId="urn:microsoft.com/office/officeart/2005/8/layout/orgChart1"/>
    <dgm:cxn modelId="{8B77A79D-DCEE-4550-BFA7-6136B0664579}" type="presParOf" srcId="{797FE1AE-2EA5-447D-96D4-37B1C45C9D3B}" destId="{1B5C70C8-EA0B-42AC-97F0-24EE5F06392A}" srcOrd="2" destOrd="0" presId="urn:microsoft.com/office/officeart/2005/8/layout/orgChart1"/>
    <dgm:cxn modelId="{39104EBD-57D1-4ADF-9E13-2B933FAEA5CE}" type="presParOf" srcId="{FC262A27-28D4-436E-B14D-C53ACF04C699}" destId="{B1264AC7-CA80-44E1-AFB9-F2214C246AB3}" srcOrd="2" destOrd="0" presId="urn:microsoft.com/office/officeart/2005/8/layout/orgChart1"/>
    <dgm:cxn modelId="{D90B87E2-4A04-459D-BF08-F4E243C6F12F}" type="presParOf" srcId="{FC262A27-28D4-436E-B14D-C53ACF04C699}" destId="{42AF6B2F-7B5B-46CE-9B55-415896406482}" srcOrd="3" destOrd="0" presId="urn:microsoft.com/office/officeart/2005/8/layout/orgChart1"/>
    <dgm:cxn modelId="{2303205C-54C8-47B4-BBD9-3278E7B2591A}" type="presParOf" srcId="{42AF6B2F-7B5B-46CE-9B55-415896406482}" destId="{3CF89250-5972-4120-856C-2D26225D744C}" srcOrd="0" destOrd="0" presId="urn:microsoft.com/office/officeart/2005/8/layout/orgChart1"/>
    <dgm:cxn modelId="{2E67AFA9-A058-42A5-8EB9-7F65F5199CA3}" type="presParOf" srcId="{3CF89250-5972-4120-856C-2D26225D744C}" destId="{D7AADB52-1318-40DA-85AF-1C0C3D0423A2}" srcOrd="0" destOrd="0" presId="urn:microsoft.com/office/officeart/2005/8/layout/orgChart1"/>
    <dgm:cxn modelId="{A0A37D02-5889-4DB6-AB58-1448B183BBFC}" type="presParOf" srcId="{3CF89250-5972-4120-856C-2D26225D744C}" destId="{047E43F0-4EA4-4568-8DF1-4DA5677BE7BD}" srcOrd="1" destOrd="0" presId="urn:microsoft.com/office/officeart/2005/8/layout/orgChart1"/>
    <dgm:cxn modelId="{4634A26D-18E9-4ABD-B766-EF0C551D97A0}" type="presParOf" srcId="{42AF6B2F-7B5B-46CE-9B55-415896406482}" destId="{AA1CA4DD-B3D8-4849-8969-E9D3FA4BFC1D}" srcOrd="1" destOrd="0" presId="urn:microsoft.com/office/officeart/2005/8/layout/orgChart1"/>
    <dgm:cxn modelId="{408D026A-18B0-48BB-91A3-16B89D711B71}" type="presParOf" srcId="{42AF6B2F-7B5B-46CE-9B55-415896406482}" destId="{128E1DED-B819-4BDA-8BD1-E8B2D296F794}"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264AC7-CA80-44E1-AFB9-F2214C246AB3}">
      <dsp:nvSpPr>
        <dsp:cNvPr id="0" name=""/>
        <dsp:cNvSpPr/>
      </dsp:nvSpPr>
      <dsp:spPr>
        <a:xfrm>
          <a:off x="2436473" y="540199"/>
          <a:ext cx="363167" cy="597144"/>
        </a:xfrm>
        <a:custGeom>
          <a:avLst/>
          <a:gdLst/>
          <a:ahLst/>
          <a:cxnLst/>
          <a:rect l="0" t="0" r="0" b="0"/>
          <a:pathLst>
            <a:path>
              <a:moveTo>
                <a:pt x="0" y="0"/>
              </a:moveTo>
              <a:lnTo>
                <a:pt x="0" y="597144"/>
              </a:lnTo>
              <a:lnTo>
                <a:pt x="363167" y="59714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66C2DF-7172-417F-B146-99520A512382}">
      <dsp:nvSpPr>
        <dsp:cNvPr id="0" name=""/>
        <dsp:cNvSpPr/>
      </dsp:nvSpPr>
      <dsp:spPr>
        <a:xfrm>
          <a:off x="2053162" y="540199"/>
          <a:ext cx="383310" cy="595295"/>
        </a:xfrm>
        <a:custGeom>
          <a:avLst/>
          <a:gdLst/>
          <a:ahLst/>
          <a:cxnLst/>
          <a:rect l="0" t="0" r="0" b="0"/>
          <a:pathLst>
            <a:path>
              <a:moveTo>
                <a:pt x="383310" y="0"/>
              </a:moveTo>
              <a:lnTo>
                <a:pt x="383310" y="595295"/>
              </a:lnTo>
              <a:lnTo>
                <a:pt x="0" y="59529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4D35DC-4733-4E78-B3D4-0EFD34FDFB93}">
      <dsp:nvSpPr>
        <dsp:cNvPr id="0" name=""/>
        <dsp:cNvSpPr/>
      </dsp:nvSpPr>
      <dsp:spPr>
        <a:xfrm>
          <a:off x="2436473" y="540199"/>
          <a:ext cx="1458148" cy="1248966"/>
        </a:xfrm>
        <a:custGeom>
          <a:avLst/>
          <a:gdLst/>
          <a:ahLst/>
          <a:cxnLst/>
          <a:rect l="0" t="0" r="0" b="0"/>
          <a:pathLst>
            <a:path>
              <a:moveTo>
                <a:pt x="0" y="0"/>
              </a:moveTo>
              <a:lnTo>
                <a:pt x="0" y="1106728"/>
              </a:lnTo>
              <a:lnTo>
                <a:pt x="1458148" y="1106728"/>
              </a:lnTo>
              <a:lnTo>
                <a:pt x="1458148" y="124896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CDFCBD-D991-46F7-9605-853DB20583CE}">
      <dsp:nvSpPr>
        <dsp:cNvPr id="0" name=""/>
        <dsp:cNvSpPr/>
      </dsp:nvSpPr>
      <dsp:spPr>
        <a:xfrm>
          <a:off x="347535" y="2376601"/>
          <a:ext cx="453998" cy="2549521"/>
        </a:xfrm>
        <a:custGeom>
          <a:avLst/>
          <a:gdLst/>
          <a:ahLst/>
          <a:cxnLst/>
          <a:rect l="0" t="0" r="0" b="0"/>
          <a:pathLst>
            <a:path>
              <a:moveTo>
                <a:pt x="0" y="0"/>
              </a:moveTo>
              <a:lnTo>
                <a:pt x="0" y="2549521"/>
              </a:lnTo>
              <a:lnTo>
                <a:pt x="453998" y="254952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51092F-1B3C-45A1-AF9A-A4A0D3BA1E91}">
      <dsp:nvSpPr>
        <dsp:cNvPr id="0" name=""/>
        <dsp:cNvSpPr/>
      </dsp:nvSpPr>
      <dsp:spPr>
        <a:xfrm>
          <a:off x="347535" y="2376601"/>
          <a:ext cx="453998" cy="1588465"/>
        </a:xfrm>
        <a:custGeom>
          <a:avLst/>
          <a:gdLst/>
          <a:ahLst/>
          <a:cxnLst/>
          <a:rect l="0" t="0" r="0" b="0"/>
          <a:pathLst>
            <a:path>
              <a:moveTo>
                <a:pt x="0" y="0"/>
              </a:moveTo>
              <a:lnTo>
                <a:pt x="0" y="1588465"/>
              </a:lnTo>
              <a:lnTo>
                <a:pt x="453998" y="158846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30BD85-17D6-4E6E-B9AF-42157EC47127}">
      <dsp:nvSpPr>
        <dsp:cNvPr id="0" name=""/>
        <dsp:cNvSpPr/>
      </dsp:nvSpPr>
      <dsp:spPr>
        <a:xfrm>
          <a:off x="347535" y="2376601"/>
          <a:ext cx="427799" cy="620116"/>
        </a:xfrm>
        <a:custGeom>
          <a:avLst/>
          <a:gdLst/>
          <a:ahLst/>
          <a:cxnLst/>
          <a:rect l="0" t="0" r="0" b="0"/>
          <a:pathLst>
            <a:path>
              <a:moveTo>
                <a:pt x="0" y="0"/>
              </a:moveTo>
              <a:lnTo>
                <a:pt x="0" y="620116"/>
              </a:lnTo>
              <a:lnTo>
                <a:pt x="427799" y="62011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3FF4F8-732B-40E0-86A9-7E614AC184C7}">
      <dsp:nvSpPr>
        <dsp:cNvPr id="0" name=""/>
        <dsp:cNvSpPr/>
      </dsp:nvSpPr>
      <dsp:spPr>
        <a:xfrm>
          <a:off x="1003081" y="540199"/>
          <a:ext cx="1433392" cy="1248830"/>
        </a:xfrm>
        <a:custGeom>
          <a:avLst/>
          <a:gdLst/>
          <a:ahLst/>
          <a:cxnLst/>
          <a:rect l="0" t="0" r="0" b="0"/>
          <a:pathLst>
            <a:path>
              <a:moveTo>
                <a:pt x="1433392" y="0"/>
              </a:moveTo>
              <a:lnTo>
                <a:pt x="1433392" y="1106592"/>
              </a:lnTo>
              <a:lnTo>
                <a:pt x="0" y="1106592"/>
              </a:lnTo>
              <a:lnTo>
                <a:pt x="0" y="124883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C65BDE-EEA5-4DC2-8893-DC3F503D8D4B}">
      <dsp:nvSpPr>
        <dsp:cNvPr id="0" name=""/>
        <dsp:cNvSpPr/>
      </dsp:nvSpPr>
      <dsp:spPr>
        <a:xfrm>
          <a:off x="1785193" y="0"/>
          <a:ext cx="1302560" cy="540199"/>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hu-HU" sz="1400" b="1" kern="1200"/>
            <a:t>Igazgató tanács</a:t>
          </a:r>
        </a:p>
      </dsp:txBody>
      <dsp:txXfrm>
        <a:off x="1785193" y="0"/>
        <a:ext cx="1302560" cy="540199"/>
      </dsp:txXfrm>
    </dsp:sp>
    <dsp:sp modelId="{F7BEBCB3-DC97-4049-8171-81663C596310}">
      <dsp:nvSpPr>
        <dsp:cNvPr id="0" name=""/>
        <dsp:cNvSpPr/>
      </dsp:nvSpPr>
      <dsp:spPr>
        <a:xfrm>
          <a:off x="183648" y="1789030"/>
          <a:ext cx="1638865" cy="58757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hu-HU" sz="1400" b="1" kern="1200">
              <a:latin typeface="Times New Roman" pitchFamily="18" charset="0"/>
              <a:cs typeface="Times New Roman" pitchFamily="18" charset="0"/>
            </a:rPr>
            <a:t>Kereskedelmi igazgató</a:t>
          </a:r>
        </a:p>
      </dsp:txBody>
      <dsp:txXfrm>
        <a:off x="183648" y="1789030"/>
        <a:ext cx="1638865" cy="587571"/>
      </dsp:txXfrm>
    </dsp:sp>
    <dsp:sp modelId="{F8B846E6-3DF0-4433-9B60-A2F8545AC8DB}">
      <dsp:nvSpPr>
        <dsp:cNvPr id="0" name=""/>
        <dsp:cNvSpPr/>
      </dsp:nvSpPr>
      <dsp:spPr>
        <a:xfrm flipH="1">
          <a:off x="775334" y="2658056"/>
          <a:ext cx="1570523" cy="67732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hu-HU" sz="1400" b="1" kern="1200">
              <a:latin typeface="Times New Roman" pitchFamily="18" charset="0"/>
              <a:cs typeface="Times New Roman" pitchFamily="18" charset="0"/>
            </a:rPr>
            <a:t>Áramkereskedelem</a:t>
          </a:r>
        </a:p>
      </dsp:txBody>
      <dsp:txXfrm>
        <a:off x="775334" y="2658056"/>
        <a:ext cx="1570523" cy="677323"/>
      </dsp:txXfrm>
    </dsp:sp>
    <dsp:sp modelId="{6B6A9EDB-3A08-4C3B-835B-15BA8EB8850C}">
      <dsp:nvSpPr>
        <dsp:cNvPr id="0" name=""/>
        <dsp:cNvSpPr/>
      </dsp:nvSpPr>
      <dsp:spPr>
        <a:xfrm>
          <a:off x="801533" y="3626405"/>
          <a:ext cx="1531753" cy="67732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hu-HU" sz="1400" b="1" kern="1200">
              <a:latin typeface="Times New Roman" pitchFamily="18" charset="0"/>
              <a:cs typeface="Times New Roman" pitchFamily="18" charset="0"/>
            </a:rPr>
            <a:t>Gázkereskedelem</a:t>
          </a:r>
        </a:p>
      </dsp:txBody>
      <dsp:txXfrm>
        <a:off x="801533" y="3626405"/>
        <a:ext cx="1531753" cy="677323"/>
      </dsp:txXfrm>
    </dsp:sp>
    <dsp:sp modelId="{FCA4311C-2236-464D-BF14-919052BDA8E7}">
      <dsp:nvSpPr>
        <dsp:cNvPr id="0" name=""/>
        <dsp:cNvSpPr/>
      </dsp:nvSpPr>
      <dsp:spPr>
        <a:xfrm>
          <a:off x="801533" y="4587461"/>
          <a:ext cx="1604050" cy="67732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hu-HU" sz="1400" b="1" kern="1200">
              <a:latin typeface="Times New Roman" pitchFamily="18" charset="0"/>
              <a:cs typeface="Times New Roman" pitchFamily="18" charset="0"/>
            </a:rPr>
            <a:t>Diszpécser szolgálat</a:t>
          </a:r>
        </a:p>
      </dsp:txBody>
      <dsp:txXfrm>
        <a:off x="801533" y="4587461"/>
        <a:ext cx="1604050" cy="677323"/>
      </dsp:txXfrm>
    </dsp:sp>
    <dsp:sp modelId="{5865F3CB-42F8-4361-A966-87E3E1B9656B}">
      <dsp:nvSpPr>
        <dsp:cNvPr id="0" name=""/>
        <dsp:cNvSpPr/>
      </dsp:nvSpPr>
      <dsp:spPr>
        <a:xfrm>
          <a:off x="3070617" y="1789165"/>
          <a:ext cx="1648009" cy="58512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hu-HU" sz="1400" b="1" kern="1200">
              <a:latin typeface="Times New Roman" pitchFamily="18" charset="0"/>
              <a:cs typeface="Times New Roman" pitchFamily="18" charset="0"/>
            </a:rPr>
            <a:t>Gazdasági adminisztráció</a:t>
          </a:r>
        </a:p>
      </dsp:txBody>
      <dsp:txXfrm>
        <a:off x="3070617" y="1789165"/>
        <a:ext cx="1648009" cy="585126"/>
      </dsp:txXfrm>
    </dsp:sp>
    <dsp:sp modelId="{1A706D9F-B207-40EB-801C-9471D7B065B0}">
      <dsp:nvSpPr>
        <dsp:cNvPr id="0" name=""/>
        <dsp:cNvSpPr/>
      </dsp:nvSpPr>
      <dsp:spPr>
        <a:xfrm>
          <a:off x="662590" y="915140"/>
          <a:ext cx="1390572" cy="44070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hu-HU" sz="1400" b="1" kern="1200">
              <a:latin typeface="Times New Roman" pitchFamily="18" charset="0"/>
              <a:cs typeface="Times New Roman" pitchFamily="18" charset="0"/>
            </a:rPr>
            <a:t>Vezérigazgató</a:t>
          </a:r>
        </a:p>
      </dsp:txBody>
      <dsp:txXfrm>
        <a:off x="662590" y="915140"/>
        <a:ext cx="1390572" cy="440707"/>
      </dsp:txXfrm>
    </dsp:sp>
    <dsp:sp modelId="{D7AADB52-1318-40DA-85AF-1C0C3D0423A2}">
      <dsp:nvSpPr>
        <dsp:cNvPr id="0" name=""/>
        <dsp:cNvSpPr/>
      </dsp:nvSpPr>
      <dsp:spPr>
        <a:xfrm>
          <a:off x="2799640" y="901045"/>
          <a:ext cx="1413980" cy="47259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hu-HU" sz="1400" b="1" kern="1200">
              <a:latin typeface="Times New Roman" pitchFamily="18" charset="0"/>
              <a:cs typeface="Times New Roman" pitchFamily="18" charset="0"/>
            </a:rPr>
            <a:t>Titkárság</a:t>
          </a:r>
        </a:p>
      </dsp:txBody>
      <dsp:txXfrm>
        <a:off x="2799640" y="901045"/>
        <a:ext cx="1413980" cy="47259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DA9CB-CC99-4289-949D-D0C887A84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76</Pages>
  <Words>24161</Words>
  <Characters>166718</Characters>
  <Application>Microsoft Office Word</Application>
  <DocSecurity>0</DocSecurity>
  <Lines>1389</Lines>
  <Paragraphs>380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MNH2</dc:creator>
  <cp:lastModifiedBy>GySarosdi</cp:lastModifiedBy>
  <cp:revision>9</cp:revision>
  <dcterms:created xsi:type="dcterms:W3CDTF">2020-03-04T11:16:00Z</dcterms:created>
  <dcterms:modified xsi:type="dcterms:W3CDTF">2020-03-17T14:50:00Z</dcterms:modified>
</cp:coreProperties>
</file>